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187E4"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71772638"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03021DDF"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03409A4E"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606C4ED8" w14:textId="52F72EB3" w:rsidR="005416ED" w:rsidRDefault="009147A0" w:rsidP="005416ED">
      <w:pPr>
        <w:spacing w:after="0" w:line="240" w:lineRule="auto"/>
        <w:jc w:val="right"/>
        <w:rPr>
          <w:rFonts w:ascii="Times New Roman" w:eastAsia="Times New Roman" w:hAnsi="Times New Roman"/>
        </w:rPr>
      </w:pPr>
      <w:r>
        <w:rPr>
          <w:rFonts w:ascii="Times New Roman" w:eastAsia="Times New Roman" w:hAnsi="Times New Roman"/>
        </w:rPr>
        <w:t>2017.gada 25</w:t>
      </w:r>
      <w:r w:rsidR="00414519">
        <w:rPr>
          <w:rFonts w:ascii="Times New Roman" w:eastAsia="Times New Roman" w:hAnsi="Times New Roman"/>
        </w:rPr>
        <w:t>.maija</w:t>
      </w:r>
      <w:r w:rsidR="005416ED">
        <w:rPr>
          <w:rFonts w:ascii="Times New Roman" w:eastAsia="Times New Roman" w:hAnsi="Times New Roman"/>
        </w:rPr>
        <w:t xml:space="preserve"> sēdē</w:t>
      </w:r>
    </w:p>
    <w:p w14:paraId="3619A143"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70762CBB"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104C4FA6" w14:textId="5B51E976"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5A9851A5" w14:textId="26F3DE87" w:rsidR="005416ED" w:rsidRPr="00414519" w:rsidRDefault="00414519" w:rsidP="005416ED">
      <w:pPr>
        <w:spacing w:after="0" w:line="240" w:lineRule="auto"/>
        <w:jc w:val="center"/>
        <w:rPr>
          <w:rFonts w:ascii="Times New Roman" w:hAnsi="Times New Roman"/>
          <w:b/>
          <w:sz w:val="24"/>
          <w:szCs w:val="24"/>
        </w:rPr>
      </w:pPr>
      <w:r w:rsidRPr="00414519">
        <w:rPr>
          <w:rFonts w:ascii="Times New Roman" w:hAnsi="Times New Roman"/>
          <w:b/>
          <w:sz w:val="24"/>
          <w:szCs w:val="24"/>
        </w:rPr>
        <w:t>“Nepārtraukta  barošanas avota (UPS)  piegāde 2. operācijas bloka vajadzībām”</w:t>
      </w:r>
    </w:p>
    <w:p w14:paraId="20810594" w14:textId="1571612F"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2017</w:t>
      </w:r>
      <w:r w:rsidR="00414519">
        <w:rPr>
          <w:rFonts w:ascii="Times New Roman" w:eastAsia="Times New Roman" w:hAnsi="Times New Roman"/>
          <w:b/>
          <w:sz w:val="24"/>
          <w:szCs w:val="24"/>
          <w:lang w:eastAsia="lv-LV"/>
        </w:rPr>
        <w:t>/57</w:t>
      </w:r>
      <w:r w:rsidRPr="002F48CC">
        <w:rPr>
          <w:rFonts w:ascii="Times New Roman" w:eastAsia="Times New Roman" w:hAnsi="Times New Roman"/>
          <w:b/>
          <w:sz w:val="24"/>
          <w:szCs w:val="24"/>
          <w:lang w:eastAsia="lv-LV"/>
        </w:rPr>
        <w:t>)</w:t>
      </w:r>
    </w:p>
    <w:p w14:paraId="10BFC20E"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27844AE9"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193A8C7C"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762C4198"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1ADD482D"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3626A5D0"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3B3F0A3"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2923490D"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49B6352A" w14:textId="77777777" w:rsidR="005416ED" w:rsidRDefault="005416ED" w:rsidP="005416ED">
      <w:pPr>
        <w:spacing w:after="0" w:line="240" w:lineRule="auto"/>
        <w:ind w:left="567"/>
        <w:contextualSpacing/>
        <w:jc w:val="both"/>
      </w:pPr>
      <w:r>
        <w:rPr>
          <w:rFonts w:ascii="Times New Roman" w:eastAsia="Times New Roman" w:hAnsi="Times New Roman"/>
          <w:sz w:val="24"/>
          <w:szCs w:val="24"/>
        </w:rPr>
        <w:t xml:space="preserve">Par iepirkuma dokumentāciju un organizatoriska rakstura informāciju – Diāna Belozerova, tālrunis </w:t>
      </w:r>
      <w:r w:rsidRPr="00301DA8">
        <w:rPr>
          <w:rFonts w:ascii="Times New Roman" w:eastAsia="Times New Roman" w:hAnsi="Times New Roman"/>
          <w:sz w:val="24"/>
          <w:szCs w:val="24"/>
        </w:rPr>
        <w:t>67069736</w:t>
      </w:r>
      <w:r>
        <w:rPr>
          <w:rFonts w:ascii="Times New Roman" w:eastAsia="Times New Roman" w:hAnsi="Times New Roman"/>
          <w:sz w:val="24"/>
          <w:szCs w:val="24"/>
        </w:rPr>
        <w:t xml:space="preserve">, e-pasta adrese: </w:t>
      </w:r>
      <w:hyperlink r:id="rId7" w:history="1">
        <w:r w:rsidRPr="00FE6883">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6E2263FF" w14:textId="77777777" w:rsidR="005416ED" w:rsidRDefault="005416ED" w:rsidP="005416ED">
      <w:pPr>
        <w:spacing w:after="0" w:line="240" w:lineRule="auto"/>
        <w:ind w:left="567"/>
        <w:contextualSpacing/>
        <w:jc w:val="both"/>
        <w:rPr>
          <w:rFonts w:ascii="Times New Roman" w:eastAsia="Times New Roman" w:hAnsi="Times New Roman"/>
          <w:bCs/>
          <w:sz w:val="16"/>
          <w:szCs w:val="16"/>
          <w:lang w:eastAsia="lv-LV"/>
        </w:rPr>
      </w:pPr>
    </w:p>
    <w:p w14:paraId="38632260"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4E2A96B7" w14:textId="17B3BB32" w:rsidR="005416ED" w:rsidRDefault="005416ED" w:rsidP="005416ED">
      <w:pPr>
        <w:pStyle w:val="ListParagraph"/>
        <w:numPr>
          <w:ilvl w:val="1"/>
          <w:numId w:val="3"/>
        </w:numPr>
        <w:ind w:left="454" w:hanging="454"/>
        <w:jc w:val="both"/>
      </w:pPr>
      <w:r>
        <w:rPr>
          <w:iCs/>
          <w:color w:val="000000"/>
        </w:rPr>
        <w:t>Iepirkuma pri</w:t>
      </w:r>
      <w:r w:rsidR="00681F9C">
        <w:rPr>
          <w:iCs/>
          <w:color w:val="000000"/>
        </w:rPr>
        <w:t>ekšmet</w:t>
      </w:r>
      <w:r w:rsidR="00414519">
        <w:rPr>
          <w:iCs/>
          <w:color w:val="000000"/>
        </w:rPr>
        <w:t>s ir nepārtrauktās barošanas avota (UPS) piegāde 2.operācijas bloka vajadzībām</w:t>
      </w:r>
      <w:r w:rsidR="00681F9C">
        <w:rPr>
          <w:iCs/>
        </w:rPr>
        <w:t>, saskaņā ar iepirk</w:t>
      </w:r>
      <w:r w:rsidR="00414519">
        <w:rPr>
          <w:iCs/>
        </w:rPr>
        <w:t>uma “Nepārtraukta barošanas avota (UPS) piegāde 2.operācijas bloka vajadzībām</w:t>
      </w:r>
      <w:r w:rsidRPr="00D71AD3">
        <w:rPr>
          <w:iCs/>
        </w:rPr>
        <w:t xml:space="preserve">”, identifikācijas </w:t>
      </w:r>
      <w:r w:rsidRPr="002F48CC">
        <w:rPr>
          <w:iCs/>
        </w:rPr>
        <w:t>Nr.</w:t>
      </w:r>
      <w:r w:rsidR="00414519">
        <w:rPr>
          <w:iCs/>
        </w:rPr>
        <w:t>2017/57</w:t>
      </w:r>
      <w:r w:rsidRPr="002F48CC">
        <w:rPr>
          <w:iCs/>
        </w:rPr>
        <w:t xml:space="preserve"> </w:t>
      </w:r>
      <w:r>
        <w:rPr>
          <w:iCs/>
        </w:rPr>
        <w:t>(turpmāk – Iepirkums) nolikuma (turpmāk – Nolikums)</w:t>
      </w:r>
      <w:r w:rsidRPr="00D71AD3">
        <w:rPr>
          <w:iCs/>
        </w:rPr>
        <w:t xml:space="preserve"> </w:t>
      </w:r>
      <w:r>
        <w:rPr>
          <w:iCs/>
        </w:rPr>
        <w:t>1.piel</w:t>
      </w:r>
      <w:r w:rsidR="00414519">
        <w:rPr>
          <w:iCs/>
        </w:rPr>
        <w:t>ikumā “Tehniskais</w:t>
      </w:r>
      <w:r>
        <w:rPr>
          <w:iCs/>
        </w:rPr>
        <w:t xml:space="preserve"> piedāvājums” (turpmāk – Tehniskā specifikācija) noteikto.</w:t>
      </w:r>
    </w:p>
    <w:p w14:paraId="52E4BC27" w14:textId="77777777" w:rsidR="005416ED" w:rsidRDefault="005416ED" w:rsidP="005416ED">
      <w:pPr>
        <w:pStyle w:val="ListParagraph"/>
        <w:numPr>
          <w:ilvl w:val="1"/>
          <w:numId w:val="3"/>
        </w:numPr>
        <w:ind w:left="426" w:hanging="426"/>
        <w:jc w:val="both"/>
        <w:rPr>
          <w:iCs/>
        </w:rPr>
      </w:pPr>
      <w:r>
        <w:rPr>
          <w:iCs/>
        </w:rPr>
        <w:t>Iepirku</w:t>
      </w:r>
      <w:r w:rsidR="00365C91">
        <w:rPr>
          <w:iCs/>
        </w:rPr>
        <w:t>ma priekšmeta apraksts</w:t>
      </w:r>
      <w:r>
        <w:rPr>
          <w:iCs/>
        </w:rPr>
        <w:t xml:space="preserve"> ir noteikts Tehniskajā specifikācijā</w:t>
      </w:r>
      <w:r>
        <w:t>.</w:t>
      </w:r>
    </w:p>
    <w:p w14:paraId="2C12FD8F" w14:textId="7317E6A3" w:rsidR="005416ED" w:rsidRPr="000B3F44" w:rsidRDefault="005416ED" w:rsidP="000B3F44">
      <w:pPr>
        <w:pStyle w:val="ListParagraph"/>
        <w:numPr>
          <w:ilvl w:val="1"/>
          <w:numId w:val="3"/>
        </w:numPr>
        <w:ind w:left="426" w:hanging="426"/>
        <w:jc w:val="both"/>
        <w:rPr>
          <w:iCs/>
        </w:rPr>
      </w:pPr>
      <w:r>
        <w:rPr>
          <w:iCs/>
        </w:rPr>
        <w:t>Iepir</w:t>
      </w:r>
      <w:r w:rsidR="00A51CF4">
        <w:rPr>
          <w:iCs/>
        </w:rPr>
        <w:t>kuma līguma darbības termiņš: 2 (mēneši</w:t>
      </w:r>
      <w:r w:rsidR="00681F9C">
        <w:rPr>
          <w:iCs/>
        </w:rPr>
        <w:t>)</w:t>
      </w:r>
      <w:r>
        <w:rPr>
          <w:iCs/>
        </w:rPr>
        <w:t xml:space="preserve"> mēneši no Iep</w:t>
      </w:r>
      <w:r w:rsidR="00A51CF4">
        <w:rPr>
          <w:iCs/>
        </w:rPr>
        <w:t>irkuma līguma noslēgšanas dienas.</w:t>
      </w:r>
    </w:p>
    <w:p w14:paraId="6F96252C" w14:textId="77777777" w:rsidR="005416ED" w:rsidRDefault="005416ED" w:rsidP="005416ED">
      <w:pPr>
        <w:pStyle w:val="ListParagraph"/>
        <w:numPr>
          <w:ilvl w:val="1"/>
          <w:numId w:val="3"/>
        </w:numPr>
        <w:ind w:left="426" w:hanging="426"/>
        <w:jc w:val="both"/>
      </w:pPr>
      <w:r>
        <w:t xml:space="preserve">Pretendentam piedāvājums jāsagatavo un jāiesniedz par Iepirkuma priekšmeta apjomu. Nedrīkst iesniegt piedāvājuma variantus. </w:t>
      </w:r>
    </w:p>
    <w:p w14:paraId="6E1CFB19" w14:textId="6EEAC92B" w:rsidR="005416ED" w:rsidRPr="009A0B24" w:rsidRDefault="009A0B24" w:rsidP="005416ED">
      <w:pPr>
        <w:pStyle w:val="ListParagraph"/>
        <w:numPr>
          <w:ilvl w:val="1"/>
          <w:numId w:val="3"/>
        </w:numPr>
        <w:ind w:left="426" w:hanging="426"/>
        <w:jc w:val="both"/>
      </w:pPr>
      <w:r w:rsidRPr="009A0B24">
        <w:rPr>
          <w:iCs/>
        </w:rPr>
        <w:t>CPV kods: 31154000-0</w:t>
      </w:r>
      <w:r w:rsidR="005416ED" w:rsidRPr="009A0B24">
        <w:rPr>
          <w:iCs/>
        </w:rPr>
        <w:t xml:space="preserve"> (</w:t>
      </w:r>
      <w:r w:rsidRPr="009A0B24">
        <w:rPr>
          <w:iCs/>
        </w:rPr>
        <w:t>nepārtrauktie barošanas avoti</w:t>
      </w:r>
      <w:r w:rsidR="005416ED" w:rsidRPr="009A0B24">
        <w:rPr>
          <w:iCs/>
        </w:rPr>
        <w:t>).</w:t>
      </w:r>
    </w:p>
    <w:p w14:paraId="68D9E07F" w14:textId="23807C9F" w:rsidR="005416ED" w:rsidRDefault="005416ED" w:rsidP="005416ED">
      <w:pPr>
        <w:pStyle w:val="ListParagraph"/>
        <w:numPr>
          <w:ilvl w:val="1"/>
          <w:numId w:val="3"/>
        </w:numPr>
        <w:ind w:left="426" w:hanging="426"/>
        <w:jc w:val="both"/>
      </w:pPr>
      <w:r w:rsidRPr="00DC08EA">
        <w:rPr>
          <w:lang w:eastAsia="en-US"/>
        </w:rPr>
        <w:t>Pasūtītāja p</w:t>
      </w:r>
      <w:r>
        <w:rPr>
          <w:lang w:eastAsia="en-US"/>
        </w:rPr>
        <w:t>ieejamās finanšu iespējas preču</w:t>
      </w:r>
      <w:r w:rsidRPr="00DC08EA">
        <w:rPr>
          <w:lang w:eastAsia="en-US"/>
        </w:rPr>
        <w:t xml:space="preserve"> iegādei</w:t>
      </w:r>
      <w:r w:rsidR="00A51CF4">
        <w:rPr>
          <w:lang w:eastAsia="en-US"/>
        </w:rPr>
        <w:t xml:space="preserve"> – EUR 20 000</w:t>
      </w:r>
      <w:r>
        <w:rPr>
          <w:lang w:eastAsia="en-US"/>
        </w:rPr>
        <w:t>,00 bez PVN.</w:t>
      </w:r>
    </w:p>
    <w:p w14:paraId="09865011" w14:textId="02A888D1"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A51CF4">
        <w:rPr>
          <w:b/>
        </w:rPr>
        <w:t>PSKUS 2017/57</w:t>
      </w:r>
      <w:r w:rsidRPr="002F48CC">
        <w:rPr>
          <w:b/>
        </w:rPr>
        <w:t>.</w:t>
      </w:r>
      <w:r w:rsidRPr="002F48CC">
        <w:t xml:space="preserve">   </w:t>
      </w:r>
    </w:p>
    <w:p w14:paraId="00BA4D2F"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062FAF9D"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0" w:name="_Toc322351064"/>
      <w:bookmarkStart w:id="1" w:name="_Toc322689690"/>
      <w:bookmarkStart w:id="2" w:name="_Toc325629843"/>
      <w:bookmarkStart w:id="3" w:name="_Toc325630697"/>
      <w:bookmarkStart w:id="4" w:name="_Toc336439998"/>
      <w:bookmarkStart w:id="5"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0"/>
      <w:bookmarkEnd w:id="1"/>
      <w:bookmarkEnd w:id="2"/>
      <w:bookmarkEnd w:id="3"/>
      <w:bookmarkEnd w:id="4"/>
      <w:bookmarkEnd w:id="5"/>
    </w:p>
    <w:p w14:paraId="6E70BB9A" w14:textId="77777777" w:rsidR="005416ED" w:rsidRPr="004A5245" w:rsidRDefault="005416ED" w:rsidP="004A5245">
      <w:pPr>
        <w:pStyle w:val="ListParagraph"/>
        <w:numPr>
          <w:ilvl w:val="1"/>
          <w:numId w:val="12"/>
        </w:numPr>
        <w:jc w:val="both"/>
        <w:rPr>
          <w:bCs/>
          <w:lang w:val="x-none"/>
        </w:rPr>
      </w:pPr>
      <w:bookmarkStart w:id="6" w:name="_Toc336439999"/>
      <w:r w:rsidRPr="004A5245">
        <w:rPr>
          <w:bCs/>
        </w:rPr>
        <w:t>Nolikumu</w:t>
      </w:r>
      <w:r w:rsidRPr="004A5245">
        <w:rPr>
          <w:bCs/>
          <w:lang w:val="x-none"/>
        </w:rPr>
        <w:t xml:space="preserve"> ieinteresētie piegādātāji var saņemt to lejuplādējot elektroniskajā formātā Pasūtītāja mājaslapā </w:t>
      </w:r>
      <w:hyperlink r:id="rId8" w:history="1">
        <w:r w:rsidRPr="004A5245">
          <w:rPr>
            <w:rStyle w:val="Hyperlink"/>
            <w:bCs/>
            <w:lang w:val="x-none"/>
          </w:rPr>
          <w:t>www.stradini.lv</w:t>
        </w:r>
      </w:hyperlink>
      <w:r w:rsidRPr="004A5245">
        <w:rPr>
          <w:bCs/>
          <w:lang w:val="x-none"/>
        </w:rPr>
        <w:t xml:space="preserve"> sadaļā „Iepirkumi”.</w:t>
      </w:r>
      <w:bookmarkEnd w:id="6"/>
      <w:r w:rsidRPr="004A5245">
        <w:rPr>
          <w:bCs/>
          <w:lang w:val="x-none"/>
        </w:rPr>
        <w:t xml:space="preserve"> </w:t>
      </w:r>
    </w:p>
    <w:p w14:paraId="75D9F6AA" w14:textId="77777777" w:rsidR="005416ED" w:rsidRPr="00FC19E8" w:rsidRDefault="005416ED" w:rsidP="004A5245">
      <w:pPr>
        <w:pStyle w:val="ListParagraph"/>
        <w:numPr>
          <w:ilvl w:val="1"/>
          <w:numId w:val="12"/>
        </w:numPr>
        <w:ind w:left="426" w:hanging="426"/>
        <w:jc w:val="both"/>
        <w:rPr>
          <w:bCs/>
          <w:lang w:val="x-none"/>
        </w:rPr>
      </w:pPr>
      <w:bookmarkStart w:id="7" w:name="_Toc336440000"/>
      <w:r w:rsidRPr="00FC19E8">
        <w:rPr>
          <w:bCs/>
          <w:lang w:val="x-none"/>
        </w:rPr>
        <w:t xml:space="preserve">Lejuplādējot </w:t>
      </w:r>
      <w:r>
        <w:rPr>
          <w:bCs/>
        </w:rPr>
        <w:t>N</w:t>
      </w:r>
      <w:r w:rsidRPr="00FC19E8">
        <w:rPr>
          <w:bCs/>
          <w:lang w:val="x-none"/>
        </w:rPr>
        <w:t>oteikumus, ieinteresētais piegādātājs apņemas sekot līdzi Iepirkuma komisijas sniegtajām atbildēm uz ieinteresēto piegādātāju jautājumiem, kas tiks publicētas minētajā interneta mājaslapā.</w:t>
      </w:r>
      <w:bookmarkEnd w:id="7"/>
    </w:p>
    <w:p w14:paraId="45D8D21E"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2A019434"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199F576D"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8"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8"/>
    </w:p>
    <w:p w14:paraId="10E99D7C"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6D4B49F4" w14:textId="0F2459B2"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9"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w:t>
      </w:r>
      <w:r w:rsidRPr="00AB2F10">
        <w:rPr>
          <w:rFonts w:ascii="Times New Roman" w:hAnsi="Times New Roman"/>
          <w:bCs/>
          <w:sz w:val="24"/>
          <w:szCs w:val="24"/>
          <w:lang w:val="x-none" w:eastAsia="lv-LV"/>
        </w:rPr>
        <w:lastRenderedPageBreak/>
        <w:t xml:space="preserve">rakstiskā veidā, adresējot tos Iepirkuma komisijai un nosūtot tos elektroniski uz elektroniskā pasta adresi: </w:t>
      </w:r>
      <w:hyperlink r:id="rId9" w:history="1">
        <w:r w:rsidR="00414519" w:rsidRPr="004771A3">
          <w:rPr>
            <w:rStyle w:val="Hyperlink"/>
            <w:rFonts w:ascii="Times New Roman" w:hAnsi="Times New Roman"/>
            <w:sz w:val="24"/>
            <w:szCs w:val="24"/>
            <w:lang w:eastAsia="lv-LV"/>
          </w:rPr>
          <w:t>stradini@stradini.lv</w:t>
        </w:r>
      </w:hyperlink>
      <w:bookmarkEnd w:id="9"/>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paraksttiesīga persona. </w:t>
      </w:r>
    </w:p>
    <w:p w14:paraId="7C610069" w14:textId="77777777" w:rsidR="005416ED" w:rsidRDefault="005416ED" w:rsidP="005416ED">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Ja ieinteresētajam piegādātājam nav iespējas izmantot elektronisko pastu, tas var iesniegt jautājumus par Nolikumā iekļautajām prasībām personīgi Pasūtītājam valsts sabiedrība</w:t>
      </w:r>
      <w:r w:rsidRPr="003B4C55">
        <w:rPr>
          <w:rFonts w:ascii="Times New Roman" w:hAnsi="Times New Roman"/>
          <w:bCs/>
          <w:sz w:val="24"/>
          <w:szCs w:val="24"/>
          <w:lang w:eastAsia="lv-LV"/>
        </w:rPr>
        <w:t xml:space="preserve"> ar ierobežotu atbildību „Paula Stradiņa klīniskā universitātes slimnīca”</w:t>
      </w:r>
      <w:r>
        <w:rPr>
          <w:rFonts w:ascii="Times New Roman" w:hAnsi="Times New Roman"/>
          <w:bCs/>
          <w:sz w:val="24"/>
          <w:szCs w:val="24"/>
          <w:lang w:eastAsia="lv-LV"/>
        </w:rPr>
        <w:t xml:space="preserve"> Iepirkumu daļā, 2.korpusā, Pilsoņu ielā 13, Rīgā darba dienās no pulksten 8.30 līdz 17.00 vai nosūtīt pa pastu.</w:t>
      </w:r>
      <w:ins w:id="10" w:author="Author">
        <w:r>
          <w:rPr>
            <w:rFonts w:ascii="Times New Roman" w:hAnsi="Times New Roman"/>
            <w:bCs/>
            <w:sz w:val="24"/>
            <w:szCs w:val="24"/>
            <w:lang w:eastAsia="lv-LV"/>
          </w:rPr>
          <w:t xml:space="preserve"> </w:t>
        </w:r>
      </w:ins>
    </w:p>
    <w:p w14:paraId="3059B634" w14:textId="77777777" w:rsidR="005416ED" w:rsidRPr="00B521A8" w:rsidRDefault="005416ED" w:rsidP="005416ED">
      <w:pPr>
        <w:widowControl w:val="0"/>
        <w:spacing w:after="0" w:line="240" w:lineRule="auto"/>
        <w:ind w:left="567"/>
        <w:jc w:val="both"/>
        <w:rPr>
          <w:rFonts w:ascii="Times New Roman" w:eastAsia="Times New Roman" w:hAnsi="Times New Roman"/>
          <w:bCs/>
          <w:sz w:val="24"/>
          <w:szCs w:val="24"/>
          <w:lang w:eastAsia="lv-LV"/>
        </w:rPr>
      </w:pPr>
    </w:p>
    <w:p w14:paraId="7CAFBEAE"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7D331896" w14:textId="772FE5CB"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8C03B0">
        <w:rPr>
          <w:rFonts w:ascii="Times New Roman" w:eastAsia="Times New Roman" w:hAnsi="Times New Roman"/>
          <w:b/>
          <w:sz w:val="24"/>
          <w:szCs w:val="24"/>
          <w:lang w:eastAsia="lv-LV"/>
        </w:rPr>
        <w:t>2017.</w:t>
      </w:r>
      <w:r w:rsidR="008C03B0" w:rsidRPr="008C03B0">
        <w:rPr>
          <w:rFonts w:ascii="Times New Roman" w:eastAsia="Times New Roman" w:hAnsi="Times New Roman"/>
          <w:b/>
          <w:sz w:val="24"/>
          <w:szCs w:val="24"/>
          <w:lang w:eastAsia="lv-LV"/>
        </w:rPr>
        <w:t xml:space="preserve"> gada 6.jūnija</w:t>
      </w:r>
      <w:r w:rsidRPr="008C03B0">
        <w:rPr>
          <w:rFonts w:ascii="Times New Roman" w:eastAsia="Times New Roman" w:hAnsi="Times New Roman"/>
          <w:b/>
          <w:sz w:val="24"/>
          <w:szCs w:val="24"/>
          <w:lang w:eastAsia="lv-LV"/>
        </w:rPr>
        <w:t xml:space="preserve"> pulksten 10.00</w:t>
      </w:r>
      <w:r w:rsidRPr="008C03B0">
        <w:rPr>
          <w:rFonts w:ascii="Times New Roman" w:eastAsia="Times New Roman" w:hAnsi="Times New Roman"/>
          <w:sz w:val="24"/>
          <w:szCs w:val="24"/>
          <w:lang w:eastAsia="lv-LV"/>
        </w:rPr>
        <w:t>.</w:t>
      </w:r>
    </w:p>
    <w:p w14:paraId="2C432A9B"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17.00) </w:t>
      </w:r>
      <w:r w:rsidRPr="00931EAD">
        <w:rPr>
          <w:rFonts w:ascii="Times New Roman" w:eastAsia="Times New Roman" w:hAnsi="Times New Roman"/>
          <w:sz w:val="24"/>
          <w:szCs w:val="24"/>
          <w:lang w:eastAsia="lv-LV"/>
        </w:rPr>
        <w:t>vai nosūtot pa pastu.</w:t>
      </w:r>
    </w:p>
    <w:p w14:paraId="27C63661"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7A20F84F"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Nolikuma 6.3.punktā norādītajā adresē līdz Nolikuma 6.1.punktā noteiktajam termiņam un par to pilnu atbildību uzņemas iesniedzējs. </w:t>
      </w:r>
    </w:p>
    <w:p w14:paraId="5DE2DD11" w14:textId="77777777" w:rsidR="005416ED" w:rsidRPr="005853D3" w:rsidRDefault="005416ED" w:rsidP="005416ED">
      <w:pPr>
        <w:pStyle w:val="ListParagraph"/>
        <w:numPr>
          <w:ilvl w:val="1"/>
          <w:numId w:val="1"/>
        </w:numPr>
        <w:ind w:left="567" w:hanging="567"/>
        <w:jc w:val="both"/>
      </w:pPr>
      <w:r w:rsidRPr="005A4C3B">
        <w:t>Iepirkuma komisija neatvērtu piedāvājumu nosūta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6347C471"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53481923"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pretendents nevar savu piedāvājumu grozīt.</w:t>
      </w:r>
    </w:p>
    <w:p w14:paraId="0FF937BF"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66DC60AB"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2F75687F"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4636AAF3" w14:textId="200123F2"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3A490BD0" w14:textId="77777777" w:rsidR="00BC5164" w:rsidRDefault="005416ED" w:rsidP="00BC5164">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1F56F4BE"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tblGrid>
      <w:tr w:rsidR="005416ED" w:rsidRPr="00C62D09" w14:paraId="3EBEAFEA" w14:textId="77777777" w:rsidTr="00A51CF4">
        <w:tc>
          <w:tcPr>
            <w:tcW w:w="7847" w:type="dxa"/>
            <w:shd w:val="clear" w:color="auto" w:fill="auto"/>
          </w:tcPr>
          <w:p w14:paraId="65F7F01E" w14:textId="77777777" w:rsidR="005416ED" w:rsidRPr="00C62D09" w:rsidRDefault="005416ED" w:rsidP="00A51CF4">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73C39998" w14:textId="77777777" w:rsidR="005416ED" w:rsidRPr="00C62D09" w:rsidRDefault="005416ED" w:rsidP="00A51CF4">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31E84F3C" w14:textId="77777777" w:rsidR="005416ED" w:rsidRPr="00C62D09" w:rsidRDefault="005416ED" w:rsidP="00A51CF4">
            <w:pPr>
              <w:spacing w:after="120"/>
              <w:jc w:val="center"/>
              <w:rPr>
                <w:rFonts w:ascii="Times New Roman" w:hAnsi="Times New Roman"/>
                <w:sz w:val="24"/>
                <w:szCs w:val="24"/>
              </w:rPr>
            </w:pPr>
            <w:r w:rsidRPr="00C62D09">
              <w:rPr>
                <w:rFonts w:ascii="Times New Roman" w:hAnsi="Times New Roman"/>
                <w:sz w:val="24"/>
                <w:szCs w:val="24"/>
              </w:rPr>
              <w:t>Pretendenta nosaukums, reģ. Nr., juridiskā adrese, tālrunis</w:t>
            </w:r>
            <w:r>
              <w:rPr>
                <w:rFonts w:ascii="Times New Roman" w:hAnsi="Times New Roman"/>
                <w:sz w:val="24"/>
                <w:szCs w:val="24"/>
              </w:rPr>
              <w:t>, e-pasts</w:t>
            </w:r>
          </w:p>
          <w:p w14:paraId="383483BE" w14:textId="1D8D4C06" w:rsidR="005416ED" w:rsidRPr="002F48CC" w:rsidRDefault="005416ED" w:rsidP="00A51CF4">
            <w:pPr>
              <w:spacing w:after="120"/>
              <w:jc w:val="center"/>
              <w:rPr>
                <w:rFonts w:ascii="Times New Roman" w:eastAsia="Times New Roman" w:hAnsi="Times New Roman"/>
                <w:b/>
                <w:bCs/>
                <w:sz w:val="24"/>
                <w:szCs w:val="24"/>
              </w:rPr>
            </w:pPr>
            <w:r w:rsidRPr="00C62D09">
              <w:rPr>
                <w:rFonts w:ascii="Times New Roman" w:hAnsi="Times New Roman"/>
                <w:b/>
                <w:sz w:val="24"/>
                <w:szCs w:val="24"/>
              </w:rPr>
              <w:lastRenderedPageBreak/>
              <w:t xml:space="preserve">Iepirkumam </w:t>
            </w:r>
            <w:r w:rsidRPr="00C62D09">
              <w:rPr>
                <w:rFonts w:ascii="Times New Roman" w:eastAsia="Times New Roman" w:hAnsi="Times New Roman"/>
                <w:b/>
                <w:sz w:val="24"/>
                <w:szCs w:val="24"/>
              </w:rPr>
              <w:t>„</w:t>
            </w:r>
            <w:r w:rsidR="00A51CF4">
              <w:rPr>
                <w:rFonts w:ascii="Times New Roman" w:eastAsia="Times New Roman" w:hAnsi="Times New Roman"/>
                <w:b/>
                <w:color w:val="000000"/>
                <w:sz w:val="24"/>
                <w:szCs w:val="24"/>
                <w:lang w:eastAsia="zh-CN"/>
              </w:rPr>
              <w:t>Nepārtraukta barošanas avota (UPS) piegāde 2.operāciju bloka vajadzībām</w:t>
            </w:r>
            <w:r w:rsidRPr="00C62D09">
              <w:rPr>
                <w:rFonts w:ascii="Times New Roman" w:eastAsia="Times New Roman" w:hAnsi="Times New Roman"/>
                <w:b/>
                <w:sz w:val="24"/>
                <w:szCs w:val="24"/>
              </w:rPr>
              <w:t xml:space="preserve">”, iepirkuma identifikācijas Nr. </w:t>
            </w:r>
            <w:r w:rsidR="002C3CA5">
              <w:rPr>
                <w:rFonts w:ascii="Times New Roman" w:eastAsia="Times New Roman" w:hAnsi="Times New Roman"/>
                <w:b/>
                <w:bCs/>
                <w:sz w:val="24"/>
                <w:szCs w:val="24"/>
              </w:rPr>
              <w:t xml:space="preserve">PSKUS </w:t>
            </w:r>
            <w:r w:rsidR="00A51CF4">
              <w:rPr>
                <w:rFonts w:ascii="Times New Roman" w:eastAsia="Times New Roman" w:hAnsi="Times New Roman"/>
                <w:b/>
                <w:bCs/>
                <w:sz w:val="24"/>
                <w:szCs w:val="24"/>
              </w:rPr>
              <w:t>2017/57</w:t>
            </w:r>
            <w:r w:rsidRPr="002F48CC">
              <w:rPr>
                <w:rFonts w:ascii="Times New Roman" w:eastAsia="Times New Roman" w:hAnsi="Times New Roman"/>
                <w:b/>
                <w:bCs/>
                <w:sz w:val="24"/>
                <w:szCs w:val="24"/>
              </w:rPr>
              <w:t>”</w:t>
            </w:r>
          </w:p>
          <w:p w14:paraId="51AEECC9" w14:textId="0AFB7632" w:rsidR="005416ED" w:rsidRPr="00C62D09" w:rsidRDefault="005416ED" w:rsidP="00A51CF4">
            <w:pPr>
              <w:spacing w:after="120"/>
              <w:jc w:val="center"/>
              <w:rPr>
                <w:rFonts w:ascii="Times New Roman" w:hAnsi="Times New Roman"/>
                <w:b/>
                <w:sz w:val="24"/>
                <w:szCs w:val="24"/>
              </w:rPr>
            </w:pPr>
            <w:r w:rsidRPr="008C03B0">
              <w:rPr>
                <w:rFonts w:ascii="Times New Roman" w:hAnsi="Times New Roman"/>
                <w:b/>
                <w:sz w:val="24"/>
                <w:szCs w:val="24"/>
              </w:rPr>
              <w:t xml:space="preserve">Neatvērt piedāvājumu līdz </w:t>
            </w:r>
            <w:r w:rsidR="008C03B0" w:rsidRPr="008C03B0">
              <w:rPr>
                <w:rFonts w:ascii="Times New Roman" w:hAnsi="Times New Roman"/>
                <w:b/>
                <w:sz w:val="24"/>
                <w:szCs w:val="24"/>
              </w:rPr>
              <w:t>2017.gada 6.jūnija</w:t>
            </w:r>
            <w:r w:rsidRPr="008C03B0">
              <w:rPr>
                <w:rFonts w:ascii="Times New Roman" w:hAnsi="Times New Roman"/>
                <w:b/>
                <w:sz w:val="24"/>
                <w:szCs w:val="24"/>
              </w:rPr>
              <w:t xml:space="preserve"> pulksten 10.00!</w:t>
            </w:r>
          </w:p>
        </w:tc>
      </w:tr>
    </w:tbl>
    <w:p w14:paraId="346F7621" w14:textId="77777777" w:rsidR="005416ED" w:rsidRDefault="005416ED" w:rsidP="005416ED">
      <w:pPr>
        <w:pStyle w:val="ListParagraph"/>
        <w:tabs>
          <w:tab w:val="left" w:pos="567"/>
        </w:tabs>
        <w:ind w:left="360"/>
        <w:jc w:val="both"/>
      </w:pPr>
    </w:p>
    <w:p w14:paraId="3313ACD3"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14D9F684"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08D2F3F5"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1FE5B4DB" w14:textId="77777777" w:rsidR="005416ED" w:rsidRDefault="005416ED" w:rsidP="005416ED">
      <w:pPr>
        <w:pStyle w:val="ListParagraph"/>
        <w:widowControl w:val="0"/>
        <w:numPr>
          <w:ilvl w:val="1"/>
          <w:numId w:val="1"/>
        </w:numPr>
        <w:ind w:left="567" w:hanging="567"/>
        <w:jc w:val="both"/>
      </w:pPr>
      <w:r>
        <w:t>Dokumentu kopijas jāapliecina normatīvajos aktos noteiktajā kārtībā. Iesniedzot piedāvājumu, pretendents ir tiesīgs visu iesniegto dokumentu atvasinājumu un tulkojumu pareizību apliecināt ar vienu apliecinājumu, ja viss piedāvājums ir cauršūts vai caurauklots.</w:t>
      </w:r>
    </w:p>
    <w:p w14:paraId="4A57E789"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295A5288"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091CE421"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34688CB9"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29EB5AAB"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45021435"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7BCE1708"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4A2A17">
        <w:rPr>
          <w:rFonts w:ascii="Times New Roman" w:hAnsi="Times New Roman"/>
          <w:i/>
          <w:iCs/>
          <w:sz w:val="24"/>
          <w:szCs w:val="24"/>
        </w:rPr>
        <w:t>euro</w:t>
      </w:r>
      <w:r w:rsidRPr="004A2A17">
        <w:rPr>
          <w:rFonts w:ascii="Times New Roman" w:hAnsi="Times New Roman"/>
          <w:bCs/>
          <w:sz w:val="24"/>
          <w:szCs w:val="24"/>
        </w:rPr>
        <w:t>;</w:t>
      </w:r>
    </w:p>
    <w:p w14:paraId="2C568FAF"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10"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0FD2F722" w14:textId="77777777" w:rsidR="005416ED" w:rsidRDefault="005416ED" w:rsidP="005416ED">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1"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2"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3"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p w14:paraId="2B5F7C90" w14:textId="03A4174D" w:rsidR="00301DA8" w:rsidRDefault="00301DA8" w:rsidP="005416ED">
      <w:pPr>
        <w:spacing w:after="0" w:line="240" w:lineRule="auto"/>
        <w:ind w:left="567" w:hanging="567"/>
        <w:jc w:val="both"/>
        <w:rPr>
          <w:rFonts w:ascii="Times New Roman" w:hAnsi="Times New Roman"/>
          <w:bCs/>
          <w:sz w:val="24"/>
          <w:szCs w:val="24"/>
        </w:rPr>
      </w:pPr>
    </w:p>
    <w:p w14:paraId="491E9873" w14:textId="3110C337" w:rsidR="00A51CF4" w:rsidRDefault="00A51CF4" w:rsidP="005416ED">
      <w:pPr>
        <w:spacing w:after="0" w:line="240" w:lineRule="auto"/>
        <w:ind w:left="567" w:hanging="567"/>
        <w:jc w:val="both"/>
        <w:rPr>
          <w:rFonts w:ascii="Times New Roman" w:hAnsi="Times New Roman"/>
          <w:bCs/>
          <w:sz w:val="24"/>
          <w:szCs w:val="24"/>
        </w:rPr>
      </w:pPr>
    </w:p>
    <w:p w14:paraId="6B1DF4E3" w14:textId="77777777" w:rsidR="00A030AD" w:rsidRDefault="00A030AD" w:rsidP="005416ED">
      <w:pPr>
        <w:spacing w:after="0" w:line="240" w:lineRule="auto"/>
        <w:ind w:left="567" w:hanging="567"/>
        <w:jc w:val="both"/>
        <w:rPr>
          <w:rFonts w:ascii="Times New Roman" w:hAnsi="Times New Roman"/>
          <w:bCs/>
          <w:sz w:val="24"/>
          <w:szCs w:val="24"/>
        </w:rPr>
      </w:pPr>
    </w:p>
    <w:p w14:paraId="5F3D7387" w14:textId="77777777" w:rsidR="00A51CF4" w:rsidRDefault="00A51CF4" w:rsidP="005416ED">
      <w:pPr>
        <w:spacing w:after="0" w:line="240" w:lineRule="auto"/>
        <w:ind w:left="567" w:hanging="567"/>
        <w:jc w:val="both"/>
        <w:rPr>
          <w:rFonts w:ascii="Times New Roman" w:hAnsi="Times New Roman"/>
          <w:bCs/>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266"/>
        <w:gridCol w:w="3948"/>
      </w:tblGrid>
      <w:tr w:rsidR="005416ED" w14:paraId="1D4591F7" w14:textId="77777777" w:rsidTr="00546901">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3A7669" w14:textId="77777777" w:rsidR="005416ED" w:rsidRDefault="005416ED" w:rsidP="00A51CF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lastRenderedPageBreak/>
              <w:t>9. Pretendenta kvalifikācijas prasības</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DD424F" w14:textId="77777777" w:rsidR="005416ED" w:rsidRDefault="005416ED" w:rsidP="00A51CF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416ED" w14:paraId="23BC9DCA" w14:textId="77777777" w:rsidTr="00546901">
        <w:trPr>
          <w:trHeight w:val="569"/>
        </w:trPr>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FD6C3A" w14:textId="77777777" w:rsidR="005416ED" w:rsidRDefault="005416ED" w:rsidP="00A51CF4">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DA916" w14:textId="77777777" w:rsidR="005416ED" w:rsidRDefault="005416ED" w:rsidP="00A51CF4">
            <w:pPr>
              <w:spacing w:after="0" w:line="240" w:lineRule="auto"/>
              <w:ind w:right="-58"/>
              <w:jc w:val="both"/>
            </w:pPr>
            <w:r>
              <w:rPr>
                <w:rFonts w:ascii="Times New Roman" w:eastAsia="Times New Roman" w:hAnsi="Times New Roman"/>
              </w:rPr>
              <w:t xml:space="preserve">10.1. </w:t>
            </w:r>
            <w:r>
              <w:rPr>
                <w:rFonts w:ascii="Times New Roman" w:hAnsi="Times New Roman"/>
              </w:rPr>
              <w:t>Pretendenta parakstīts pieteikums dalībai Iepirkumā, kurš sagatavots saskaņā ar Nolikuma 2.pielikumā pievienoto formu. Ja pretendenta piedāvājumu paraksta pilnvarota persona, tad jāpievieno pilnvara vai tās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14">
              <w:r>
                <w:rPr>
                  <w:rStyle w:val="InternetLink"/>
                  <w:rFonts w:ascii="Times New Roman" w:hAnsi="Times New Roman"/>
                </w:rPr>
                <w:t>www.ur.gov.lv</w:t>
              </w:r>
            </w:hyperlink>
            <w:r>
              <w:rPr>
                <w:rFonts w:ascii="Times New Roman" w:hAnsi="Times New Roman"/>
              </w:rPr>
              <w:t>.</w:t>
            </w:r>
          </w:p>
        </w:tc>
      </w:tr>
      <w:tr w:rsidR="00D80755" w14:paraId="404A4FC5" w14:textId="77777777" w:rsidTr="00546901">
        <w:trPr>
          <w:trHeight w:val="569"/>
        </w:trPr>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4478" w:type="dxa"/>
              <w:tblBorders>
                <w:top w:val="nil"/>
                <w:left w:val="nil"/>
                <w:bottom w:val="nil"/>
                <w:right w:val="nil"/>
              </w:tblBorders>
              <w:tblLook w:val="0000" w:firstRow="0" w:lastRow="0" w:firstColumn="0" w:lastColumn="0" w:noHBand="0" w:noVBand="0"/>
            </w:tblPr>
            <w:tblGrid>
              <w:gridCol w:w="222"/>
              <w:gridCol w:w="4256"/>
            </w:tblGrid>
            <w:tr w:rsidR="00A030AD" w:rsidRPr="00A030AD" w14:paraId="384EC85B" w14:textId="6B30A105" w:rsidTr="00A030AD">
              <w:trPr>
                <w:trHeight w:val="3009"/>
              </w:trPr>
              <w:tc>
                <w:tcPr>
                  <w:tcW w:w="0" w:type="auto"/>
                </w:tcPr>
                <w:p w14:paraId="5E7136C3" w14:textId="44BF0CE7" w:rsidR="00A030AD" w:rsidRPr="00A030AD" w:rsidRDefault="00A030AD" w:rsidP="00A030AD">
                  <w:pPr>
                    <w:spacing w:after="0" w:line="240" w:lineRule="auto"/>
                    <w:ind w:right="-57"/>
                    <w:jc w:val="both"/>
                    <w:rPr>
                      <w:rFonts w:ascii="Times New Roman" w:hAnsi="Times New Roman"/>
                    </w:rPr>
                  </w:pPr>
                  <w:r w:rsidRPr="00A030AD">
                    <w:rPr>
                      <w:rFonts w:ascii="Times New Roman" w:hAnsi="Times New Roman"/>
                    </w:rPr>
                    <w:t xml:space="preserve"> </w:t>
                  </w:r>
                </w:p>
              </w:tc>
              <w:tc>
                <w:tcPr>
                  <w:tcW w:w="4256" w:type="dxa"/>
                </w:tcPr>
                <w:p w14:paraId="72EE1061" w14:textId="3C563DA5" w:rsidR="00A030AD" w:rsidRPr="00A030AD" w:rsidRDefault="00A030AD" w:rsidP="00965DE3">
                  <w:pPr>
                    <w:spacing w:after="0" w:line="240" w:lineRule="auto"/>
                    <w:ind w:right="-58"/>
                    <w:jc w:val="both"/>
                    <w:rPr>
                      <w:rFonts w:ascii="Times New Roman" w:eastAsia="Times New Roman" w:hAnsi="Times New Roman"/>
                    </w:rPr>
                  </w:pPr>
                  <w:r>
                    <w:rPr>
                      <w:rFonts w:ascii="Times New Roman" w:eastAsia="Times New Roman" w:hAnsi="Times New Roman"/>
                    </w:rPr>
                    <w:t>9.2</w:t>
                  </w:r>
                  <w:r w:rsidRPr="00A030AD">
                    <w:rPr>
                      <w:rFonts w:ascii="Times New Roman" w:eastAsia="Times New Roman" w:hAnsi="Times New Roman"/>
                    </w:rPr>
                    <w:t>. Pretendentam jānodrošina, ka līguma izpildē piedalās kvalificēts un pieredzējis personāls.</w:t>
                  </w:r>
                  <w:r>
                    <w:rPr>
                      <w:rFonts w:ascii="Times New Roman" w:eastAsia="Times New Roman" w:hAnsi="Times New Roman"/>
                    </w:rPr>
                    <w:t xml:space="preserve"> </w:t>
                  </w:r>
                  <w:r w:rsidRPr="00A030AD">
                    <w:rPr>
                      <w:rFonts w:ascii="Times New Roman" w:eastAsia="Times New Roman" w:hAnsi="Times New Roman"/>
                    </w:rPr>
                    <w:t>Pretendentam līguma izpildē jānodrošina vismaz divi speciālisti, kuriem:</w:t>
                  </w:r>
                </w:p>
                <w:p w14:paraId="31F75D0A" w14:textId="1C653C1B" w:rsidR="00A030AD" w:rsidRPr="00A030AD" w:rsidRDefault="00A030AD" w:rsidP="00965DE3">
                  <w:pPr>
                    <w:spacing w:after="0" w:line="240" w:lineRule="auto"/>
                    <w:ind w:right="-58"/>
                    <w:jc w:val="both"/>
                    <w:rPr>
                      <w:rFonts w:ascii="Times New Roman" w:eastAsia="Times New Roman" w:hAnsi="Times New Roman"/>
                    </w:rPr>
                  </w:pPr>
                  <w:r>
                    <w:rPr>
                      <w:rFonts w:ascii="Times New Roman" w:eastAsia="Times New Roman" w:hAnsi="Times New Roman"/>
                    </w:rPr>
                    <w:t>9.2.1. ir izsniegtas B vai</w:t>
                  </w:r>
                  <w:r w:rsidRPr="00A030AD">
                    <w:rPr>
                      <w:rFonts w:ascii="Times New Roman" w:eastAsia="Times New Roman" w:hAnsi="Times New Roman"/>
                    </w:rPr>
                    <w:t xml:space="preserve"> C grupas elektrodrošības grupas apliecības;</w:t>
                  </w:r>
                </w:p>
                <w:p w14:paraId="439E3B5F" w14:textId="001DCAC7" w:rsidR="00A030AD" w:rsidRPr="00A030AD" w:rsidRDefault="00A030AD" w:rsidP="00965DE3">
                  <w:pPr>
                    <w:spacing w:after="160" w:line="259" w:lineRule="auto"/>
                    <w:jc w:val="both"/>
                    <w:rPr>
                      <w:rFonts w:ascii="Times New Roman" w:hAnsi="Times New Roman"/>
                    </w:rPr>
                  </w:pPr>
                  <w:r w:rsidRPr="00A030AD">
                    <w:rPr>
                      <w:rFonts w:ascii="Times New Roman" w:eastAsia="Times New Roman" w:hAnsi="Times New Roman"/>
                    </w:rPr>
                    <w:t>9</w:t>
                  </w:r>
                  <w:r>
                    <w:rPr>
                      <w:rFonts w:ascii="Times New Roman" w:eastAsia="Times New Roman" w:hAnsi="Times New Roman"/>
                    </w:rPr>
                    <w:t>.2</w:t>
                  </w:r>
                  <w:r w:rsidRPr="00A030AD">
                    <w:rPr>
                      <w:rFonts w:ascii="Times New Roman" w:eastAsia="Times New Roman" w:hAnsi="Times New Roman"/>
                    </w:rPr>
                    <w:t>.2. ir nepārtraukta barošanas avotu izgatavotāja vai tā autorizēta servisa centra izsniegts dokuments, kas apliecina, ka persona ir apmācīta veikt UPS iekārtu montāžu, palaišanas un ieregulēšanas darbus</w:t>
                  </w:r>
                  <w:r>
                    <w:rPr>
                      <w:rFonts w:ascii="Times New Roman" w:eastAsia="Times New Roman" w:hAnsi="Times New Roman"/>
                    </w:rPr>
                    <w:t>,</w:t>
                  </w:r>
                  <w:r w:rsidRPr="00A030AD">
                    <w:rPr>
                      <w:rFonts w:ascii="Times New Roman" w:eastAsia="Times New Roman" w:hAnsi="Times New Roman"/>
                    </w:rPr>
                    <w:t xml:space="preserve"> attiecīgā modeļa nepārtrauktās barošanas iekārtām.</w:t>
                  </w:r>
                </w:p>
              </w:tc>
            </w:tr>
          </w:tbl>
          <w:p w14:paraId="40EBEAD0" w14:textId="77777777" w:rsidR="00D80755" w:rsidRDefault="00D80755" w:rsidP="00A51CF4">
            <w:pPr>
              <w:spacing w:after="0" w:line="240" w:lineRule="auto"/>
              <w:ind w:right="-57"/>
              <w:jc w:val="both"/>
              <w:rPr>
                <w:rFonts w:ascii="Times New Roman" w:hAnsi="Times New Roman"/>
              </w:rPr>
            </w:pP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9733B" w14:textId="4408E447" w:rsidR="00A030AD" w:rsidRPr="00A030AD" w:rsidRDefault="00A030AD" w:rsidP="00A030AD">
            <w:pPr>
              <w:spacing w:after="0" w:line="240" w:lineRule="auto"/>
              <w:ind w:right="-58"/>
              <w:jc w:val="both"/>
              <w:rPr>
                <w:rFonts w:ascii="Times New Roman" w:eastAsia="Times New Roman" w:hAnsi="Times New Roman"/>
              </w:rPr>
            </w:pPr>
            <w:r>
              <w:rPr>
                <w:rFonts w:ascii="Times New Roman" w:eastAsia="Times New Roman" w:hAnsi="Times New Roman"/>
              </w:rPr>
              <w:t>10.2..Lai apliecinātu Nolikuma 9.2.</w:t>
            </w:r>
            <w:r w:rsidRPr="00A030AD">
              <w:rPr>
                <w:rFonts w:ascii="Times New Roman" w:eastAsia="Times New Roman" w:hAnsi="Times New Roman"/>
              </w:rPr>
              <w:t>punkta izpildi, pretendentam jāiesniedz:</w:t>
            </w:r>
          </w:p>
          <w:p w14:paraId="311651B0" w14:textId="4DC9C35E" w:rsidR="00A030AD" w:rsidRPr="00A030AD" w:rsidRDefault="00A030AD" w:rsidP="00A030AD">
            <w:pPr>
              <w:spacing w:after="0" w:line="240" w:lineRule="auto"/>
              <w:ind w:right="-58"/>
              <w:jc w:val="both"/>
              <w:rPr>
                <w:rFonts w:ascii="Times New Roman" w:eastAsia="Times New Roman" w:hAnsi="Times New Roman"/>
              </w:rPr>
            </w:pPr>
            <w:r>
              <w:rPr>
                <w:rFonts w:ascii="Times New Roman" w:eastAsia="Times New Roman" w:hAnsi="Times New Roman"/>
              </w:rPr>
              <w:t>10.2.1.P</w:t>
            </w:r>
            <w:r w:rsidR="00907DBF">
              <w:rPr>
                <w:rFonts w:ascii="Times New Roman" w:eastAsia="Times New Roman" w:hAnsi="Times New Roman"/>
              </w:rPr>
              <w:t>ersonāla</w:t>
            </w:r>
            <w:r w:rsidRPr="00A030AD">
              <w:rPr>
                <w:rFonts w:ascii="Times New Roman" w:eastAsia="Times New Roman" w:hAnsi="Times New Roman"/>
              </w:rPr>
              <w:t xml:space="preserve"> saraksts, saskaņā ar Nolikuma </w:t>
            </w:r>
            <w:r w:rsidR="00BC65F2" w:rsidRPr="00BC65F2">
              <w:rPr>
                <w:rFonts w:ascii="Times New Roman" w:eastAsia="Times New Roman" w:hAnsi="Times New Roman"/>
              </w:rPr>
              <w:t>5</w:t>
            </w:r>
            <w:r w:rsidRPr="00BC65F2">
              <w:rPr>
                <w:rFonts w:ascii="Times New Roman" w:eastAsia="Times New Roman" w:hAnsi="Times New Roman"/>
              </w:rPr>
              <w:t xml:space="preserve">.pielikuma </w:t>
            </w:r>
            <w:r w:rsidRPr="00A030AD">
              <w:rPr>
                <w:rFonts w:ascii="Times New Roman" w:eastAsia="Times New Roman" w:hAnsi="Times New Roman"/>
              </w:rPr>
              <w:t>veid</w:t>
            </w:r>
            <w:r w:rsidR="00907DBF">
              <w:rPr>
                <w:rFonts w:ascii="Times New Roman" w:eastAsia="Times New Roman" w:hAnsi="Times New Roman"/>
              </w:rPr>
              <w:t>ni un  derīgas elektrodrošības B vai C</w:t>
            </w:r>
            <w:r w:rsidRPr="00A030AD">
              <w:rPr>
                <w:rFonts w:ascii="Times New Roman" w:eastAsia="Times New Roman" w:hAnsi="Times New Roman"/>
              </w:rPr>
              <w:t xml:space="preserve"> grupas apliecības kopijas;</w:t>
            </w:r>
          </w:p>
          <w:p w14:paraId="359C17D0" w14:textId="70781E50" w:rsidR="00D80755" w:rsidRDefault="00BC65F2" w:rsidP="00A030AD">
            <w:pPr>
              <w:spacing w:after="0" w:line="240" w:lineRule="auto"/>
              <w:ind w:right="-58"/>
              <w:jc w:val="both"/>
              <w:rPr>
                <w:rFonts w:ascii="Times New Roman" w:eastAsia="Times New Roman" w:hAnsi="Times New Roman"/>
              </w:rPr>
            </w:pPr>
            <w:r>
              <w:rPr>
                <w:rFonts w:ascii="Times New Roman" w:eastAsia="Times New Roman" w:hAnsi="Times New Roman"/>
              </w:rPr>
              <w:t>10.2</w:t>
            </w:r>
            <w:r w:rsidR="00A030AD" w:rsidRPr="00A030AD">
              <w:rPr>
                <w:rFonts w:ascii="Times New Roman" w:eastAsia="Times New Roman" w:hAnsi="Times New Roman"/>
              </w:rPr>
              <w:t>.2.Apmācīto speciā</w:t>
            </w:r>
            <w:r w:rsidR="00907DBF">
              <w:rPr>
                <w:rFonts w:ascii="Times New Roman" w:eastAsia="Times New Roman" w:hAnsi="Times New Roman"/>
              </w:rPr>
              <w:t>listu</w:t>
            </w:r>
            <w:r w:rsidR="00A030AD" w:rsidRPr="00A030AD">
              <w:rPr>
                <w:rFonts w:ascii="Times New Roman" w:eastAsia="Times New Roman" w:hAnsi="Times New Roman"/>
              </w:rPr>
              <w:t xml:space="preserve"> saraksts, saskaņā ar Nolikuma </w:t>
            </w:r>
            <w:r w:rsidRPr="00BC65F2">
              <w:rPr>
                <w:rFonts w:ascii="Times New Roman" w:eastAsia="Times New Roman" w:hAnsi="Times New Roman"/>
              </w:rPr>
              <w:t>5</w:t>
            </w:r>
            <w:r w:rsidR="00A030AD" w:rsidRPr="00BC65F2">
              <w:rPr>
                <w:rFonts w:ascii="Times New Roman" w:eastAsia="Times New Roman" w:hAnsi="Times New Roman"/>
              </w:rPr>
              <w:t xml:space="preserve">.pielikuma </w:t>
            </w:r>
            <w:r w:rsidR="00A030AD" w:rsidRPr="00A030AD">
              <w:rPr>
                <w:rFonts w:ascii="Times New Roman" w:eastAsia="Times New Roman" w:hAnsi="Times New Roman"/>
              </w:rPr>
              <w:t>veidni un sertifikātu kopijas.</w:t>
            </w:r>
          </w:p>
        </w:tc>
      </w:tr>
      <w:tr w:rsidR="005416ED" w14:paraId="67B30786" w14:textId="77777777" w:rsidTr="00546901">
        <w:trPr>
          <w:trHeight w:val="541"/>
        </w:trPr>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FE1E56" w14:textId="0DED090D" w:rsidR="005416ED" w:rsidRDefault="005416ED" w:rsidP="00A51CF4">
            <w:pPr>
              <w:widowControl w:val="0"/>
              <w:shd w:val="clear" w:color="auto" w:fill="FFFFFF"/>
              <w:tabs>
                <w:tab w:val="left" w:pos="762"/>
              </w:tabs>
              <w:spacing w:after="0" w:line="240" w:lineRule="auto"/>
              <w:ind w:right="-71"/>
              <w:jc w:val="both"/>
              <w:rPr>
                <w:rFonts w:ascii="Times New Roman" w:eastAsia="Times New Roman" w:hAnsi="Times New Roman"/>
                <w:spacing w:val="52"/>
                <w:sz w:val="6"/>
                <w:szCs w:val="6"/>
                <w:lang w:val="en-US" w:eastAsia="x-none"/>
              </w:rPr>
            </w:pPr>
            <w:r>
              <w:rPr>
                <w:rFonts w:ascii="Times New Roman" w:eastAsia="Times New Roman" w:hAnsi="Times New Roman"/>
              </w:rPr>
              <w:t>9.2. Pretendentam pēdējo trīs gadu laikā (2014., 2015., 2016. un 2017. līdz piedāvājuma iesnieg</w:t>
            </w:r>
            <w:r w:rsidR="001508AA">
              <w:rPr>
                <w:rFonts w:ascii="Times New Roman" w:eastAsia="Times New Roman" w:hAnsi="Times New Roman"/>
              </w:rPr>
              <w:t xml:space="preserve">šanas dienai) ir pieredze </w:t>
            </w:r>
            <w:r>
              <w:rPr>
                <w:rFonts w:ascii="Times New Roman" w:eastAsia="Times New Roman" w:hAnsi="Times New Roman"/>
              </w:rPr>
              <w:t xml:space="preserve">  </w:t>
            </w:r>
            <w:r w:rsidR="00A51CF4">
              <w:rPr>
                <w:rFonts w:ascii="Times New Roman" w:hAnsi="Times New Roman"/>
                <w:b/>
                <w:u w:val="single"/>
              </w:rPr>
              <w:t>nepārtraukta barošanas avota (UPS)</w:t>
            </w:r>
            <w:r w:rsidR="006571C6">
              <w:rPr>
                <w:rFonts w:ascii="Times New Roman" w:hAnsi="Times New Roman"/>
              </w:rPr>
              <w:t xml:space="preserve"> piegādes un uzstādīšanas</w:t>
            </w:r>
            <w:r w:rsidR="00A51CF4">
              <w:rPr>
                <w:rFonts w:ascii="Times New Roman" w:eastAsia="Times New Roman" w:hAnsi="Times New Roman"/>
              </w:rPr>
              <w:t xml:space="preserve"> līguma</w:t>
            </w:r>
            <w:r>
              <w:rPr>
                <w:rFonts w:ascii="Times New Roman" w:eastAsia="Times New Roman" w:hAnsi="Times New Roman"/>
              </w:rPr>
              <w:t xml:space="preserve"> izpildē</w:t>
            </w:r>
            <w:r w:rsidR="006571C6">
              <w:rPr>
                <w:rFonts w:ascii="Times New Roman" w:eastAsia="Times New Roman" w:hAnsi="Times New Roman"/>
              </w:rPr>
              <w:t xml:space="preserve">, vismaz 1 (viena) līguma ietvaros, kurā līguma </w:t>
            </w:r>
            <w:r>
              <w:rPr>
                <w:rFonts w:ascii="Times New Roman" w:eastAsia="Times New Roman" w:hAnsi="Times New Roman"/>
              </w:rPr>
              <w:t xml:space="preserve"> s</w:t>
            </w:r>
            <w:r w:rsidR="00FC7841">
              <w:rPr>
                <w:rFonts w:ascii="Times New Roman" w:eastAsia="Times New Roman" w:hAnsi="Times New Roman"/>
              </w:rPr>
              <w:t>umma</w:t>
            </w:r>
            <w:r w:rsidR="00A51CF4">
              <w:rPr>
                <w:rFonts w:ascii="Times New Roman" w:eastAsia="Times New Roman" w:hAnsi="Times New Roman"/>
              </w:rPr>
              <w:t xml:space="preserve"> nav bijusi mazāka par EUR 20 000,00 (divdesmit</w:t>
            </w:r>
            <w:r>
              <w:rPr>
                <w:rFonts w:ascii="Times New Roman" w:eastAsia="Times New Roman" w:hAnsi="Times New Roman"/>
              </w:rPr>
              <w:t xml:space="preserve"> tūkstoši </w:t>
            </w:r>
            <w:r>
              <w:rPr>
                <w:rFonts w:ascii="Times New Roman" w:eastAsia="Times New Roman" w:hAnsi="Times New Roman"/>
                <w:i/>
              </w:rPr>
              <w:t>euro</w:t>
            </w:r>
            <w:r>
              <w:rPr>
                <w:rFonts w:ascii="Times New Roman" w:eastAsia="Times New Roman" w:hAnsi="Times New Roman"/>
              </w:rPr>
              <w:t xml:space="preserve"> un 00 centi) bez PVN.</w:t>
            </w:r>
          </w:p>
          <w:p w14:paraId="50DE7573" w14:textId="77777777" w:rsidR="005416ED" w:rsidRPr="00821C6D" w:rsidRDefault="005416ED" w:rsidP="00A51CF4">
            <w:pPr>
              <w:widowControl w:val="0"/>
              <w:shd w:val="clear" w:color="auto" w:fill="FFFFFF"/>
              <w:tabs>
                <w:tab w:val="left" w:pos="762"/>
              </w:tabs>
              <w:spacing w:after="0" w:line="240" w:lineRule="auto"/>
              <w:ind w:right="-71"/>
              <w:jc w:val="both"/>
              <w:rPr>
                <w:rFonts w:ascii="Times New Roman" w:eastAsia="Times New Roman" w:hAnsi="Times New Roman"/>
                <w:spacing w:val="52"/>
                <w:sz w:val="6"/>
                <w:szCs w:val="6"/>
                <w:lang w:val="en-US" w:eastAsia="x-none"/>
              </w:rPr>
            </w:pPr>
          </w:p>
          <w:p w14:paraId="014C9D10" w14:textId="77777777" w:rsidR="005416ED" w:rsidRDefault="005416ED" w:rsidP="00A51CF4">
            <w:pPr>
              <w:spacing w:after="0" w:line="240" w:lineRule="auto"/>
              <w:ind w:right="-58"/>
              <w:jc w:val="both"/>
              <w:rPr>
                <w:rFonts w:ascii="Times New Roman" w:eastAsia="Times New Roman" w:hAnsi="Times New Roman"/>
              </w:rPr>
            </w:pPr>
            <w:r w:rsidRPr="00821C6D">
              <w:rPr>
                <w:rFonts w:ascii="Times New Roman" w:eastAsia="Times New Roman" w:hAnsi="Times New Roman"/>
              </w:rPr>
              <w:t>Pretendenti, kas dibināti vēlāk, uzrāda atbilstošo pieredzi par nostrādāto laiku</w:t>
            </w:r>
            <w:r>
              <w:rPr>
                <w:rFonts w:ascii="Times New Roman" w:eastAsia="Times New Roman" w:hAnsi="Times New Roman"/>
              </w:rPr>
              <w:t>.</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231F2" w14:textId="0C79CE18" w:rsidR="005416ED" w:rsidRDefault="005416ED" w:rsidP="00A51CF4">
            <w:pPr>
              <w:spacing w:after="0" w:line="240" w:lineRule="auto"/>
              <w:ind w:right="-58"/>
              <w:jc w:val="both"/>
              <w:rPr>
                <w:rFonts w:ascii="Times New Roman" w:eastAsia="Times New Roman" w:hAnsi="Times New Roman"/>
              </w:rPr>
            </w:pPr>
            <w:r>
              <w:rPr>
                <w:rFonts w:ascii="Times New Roman" w:eastAsia="Times New Roman" w:hAnsi="Times New Roman"/>
              </w:rPr>
              <w:t>10.2. Lai apliecinātu Nolikuma 9.2</w:t>
            </w:r>
            <w:r w:rsidRPr="00821C6D">
              <w:rPr>
                <w:rFonts w:ascii="Times New Roman" w:eastAsia="Times New Roman" w:hAnsi="Times New Roman"/>
              </w:rPr>
              <w:t xml:space="preserve">.punkta izpildi, pretendentam jāiesniedz pretendenta sagatavots pieredzes </w:t>
            </w:r>
            <w:r>
              <w:rPr>
                <w:rFonts w:ascii="Times New Roman" w:eastAsia="Times New Roman" w:hAnsi="Times New Roman"/>
              </w:rPr>
              <w:t>apraksts</w:t>
            </w:r>
            <w:r w:rsidRPr="00821C6D">
              <w:rPr>
                <w:rFonts w:ascii="Times New Roman" w:eastAsia="Times New Roman" w:hAnsi="Times New Roman"/>
              </w:rPr>
              <w:t xml:space="preserve"> saskaņā ar </w:t>
            </w:r>
            <w:r w:rsidR="00C108BD">
              <w:rPr>
                <w:rFonts w:ascii="Times New Roman" w:eastAsia="Times New Roman" w:hAnsi="Times New Roman"/>
              </w:rPr>
              <w:t>Nolikuma 4</w:t>
            </w:r>
            <w:r w:rsidRPr="00821C6D">
              <w:rPr>
                <w:rFonts w:ascii="Times New Roman" w:eastAsia="Times New Roman" w:hAnsi="Times New Roman"/>
              </w:rPr>
              <w:t>.pielikumā pi</w:t>
            </w:r>
            <w:r w:rsidR="00CD2B8B">
              <w:rPr>
                <w:rFonts w:ascii="Times New Roman" w:eastAsia="Times New Roman" w:hAnsi="Times New Roman"/>
              </w:rPr>
              <w:t>evienoto veidni.</w:t>
            </w:r>
          </w:p>
        </w:tc>
      </w:tr>
      <w:tr w:rsidR="005416ED" w14:paraId="6F59C7F2" w14:textId="77777777" w:rsidTr="00546901">
        <w:tc>
          <w:tcPr>
            <w:tcW w:w="5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3499BD" w14:textId="77777777" w:rsidR="005416ED" w:rsidRDefault="00431794" w:rsidP="00A51CF4">
            <w:pPr>
              <w:spacing w:after="0" w:line="240" w:lineRule="auto"/>
              <w:ind w:right="-58"/>
              <w:jc w:val="both"/>
              <w:rPr>
                <w:rFonts w:ascii="Times New Roman" w:hAnsi="Times New Roman"/>
              </w:rPr>
            </w:pPr>
            <w:r>
              <w:rPr>
                <w:rFonts w:ascii="Times New Roman" w:eastAsia="Times New Roman" w:hAnsi="Times New Roman"/>
              </w:rPr>
              <w:t>9.3</w:t>
            </w:r>
            <w:r w:rsidR="005416ED">
              <w:rPr>
                <w:rFonts w:ascii="Times New Roman" w:eastAsia="Times New Roman" w:hAnsi="Times New Roman"/>
              </w:rPr>
              <w:t xml:space="preserve">. </w:t>
            </w:r>
            <w:r w:rsidR="005416ED">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2EFABD61" w14:textId="77777777" w:rsidR="005416ED" w:rsidRDefault="005416ED" w:rsidP="00A51CF4">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3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00448" w14:textId="77777777" w:rsidR="005416ED" w:rsidRDefault="00431794" w:rsidP="00A51CF4">
            <w:pPr>
              <w:spacing w:after="0" w:line="240" w:lineRule="auto"/>
              <w:ind w:right="-58"/>
              <w:jc w:val="both"/>
              <w:rPr>
                <w:rFonts w:ascii="Times New Roman" w:eastAsia="Times New Roman" w:hAnsi="Times New Roman"/>
              </w:rPr>
            </w:pPr>
            <w:r>
              <w:rPr>
                <w:rFonts w:ascii="Times New Roman" w:eastAsia="Times New Roman" w:hAnsi="Times New Roman"/>
              </w:rPr>
              <w:t>10.3</w:t>
            </w:r>
            <w:r w:rsidR="005416ED">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6F13A64" w14:textId="77777777" w:rsidR="005416ED" w:rsidRDefault="005416ED" w:rsidP="00A51CF4">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pārstāvēt attiecīgo personu Iepirkuma ietvaros.</w:t>
            </w:r>
          </w:p>
        </w:tc>
      </w:tr>
    </w:tbl>
    <w:p w14:paraId="625882E7" w14:textId="77777777" w:rsidR="005416ED" w:rsidRDefault="005416ED" w:rsidP="005416ED">
      <w:pPr>
        <w:pStyle w:val="ListParagraph"/>
        <w:numPr>
          <w:ilvl w:val="0"/>
          <w:numId w:val="4"/>
        </w:numPr>
        <w:ind w:left="426"/>
        <w:jc w:val="both"/>
        <w:rPr>
          <w:b/>
        </w:rPr>
      </w:pPr>
      <w:r>
        <w:rPr>
          <w:b/>
        </w:rPr>
        <w:t>Tehniskais un finanšu piedāvājums</w:t>
      </w:r>
    </w:p>
    <w:p w14:paraId="1592A541" w14:textId="7650D963" w:rsidR="005416ED" w:rsidRDefault="006571C6" w:rsidP="006571C6">
      <w:pPr>
        <w:pStyle w:val="ListParagraph"/>
        <w:numPr>
          <w:ilvl w:val="1"/>
          <w:numId w:val="4"/>
        </w:numPr>
        <w:tabs>
          <w:tab w:val="left" w:pos="567"/>
        </w:tabs>
        <w:ind w:left="426"/>
        <w:jc w:val="both"/>
      </w:pPr>
      <w:r>
        <w:rPr>
          <w:lang w:val="x-none"/>
        </w:rPr>
        <w:t>Tehniskais</w:t>
      </w:r>
      <w:r w:rsidR="005416ED">
        <w:rPr>
          <w:b/>
          <w:lang w:val="x-none"/>
        </w:rPr>
        <w:t xml:space="preserve"> </w:t>
      </w:r>
      <w:r w:rsidR="005416ED">
        <w:rPr>
          <w:lang w:val="x-none"/>
        </w:rPr>
        <w:t xml:space="preserve">piedāvājums pretendentam ir jāiesniedz kā savu piedāvājumu </w:t>
      </w:r>
      <w:r w:rsidR="005416ED">
        <w:t>T</w:t>
      </w:r>
      <w:r w:rsidR="001A7529">
        <w:rPr>
          <w:lang w:val="x-none"/>
        </w:rPr>
        <w:t>ehnisko pras</w:t>
      </w:r>
      <w:r w:rsidR="001A7529">
        <w:t>ību</w:t>
      </w:r>
      <w:r w:rsidR="005416ED">
        <w:rPr>
          <w:lang w:val="x-none"/>
        </w:rPr>
        <w:t xml:space="preserve"> izpildei</w:t>
      </w:r>
      <w:r>
        <w:t xml:space="preserve"> (Nolikuma 1.pielikums).</w:t>
      </w:r>
    </w:p>
    <w:p w14:paraId="35DA6649" w14:textId="438B49B2" w:rsidR="005416ED" w:rsidRDefault="005416ED" w:rsidP="005416ED">
      <w:pPr>
        <w:pStyle w:val="ListParagraph"/>
        <w:numPr>
          <w:ilvl w:val="1"/>
          <w:numId w:val="4"/>
        </w:numPr>
        <w:tabs>
          <w:tab w:val="left" w:pos="567"/>
        </w:tabs>
        <w:ind w:left="426"/>
        <w:jc w:val="both"/>
      </w:pPr>
      <w:r>
        <w:rPr>
          <w:lang w:val="x-none"/>
        </w:rPr>
        <w:lastRenderedPageBreak/>
        <w:t xml:space="preserve">Pretendenta </w:t>
      </w:r>
      <w:r>
        <w:t>T</w:t>
      </w:r>
      <w:r w:rsidR="006571C6">
        <w:rPr>
          <w:lang w:val="x-none"/>
        </w:rPr>
        <w:t>ehniskajam</w:t>
      </w:r>
      <w:r w:rsidR="001A7529">
        <w:t xml:space="preserve"> piedāvājumam</w:t>
      </w:r>
      <w:r>
        <w:t xml:space="preserve"> </w:t>
      </w:r>
      <w:r>
        <w:rPr>
          <w:lang w:val="x-none"/>
        </w:rPr>
        <w:t xml:space="preserve">skaidri, viennozīmīgi un nepārprotami jāatspoguļo </w:t>
      </w:r>
      <w:r>
        <w:t>T</w:t>
      </w:r>
      <w:r>
        <w:rPr>
          <w:lang w:val="x-none"/>
        </w:rPr>
        <w:t>ehnisk</w:t>
      </w:r>
      <w:r w:rsidR="00B5146B">
        <w:t>o</w:t>
      </w:r>
      <w:r>
        <w:rPr>
          <w:lang w:val="x-none"/>
        </w:rPr>
        <w:t xml:space="preserve">  prasību izpilde</w:t>
      </w:r>
      <w:r>
        <w:t>.</w:t>
      </w:r>
    </w:p>
    <w:p w14:paraId="1692D6CA" w14:textId="486D885B" w:rsidR="00035A67" w:rsidRDefault="006571C6" w:rsidP="00431794">
      <w:pPr>
        <w:pStyle w:val="ListParagraph"/>
        <w:numPr>
          <w:ilvl w:val="1"/>
          <w:numId w:val="4"/>
        </w:numPr>
        <w:tabs>
          <w:tab w:val="left" w:pos="567"/>
        </w:tabs>
        <w:ind w:left="426"/>
        <w:jc w:val="both"/>
      </w:pPr>
      <w:r>
        <w:t>Finanšu piedāvājumā (Nolikuma 2.pielikums) pretendenta</w:t>
      </w:r>
      <w:r w:rsidR="005416ED">
        <w:t xml:space="preserve"> </w:t>
      </w:r>
      <w:r w:rsidR="005416ED" w:rsidRPr="00EB7580">
        <w:t>nor</w:t>
      </w:r>
      <w:r w:rsidR="00B5146B">
        <w:t xml:space="preserve">ādītajām </w:t>
      </w:r>
      <w:r w:rsidR="005416ED" w:rsidRPr="00EB7580">
        <w:t xml:space="preserve">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5416ED">
        <w:t>Iepirkuma līguma izpildi.</w:t>
      </w:r>
    </w:p>
    <w:p w14:paraId="1D493C48" w14:textId="7F412301" w:rsidR="006571C6" w:rsidRDefault="006571C6" w:rsidP="00FF3200">
      <w:pPr>
        <w:tabs>
          <w:tab w:val="left" w:pos="567"/>
        </w:tabs>
        <w:jc w:val="both"/>
      </w:pPr>
    </w:p>
    <w:p w14:paraId="25B9A968" w14:textId="77777777" w:rsidR="005416ED" w:rsidRDefault="005416ED" w:rsidP="005416ED">
      <w:pPr>
        <w:pStyle w:val="ListParagraph"/>
        <w:numPr>
          <w:ilvl w:val="0"/>
          <w:numId w:val="4"/>
        </w:numPr>
        <w:ind w:left="426"/>
        <w:jc w:val="both"/>
        <w:rPr>
          <w:b/>
        </w:rPr>
      </w:pPr>
      <w:r>
        <w:rPr>
          <w:b/>
          <w:bCs/>
        </w:rPr>
        <w:t>Piedāvājuma vērtēšana, lēmuma pieņemšana</w:t>
      </w:r>
    </w:p>
    <w:p w14:paraId="5EA4C123"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71924B0E" w14:textId="77777777" w:rsidR="005416ED" w:rsidRPr="00AE7D51" w:rsidRDefault="005416ED" w:rsidP="005416ED">
      <w:pPr>
        <w:pStyle w:val="ListParagraph"/>
        <w:numPr>
          <w:ilvl w:val="1"/>
          <w:numId w:val="4"/>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14565525"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4F0D2610" w14:textId="77777777" w:rsidR="005416ED" w:rsidRDefault="005416ED" w:rsidP="005416ED">
      <w:pPr>
        <w:pStyle w:val="ListParagraph"/>
        <w:numPr>
          <w:ilvl w:val="2"/>
          <w:numId w:val="4"/>
        </w:numPr>
        <w:jc w:val="both"/>
      </w:pPr>
      <w:r>
        <w:t>P</w:t>
      </w:r>
      <w:r w:rsidRPr="00AE7D51">
        <w:t>iedāvājumu noformējuma pārbaude</w:t>
      </w:r>
      <w:r>
        <w:t>:</w:t>
      </w:r>
    </w:p>
    <w:p w14:paraId="467A0170"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5196066B" w14:textId="77777777" w:rsidR="005416ED" w:rsidRDefault="005416ED" w:rsidP="005416ED">
      <w:pPr>
        <w:pStyle w:val="ListParagraph"/>
        <w:numPr>
          <w:ilvl w:val="3"/>
          <w:numId w:val="4"/>
        </w:numPr>
        <w:ind w:left="1418" w:hanging="1058"/>
        <w:jc w:val="both"/>
      </w:pPr>
      <w:r>
        <w:t>Ja piedāvājums neatbilst kādai no piedāvājumu noformējuma prasībām, Iepirkuma komisija var lemt par attiecīgā piedāvājuma tālāku izskatīšanu.</w:t>
      </w:r>
    </w:p>
    <w:p w14:paraId="038123D2" w14:textId="77777777" w:rsidR="005416ED" w:rsidRDefault="005416ED" w:rsidP="005416ED">
      <w:pPr>
        <w:pStyle w:val="ListParagraph"/>
        <w:numPr>
          <w:ilvl w:val="2"/>
          <w:numId w:val="4"/>
        </w:numPr>
        <w:jc w:val="both"/>
      </w:pPr>
      <w:r>
        <w:t>P</w:t>
      </w:r>
      <w:r w:rsidRPr="00AE7D51">
        <w:t>retendentu atlase</w:t>
      </w:r>
      <w:r>
        <w:t>:</w:t>
      </w:r>
    </w:p>
    <w:p w14:paraId="0C47E6D0"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3D6E83E4"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53C6A2DC"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0662B462"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13AEBAA4"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313AF168" w14:textId="77777777" w:rsidR="005416ED" w:rsidRDefault="005416ED" w:rsidP="005416ED">
      <w:pPr>
        <w:pStyle w:val="ListParagraph"/>
        <w:numPr>
          <w:ilvl w:val="2"/>
          <w:numId w:val="4"/>
        </w:numPr>
        <w:jc w:val="both"/>
      </w:pPr>
      <w:r>
        <w:t>P</w:t>
      </w:r>
      <w:r w:rsidRPr="00AE7D51">
        <w:t>iedāvājumu atbilstības pārbaude</w:t>
      </w:r>
      <w:r>
        <w:t>:</w:t>
      </w:r>
    </w:p>
    <w:p w14:paraId="3D4BF5BA"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261EBD55" w14:textId="77777777" w:rsidR="005416ED" w:rsidRDefault="005416ED" w:rsidP="005416ED">
      <w:pPr>
        <w:pStyle w:val="ListParagraph"/>
        <w:numPr>
          <w:ilvl w:val="3"/>
          <w:numId w:val="4"/>
        </w:numPr>
        <w:ind w:left="1418" w:hanging="1058"/>
        <w:jc w:val="both"/>
      </w:pPr>
      <w:r>
        <w:t>Ja tehniskais piedāvājums neatbilst Tehniskajai specifikācijai Iepirkuma komisija izslēdz pretendentu no turpmākās dalības Iepirkumā un tā piedāvājumu tālāk nevērtē.</w:t>
      </w:r>
    </w:p>
    <w:p w14:paraId="04523AC7" w14:textId="77777777" w:rsidR="005416ED" w:rsidRDefault="005416ED" w:rsidP="005416ED">
      <w:pPr>
        <w:pStyle w:val="ListParagraph"/>
        <w:numPr>
          <w:ilvl w:val="2"/>
          <w:numId w:val="4"/>
        </w:numPr>
        <w:jc w:val="both"/>
      </w:pPr>
      <w:r>
        <w:lastRenderedPageBreak/>
        <w:t>P</w:t>
      </w:r>
      <w:r w:rsidRPr="00AE7D51">
        <w:t>iedāvājumu vērtēšana</w:t>
      </w:r>
      <w:r>
        <w:t>:</w:t>
      </w:r>
    </w:p>
    <w:p w14:paraId="61A5900D"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27941F90" w14:textId="77777777" w:rsidR="005416ED" w:rsidRDefault="005416ED" w:rsidP="005416ED">
      <w:pPr>
        <w:pStyle w:val="ListParagraph"/>
        <w:numPr>
          <w:ilvl w:val="3"/>
          <w:numId w:val="4"/>
        </w:numPr>
        <w:ind w:left="1418" w:hanging="1058"/>
        <w:jc w:val="both"/>
      </w:pPr>
      <w:r w:rsidRPr="003A2FC8">
        <w:t>Iepirkuma komisija izvēlas piedāvājumu ar zemāko cenu EUR bez PVN no piedāvājumiem, kuri atbil</w:t>
      </w:r>
      <w:r>
        <w:t>st Iepirkuma noteikumu prasībām</w:t>
      </w:r>
      <w:r w:rsidRPr="003A2FC8">
        <w:t>.</w:t>
      </w:r>
    </w:p>
    <w:p w14:paraId="788B8CCF" w14:textId="77777777" w:rsidR="005416ED" w:rsidRDefault="005416ED" w:rsidP="005416ED">
      <w:pPr>
        <w:pStyle w:val="ListParagraph"/>
        <w:numPr>
          <w:ilvl w:val="3"/>
          <w:numId w:val="4"/>
        </w:numPr>
        <w:ind w:left="1418" w:hanging="1058"/>
        <w:jc w:val="both"/>
      </w:pPr>
      <w:r w:rsidRPr="00E241B5">
        <w:rPr>
          <w:bCs/>
        </w:rPr>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1CA5D591"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20FED29A"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6AE216E3" w14:textId="77777777" w:rsidR="005416ED" w:rsidRDefault="005416ED" w:rsidP="005416ED">
      <w:pPr>
        <w:pStyle w:val="ListParagraph"/>
        <w:numPr>
          <w:ilvl w:val="1"/>
          <w:numId w:val="4"/>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7E950476" w14:textId="77777777" w:rsidR="005416ED" w:rsidRDefault="005416ED" w:rsidP="005416ED">
      <w:pPr>
        <w:pStyle w:val="ListParagraph"/>
        <w:numPr>
          <w:ilvl w:val="2"/>
          <w:numId w:val="4"/>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35D928C4" w14:textId="77777777" w:rsidR="005416ED" w:rsidRPr="00DB7E6F" w:rsidRDefault="005416ED" w:rsidP="005416ED">
      <w:pPr>
        <w:pStyle w:val="ListParagraph"/>
        <w:numPr>
          <w:ilvl w:val="2"/>
          <w:numId w:val="4"/>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66FDB174"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2D8DAF92"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2F953441"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0A026EA5" w14:textId="77777777" w:rsidR="005416ED" w:rsidRPr="006003C7" w:rsidRDefault="005416ED" w:rsidP="005416ED">
      <w:pPr>
        <w:pStyle w:val="ListParagraph"/>
        <w:numPr>
          <w:ilvl w:val="1"/>
          <w:numId w:val="4"/>
        </w:numPr>
        <w:ind w:left="567" w:hanging="567"/>
        <w:rPr>
          <w:bCs/>
          <w:lang w:val="x-none"/>
        </w:rPr>
      </w:pPr>
      <w:bookmarkStart w:id="11" w:name="_Toc322689714"/>
      <w:bookmarkStart w:id="12" w:name="_Toc325629865"/>
      <w:bookmarkStart w:id="13" w:name="_Toc325630607"/>
      <w:bookmarkStart w:id="14" w:name="_Toc325630719"/>
      <w:bookmarkStart w:id="15" w:name="_Toc336440056"/>
      <w:bookmarkStart w:id="16" w:name="_Toc377373754"/>
      <w:bookmarkStart w:id="17" w:name="_Toc383160946"/>
      <w:bookmarkStart w:id="18" w:name="_Toc415041827"/>
      <w:bookmarkStart w:id="19" w:name="_Toc453836485"/>
      <w:bookmarkStart w:id="20" w:name="_Toc455755725"/>
      <w:bookmarkStart w:id="21"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1"/>
      <w:bookmarkEnd w:id="12"/>
      <w:bookmarkEnd w:id="13"/>
      <w:bookmarkEnd w:id="14"/>
      <w:bookmarkEnd w:id="15"/>
      <w:bookmarkEnd w:id="16"/>
      <w:bookmarkEnd w:id="17"/>
      <w:bookmarkEnd w:id="18"/>
      <w:bookmarkEnd w:id="19"/>
      <w:bookmarkEnd w:id="20"/>
      <w:bookmarkEnd w:id="21"/>
    </w:p>
    <w:p w14:paraId="1A5B58EE" w14:textId="77777777" w:rsidR="005416ED" w:rsidRDefault="005416ED" w:rsidP="005416ED">
      <w:pPr>
        <w:pStyle w:val="ListParagraph"/>
        <w:numPr>
          <w:ilvl w:val="2"/>
          <w:numId w:val="4"/>
        </w:numPr>
        <w:ind w:left="1134" w:hanging="708"/>
        <w:jc w:val="both"/>
        <w:rPr>
          <w:bCs/>
        </w:rPr>
      </w:pPr>
      <w:bookmarkStart w:id="22"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3D6F63A6" w14:textId="77777777" w:rsidR="005416ED" w:rsidRDefault="005416ED" w:rsidP="005416ED">
      <w:pPr>
        <w:pStyle w:val="ListParagraph"/>
        <w:numPr>
          <w:ilvl w:val="2"/>
          <w:numId w:val="4"/>
        </w:numPr>
        <w:ind w:left="1134" w:hanging="708"/>
        <w:jc w:val="both"/>
        <w:rPr>
          <w:bCs/>
        </w:rPr>
      </w:pPr>
      <w:bookmarkStart w:id="23" w:name="_Toc336440058"/>
      <w:bookmarkEnd w:id="22"/>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754EB231" w14:textId="77777777" w:rsidR="005416ED" w:rsidRDefault="005416ED" w:rsidP="005416ED">
      <w:pPr>
        <w:pStyle w:val="ListParagraph"/>
        <w:numPr>
          <w:ilvl w:val="2"/>
          <w:numId w:val="4"/>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6716E84D"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 xml:space="preserve">elektroniskā </w:t>
      </w:r>
      <w:r w:rsidRPr="00640682">
        <w:rPr>
          <w:bCs/>
        </w:rPr>
        <w:lastRenderedPageBreak/>
        <w:t>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3"/>
    </w:p>
    <w:p w14:paraId="74DABE64" w14:textId="77777777" w:rsidR="005416ED" w:rsidRPr="001B7CF6" w:rsidRDefault="005416ED" w:rsidP="005416ED">
      <w:pPr>
        <w:pStyle w:val="ListParagraph"/>
        <w:numPr>
          <w:ilvl w:val="1"/>
          <w:numId w:val="4"/>
        </w:numPr>
        <w:ind w:left="567" w:hanging="567"/>
        <w:rPr>
          <w:bCs/>
          <w:lang w:val="x-none"/>
        </w:rPr>
      </w:pPr>
      <w:bookmarkStart w:id="24" w:name="_Toc453836486"/>
      <w:bookmarkStart w:id="25" w:name="_Toc455755726"/>
      <w:bookmarkStart w:id="26" w:name="_Toc458586444"/>
      <w:r w:rsidRPr="001B7CF6">
        <w:rPr>
          <w:bCs/>
        </w:rPr>
        <w:t>Iepirkuma līguma slēgšana</w:t>
      </w:r>
      <w:bookmarkEnd w:id="24"/>
      <w:bookmarkEnd w:id="25"/>
      <w:bookmarkEnd w:id="26"/>
      <w:r>
        <w:rPr>
          <w:bCs/>
        </w:rPr>
        <w:t>.</w:t>
      </w:r>
    </w:p>
    <w:p w14:paraId="06C6FC2A" w14:textId="57591664" w:rsidR="005416ED" w:rsidRDefault="005416ED" w:rsidP="005416ED">
      <w:pPr>
        <w:pStyle w:val="ListParagraph"/>
        <w:numPr>
          <w:ilvl w:val="2"/>
          <w:numId w:val="4"/>
        </w:numPr>
        <w:jc w:val="both"/>
        <w:rPr>
          <w:bCs/>
        </w:rPr>
      </w:pPr>
      <w:bookmarkStart w:id="27" w:name="_Toc336440059"/>
      <w:r w:rsidRPr="001B7CF6">
        <w:rPr>
          <w:bCs/>
        </w:rPr>
        <w:t>Pretendentam, kurš tiek atzīts par uzvarētāju Iepirkumā, tiek piešķirtas Iepirkuma līguma slēgšanas tiesība</w:t>
      </w:r>
      <w:r w:rsidR="00B5146B">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7"/>
    </w:p>
    <w:p w14:paraId="1AC49839"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031088B2"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2C58BACE"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630335C5" w14:textId="77777777" w:rsidR="005416ED" w:rsidRDefault="005416ED" w:rsidP="005416ED">
      <w:pPr>
        <w:spacing w:after="0" w:line="240" w:lineRule="auto"/>
        <w:jc w:val="both"/>
        <w:rPr>
          <w:rFonts w:ascii="Times New Roman" w:hAnsi="Times New Roman"/>
          <w:bCs/>
          <w:sz w:val="24"/>
          <w:szCs w:val="24"/>
        </w:rPr>
      </w:pPr>
    </w:p>
    <w:p w14:paraId="0D32BB9C"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6E53F881"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26716CD8"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6869573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5"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2C447E8D"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5AB7B453"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548DAA78"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59D1A106"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5A1B3E71"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62375807" w14:textId="77777777" w:rsidR="005416ED" w:rsidRDefault="005416ED" w:rsidP="005416ED">
      <w:pPr>
        <w:spacing w:after="0" w:line="240" w:lineRule="auto"/>
        <w:rPr>
          <w:rFonts w:ascii="Times New Roman" w:eastAsia="Times New Roman" w:hAnsi="Times New Roman"/>
          <w:b/>
          <w:bCs/>
          <w:sz w:val="23"/>
          <w:szCs w:val="23"/>
          <w:lang w:eastAsia="lv-LV"/>
        </w:rPr>
      </w:pPr>
    </w:p>
    <w:p w14:paraId="71605DB4"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28"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18F7AED1" w14:textId="174CD084"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2017/57</w:t>
      </w:r>
      <w:r w:rsidR="00414519" w:rsidRPr="00414519">
        <w:rPr>
          <w:rFonts w:ascii="Times New Roman" w:eastAsia="Times New Roman" w:hAnsi="Times New Roman"/>
          <w:sz w:val="20"/>
          <w:szCs w:val="20"/>
        </w:rPr>
        <w:t>)</w:t>
      </w:r>
    </w:p>
    <w:p w14:paraId="70FA351B" w14:textId="77777777" w:rsidR="00414519" w:rsidRPr="004E5AF3" w:rsidRDefault="00414519" w:rsidP="00414519">
      <w:pPr>
        <w:spacing w:after="0" w:line="240" w:lineRule="auto"/>
        <w:jc w:val="right"/>
        <w:rPr>
          <w:color w:val="FF0000"/>
        </w:rPr>
      </w:pPr>
      <w:r w:rsidRPr="004E5AF3">
        <w:rPr>
          <w:color w:val="FF0000"/>
        </w:rPr>
        <w:t xml:space="preserve"> </w:t>
      </w:r>
    </w:p>
    <w:p w14:paraId="6DE67D14" w14:textId="0F774ACB" w:rsidR="00414519" w:rsidRPr="00833DC5" w:rsidRDefault="00414519" w:rsidP="00414519">
      <w:pPr>
        <w:spacing w:after="0" w:line="240" w:lineRule="auto"/>
        <w:jc w:val="center"/>
        <w:rPr>
          <w:rFonts w:ascii="Times New Roman" w:hAnsi="Times New Roman"/>
          <w:b/>
          <w:sz w:val="24"/>
          <w:szCs w:val="24"/>
        </w:rPr>
      </w:pPr>
      <w:r>
        <w:rPr>
          <w:rFonts w:ascii="Times New Roman" w:hAnsi="Times New Roman"/>
          <w:b/>
          <w:sz w:val="24"/>
          <w:szCs w:val="24"/>
        </w:rPr>
        <w:t xml:space="preserve">TEHNISKAIS PIEDĀVĀJUMS </w:t>
      </w:r>
      <w:bookmarkStart w:id="29" w:name="_Hlk482704440"/>
    </w:p>
    <w:p w14:paraId="2623BCA1" w14:textId="77777777" w:rsidR="00414519" w:rsidRDefault="00414519" w:rsidP="00414519">
      <w:pPr>
        <w:ind w:left="567"/>
        <w:rPr>
          <w:rFonts w:ascii="Times New Roman" w:hAnsi="Times New Roman"/>
          <w:b/>
          <w:bCs/>
        </w:rPr>
      </w:pPr>
      <w:bookmarkStart w:id="30" w:name="_Hlk482883952"/>
      <w:bookmarkEnd w:id="29"/>
      <w:r w:rsidRPr="00414519">
        <w:rPr>
          <w:rFonts w:ascii="Times New Roman" w:hAnsi="Times New Roman"/>
          <w:b/>
          <w:bCs/>
        </w:rPr>
        <w:t>“Nepārtraukta  barošanas avota (UPS)  piegāde 2. operācijas bloka vajadzībām”</w:t>
      </w:r>
    </w:p>
    <w:bookmarkEnd w:id="30"/>
    <w:p w14:paraId="79B9A09C" w14:textId="717638A9" w:rsidR="00414519" w:rsidRPr="00414519" w:rsidRDefault="00414519" w:rsidP="00414519">
      <w:pPr>
        <w:ind w:left="567"/>
        <w:rPr>
          <w:rFonts w:ascii="Times New Roman" w:hAnsi="Times New Roman"/>
          <w:b/>
          <w:bCs/>
        </w:rPr>
      </w:pPr>
      <w:r>
        <w:rPr>
          <w:rFonts w:ascii="Times New Roman" w:hAnsi="Times New Roman"/>
          <w:b/>
          <w:bCs/>
        </w:rPr>
        <w:t xml:space="preserve">                       </w:t>
      </w:r>
      <w:r w:rsidRPr="004C2586">
        <w:rPr>
          <w:rFonts w:ascii="Times New Roman" w:eastAsia="Times New Roman" w:hAnsi="Times New Roman"/>
          <w:sz w:val="23"/>
          <w:szCs w:val="23"/>
        </w:rPr>
        <w:t>(iepirkum</w:t>
      </w:r>
      <w:r>
        <w:rPr>
          <w:rFonts w:ascii="Times New Roman" w:eastAsia="Times New Roman" w:hAnsi="Times New Roman"/>
          <w:sz w:val="23"/>
          <w:szCs w:val="23"/>
        </w:rPr>
        <w:t>a i</w:t>
      </w:r>
      <w:r w:rsidR="006571C6">
        <w:rPr>
          <w:rFonts w:ascii="Times New Roman" w:eastAsia="Times New Roman" w:hAnsi="Times New Roman"/>
          <w:sz w:val="23"/>
          <w:szCs w:val="23"/>
        </w:rPr>
        <w:t>dentifikācijas Nr. PSKUS 2017/57</w:t>
      </w:r>
      <w:r w:rsidRPr="004C2586">
        <w:rPr>
          <w:rFonts w:ascii="Times New Roman" w:eastAsia="Times New Roman" w:hAnsi="Times New Roman"/>
          <w:sz w:val="23"/>
          <w:szCs w:val="23"/>
        </w:rPr>
        <w:t>)</w:t>
      </w:r>
      <w:bookmarkEnd w:id="28"/>
    </w:p>
    <w:p w14:paraId="6153843F" w14:textId="77777777" w:rsidR="00414519" w:rsidRPr="00F1225A" w:rsidRDefault="00414519" w:rsidP="00414519">
      <w:pPr>
        <w:pStyle w:val="BlockText"/>
        <w:ind w:left="0" w:right="0"/>
        <w:rPr>
          <w:rFonts w:ascii="Times New Roman" w:hAnsi="Times New Roman" w:cs="Times New Roman"/>
          <w:color w:val="000000"/>
          <w:sz w:val="24"/>
          <w:szCs w:val="24"/>
        </w:rPr>
      </w:pPr>
      <w:r w:rsidRPr="00F1225A">
        <w:rPr>
          <w:rFonts w:ascii="Times New Roman" w:hAnsi="Times New Roman" w:cs="Times New Roman"/>
          <w:color w:val="000000"/>
          <w:sz w:val="24"/>
          <w:szCs w:val="24"/>
        </w:rPr>
        <w:t>Nepārtrauktas barošanas avots (UPS) paredzēts</w:t>
      </w:r>
      <w:r w:rsidRPr="00F1225A">
        <w:rPr>
          <w:rFonts w:ascii="Times New Roman" w:hAnsi="Times New Roman" w:cs="Times New Roman"/>
          <w:sz w:val="24"/>
          <w:szCs w:val="24"/>
        </w:rPr>
        <w:t xml:space="preserve"> VSIA “Paula Stradiņa klīniskās universitātes slimnīcas”, 21. korpusa,  2. operāciju blokam.</w:t>
      </w:r>
    </w:p>
    <w:p w14:paraId="5C053D3A" w14:textId="77777777" w:rsidR="00414519" w:rsidRPr="00F1225A" w:rsidRDefault="00414519" w:rsidP="00414519">
      <w:pPr>
        <w:pStyle w:val="BlockText"/>
        <w:ind w:left="851" w:right="0"/>
        <w:rPr>
          <w:rFonts w:ascii="Times New Roman" w:hAnsi="Times New Roman" w:cs="Times New Roman"/>
          <w:color w:val="000000"/>
          <w:sz w:val="24"/>
          <w:szCs w:val="24"/>
        </w:rPr>
      </w:pPr>
    </w:p>
    <w:p w14:paraId="500AB9D4" w14:textId="7DA436FB" w:rsidR="00414519" w:rsidRPr="00F1225A" w:rsidRDefault="00414519" w:rsidP="00414519">
      <w:pPr>
        <w:pStyle w:val="BlockText"/>
        <w:ind w:left="0" w:right="0"/>
        <w:rPr>
          <w:rFonts w:ascii="Times New Roman" w:hAnsi="Times New Roman" w:cs="Times New Roman"/>
          <w:b/>
          <w:sz w:val="24"/>
          <w:szCs w:val="24"/>
        </w:rPr>
      </w:pPr>
      <w:r w:rsidRPr="00F1225A">
        <w:rPr>
          <w:rFonts w:ascii="Times New Roman" w:hAnsi="Times New Roman" w:cs="Times New Roman"/>
          <w:color w:val="000000"/>
          <w:sz w:val="24"/>
          <w:szCs w:val="24"/>
        </w:rPr>
        <w:t xml:space="preserve">Pretendenta piedāvātās iekārtas tehniskajiem parametriem jāatbilst Tehniskās specifikācijas prasībām. </w:t>
      </w:r>
    </w:p>
    <w:p w14:paraId="4687D919" w14:textId="77777777" w:rsidR="00414519" w:rsidRPr="00B80CCB" w:rsidRDefault="00414519" w:rsidP="00414519">
      <w:pPr>
        <w:pStyle w:val="BlockText"/>
        <w:ind w:left="0" w:right="0"/>
        <w:rPr>
          <w:rFonts w:asciiTheme="minorHAnsi" w:hAnsiTheme="minorHAnsi" w:cs="Times New Roman"/>
          <w:b/>
          <w:sz w:val="24"/>
          <w:szCs w:val="24"/>
        </w:rPr>
      </w:pPr>
    </w:p>
    <w:p w14:paraId="64A0812D" w14:textId="77777777" w:rsidR="00414519" w:rsidRPr="00F1225A" w:rsidRDefault="00414519" w:rsidP="00414519">
      <w:pPr>
        <w:pStyle w:val="BlockText"/>
        <w:ind w:left="0" w:right="0"/>
        <w:rPr>
          <w:rFonts w:ascii="Times New Roman" w:hAnsi="Times New Roman" w:cs="Times New Roman"/>
          <w:b/>
          <w:sz w:val="24"/>
          <w:szCs w:val="24"/>
        </w:rPr>
      </w:pPr>
      <w:r w:rsidRPr="00F1225A">
        <w:rPr>
          <w:rFonts w:ascii="Times New Roman" w:hAnsi="Times New Roman" w:cs="Times New Roman"/>
          <w:b/>
          <w:sz w:val="24"/>
          <w:szCs w:val="24"/>
        </w:rPr>
        <w:t>Nepārtrauktas barošanas avota specifikācija un tās prasības:</w:t>
      </w:r>
    </w:p>
    <w:tbl>
      <w:tblPr>
        <w:tblStyle w:val="TableGrid"/>
        <w:tblW w:w="8930" w:type="dxa"/>
        <w:jc w:val="center"/>
        <w:tblLook w:val="04A0" w:firstRow="1" w:lastRow="0" w:firstColumn="1" w:lastColumn="0" w:noHBand="0" w:noVBand="1"/>
      </w:tblPr>
      <w:tblGrid>
        <w:gridCol w:w="1984"/>
        <w:gridCol w:w="6946"/>
      </w:tblGrid>
      <w:tr w:rsidR="00414519" w:rsidRPr="00B80CCB" w14:paraId="1C504579" w14:textId="77777777" w:rsidTr="00A51CF4">
        <w:trPr>
          <w:jc w:val="center"/>
        </w:trPr>
        <w:tc>
          <w:tcPr>
            <w:tcW w:w="1984" w:type="dxa"/>
          </w:tcPr>
          <w:p w14:paraId="7C88872B" w14:textId="77777777" w:rsidR="00414519" w:rsidRPr="00F1225A" w:rsidRDefault="00414519" w:rsidP="00A51CF4">
            <w:pPr>
              <w:pStyle w:val="BlockText"/>
              <w:ind w:left="0" w:right="0"/>
              <w:rPr>
                <w:rFonts w:ascii="Times New Roman" w:hAnsi="Times New Roman" w:cs="Times New Roman"/>
                <w:b/>
                <w:sz w:val="24"/>
                <w:szCs w:val="24"/>
              </w:rPr>
            </w:pPr>
            <w:r w:rsidRPr="00F1225A">
              <w:rPr>
                <w:rFonts w:ascii="Times New Roman" w:hAnsi="Times New Roman" w:cs="Times New Roman"/>
                <w:b/>
                <w:sz w:val="24"/>
                <w:szCs w:val="24"/>
              </w:rPr>
              <w:t>Parametrs</w:t>
            </w:r>
          </w:p>
        </w:tc>
        <w:tc>
          <w:tcPr>
            <w:tcW w:w="6946" w:type="dxa"/>
          </w:tcPr>
          <w:p w14:paraId="1CB66513" w14:textId="77777777" w:rsidR="00414519" w:rsidRPr="00F1225A" w:rsidRDefault="00414519" w:rsidP="00A51CF4">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Vērtība</w:t>
            </w:r>
          </w:p>
        </w:tc>
      </w:tr>
      <w:tr w:rsidR="00414519" w:rsidRPr="00B80CCB" w14:paraId="1AD70C65" w14:textId="77777777" w:rsidTr="00A51CF4">
        <w:trPr>
          <w:jc w:val="center"/>
        </w:trPr>
        <w:tc>
          <w:tcPr>
            <w:tcW w:w="1984" w:type="dxa"/>
          </w:tcPr>
          <w:p w14:paraId="4E85F5F1"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 xml:space="preserve">Daudzums </w:t>
            </w:r>
          </w:p>
        </w:tc>
        <w:tc>
          <w:tcPr>
            <w:tcW w:w="6946" w:type="dxa"/>
          </w:tcPr>
          <w:p w14:paraId="0439073B"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1 gabals</w:t>
            </w:r>
          </w:p>
        </w:tc>
      </w:tr>
      <w:tr w:rsidR="00414519" w:rsidRPr="00B80CCB" w14:paraId="3DADE766" w14:textId="77777777" w:rsidTr="00A51CF4">
        <w:trPr>
          <w:jc w:val="center"/>
        </w:trPr>
        <w:tc>
          <w:tcPr>
            <w:tcW w:w="1984" w:type="dxa"/>
          </w:tcPr>
          <w:p w14:paraId="47034DBE"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Nominālā jauda</w:t>
            </w:r>
          </w:p>
        </w:tc>
        <w:tc>
          <w:tcPr>
            <w:tcW w:w="6946" w:type="dxa"/>
          </w:tcPr>
          <w:p w14:paraId="64CA3DB3"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30 kVA / 27 kW</w:t>
            </w:r>
          </w:p>
        </w:tc>
      </w:tr>
      <w:tr w:rsidR="00414519" w:rsidRPr="00B80CCB" w14:paraId="0B632863" w14:textId="77777777" w:rsidTr="00A51CF4">
        <w:trPr>
          <w:jc w:val="center"/>
        </w:trPr>
        <w:tc>
          <w:tcPr>
            <w:tcW w:w="1984" w:type="dxa"/>
          </w:tcPr>
          <w:p w14:paraId="5393190F"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Tips</w:t>
            </w:r>
          </w:p>
        </w:tc>
        <w:tc>
          <w:tcPr>
            <w:tcW w:w="6946" w:type="dxa"/>
          </w:tcPr>
          <w:p w14:paraId="4D352898"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3 ieejas fāzes – 3 izejas fāze</w:t>
            </w:r>
          </w:p>
        </w:tc>
      </w:tr>
      <w:tr w:rsidR="00414519" w:rsidRPr="00B80CCB" w14:paraId="74DEEF11" w14:textId="77777777" w:rsidTr="00A51CF4">
        <w:trPr>
          <w:jc w:val="center"/>
        </w:trPr>
        <w:tc>
          <w:tcPr>
            <w:tcW w:w="1984" w:type="dxa"/>
          </w:tcPr>
          <w:p w14:paraId="76111748"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Topoloģija</w:t>
            </w:r>
          </w:p>
        </w:tc>
        <w:tc>
          <w:tcPr>
            <w:tcW w:w="6946" w:type="dxa"/>
          </w:tcPr>
          <w:p w14:paraId="08B723A4"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Dubultpārveidošanas (On - line) VFI ar izolācijas transformatoru uz UPS izeju („Galvanic Separation”)</w:t>
            </w:r>
          </w:p>
        </w:tc>
      </w:tr>
      <w:tr w:rsidR="00414519" w:rsidRPr="00B80CCB" w14:paraId="4EF43910" w14:textId="77777777" w:rsidTr="00A51CF4">
        <w:trPr>
          <w:jc w:val="center"/>
        </w:trPr>
        <w:tc>
          <w:tcPr>
            <w:tcW w:w="1984" w:type="dxa"/>
          </w:tcPr>
          <w:p w14:paraId="27864AA0"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Apvadlīnija (Bypass)</w:t>
            </w:r>
          </w:p>
        </w:tc>
        <w:tc>
          <w:tcPr>
            <w:tcW w:w="6946" w:type="dxa"/>
          </w:tcPr>
          <w:p w14:paraId="65E9A1E2"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Tiek nodrošināta pāreja uz iekšējo “</w:t>
            </w:r>
            <w:r w:rsidRPr="00F1225A">
              <w:rPr>
                <w:rFonts w:ascii="Times New Roman" w:hAnsi="Times New Roman" w:cs="Times New Roman"/>
                <w:i/>
                <w:iCs/>
                <w:sz w:val="24"/>
                <w:szCs w:val="24"/>
              </w:rPr>
              <w:t>bypass</w:t>
            </w:r>
            <w:r w:rsidRPr="00F1225A">
              <w:rPr>
                <w:rFonts w:ascii="Times New Roman" w:hAnsi="Times New Roman" w:cs="Times New Roman"/>
                <w:sz w:val="24"/>
                <w:szCs w:val="24"/>
              </w:rPr>
              <w:t>” ķēdi (iespēja veikt pāreju gan automātiski (Static ByPass), gan manuāli (Manual Bypass))</w:t>
            </w:r>
          </w:p>
        </w:tc>
      </w:tr>
      <w:tr w:rsidR="00414519" w:rsidRPr="00B80CCB" w14:paraId="4E56C775" w14:textId="77777777" w:rsidTr="00A51CF4">
        <w:trPr>
          <w:jc w:val="center"/>
        </w:trPr>
        <w:tc>
          <w:tcPr>
            <w:tcW w:w="1984" w:type="dxa"/>
          </w:tcPr>
          <w:p w14:paraId="0A3DEC1D"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Ārējais (Bypass)</w:t>
            </w:r>
          </w:p>
        </w:tc>
        <w:tc>
          <w:tcPr>
            <w:tcW w:w="6946" w:type="dxa"/>
          </w:tcPr>
          <w:p w14:paraId="0497CB16"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Ar iespēju atslēgt/pieslēgt UPS bez elektropadeves pārtraukuma gadījumā</w:t>
            </w:r>
          </w:p>
        </w:tc>
      </w:tr>
      <w:tr w:rsidR="00414519" w:rsidRPr="00B80CCB" w14:paraId="56F7C88A" w14:textId="77777777" w:rsidTr="00A51CF4">
        <w:trPr>
          <w:trHeight w:val="2287"/>
          <w:jc w:val="center"/>
        </w:trPr>
        <w:tc>
          <w:tcPr>
            <w:tcW w:w="1984" w:type="dxa"/>
          </w:tcPr>
          <w:p w14:paraId="722EC3BE"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Tālvadības kontrole</w:t>
            </w:r>
          </w:p>
        </w:tc>
        <w:tc>
          <w:tcPr>
            <w:tcW w:w="6946" w:type="dxa"/>
          </w:tcPr>
          <w:p w14:paraId="071853FA"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b/>
                <w:sz w:val="24"/>
                <w:szCs w:val="24"/>
              </w:rPr>
              <w:t>SNMP</w:t>
            </w:r>
            <w:r w:rsidRPr="00F1225A">
              <w:rPr>
                <w:rFonts w:ascii="Times New Roman" w:hAnsi="Times New Roman" w:cs="Times New Roman"/>
                <w:sz w:val="24"/>
                <w:szCs w:val="24"/>
              </w:rPr>
              <w:t xml:space="preserve"> (v1, 2 vai 3)  ar šādu uzraudzības datu atbalstu:</w:t>
            </w:r>
          </w:p>
          <w:p w14:paraId="4B5A4C5A" w14:textId="77777777" w:rsidR="00414519" w:rsidRPr="00F1225A" w:rsidRDefault="00414519" w:rsidP="00414519">
            <w:pPr>
              <w:pStyle w:val="BlockText"/>
              <w:numPr>
                <w:ilvl w:val="0"/>
                <w:numId w:val="14"/>
              </w:numPr>
              <w:ind w:left="0" w:right="0" w:firstLine="0"/>
              <w:rPr>
                <w:rFonts w:ascii="Times New Roman" w:hAnsi="Times New Roman" w:cs="Times New Roman"/>
                <w:sz w:val="24"/>
                <w:szCs w:val="24"/>
              </w:rPr>
            </w:pPr>
            <w:r w:rsidRPr="00F1225A">
              <w:rPr>
                <w:rFonts w:ascii="Times New Roman" w:hAnsi="Times New Roman" w:cs="Times New Roman"/>
                <w:sz w:val="24"/>
                <w:szCs w:val="24"/>
              </w:rPr>
              <w:t>Ieejas fāžu slodzes</w:t>
            </w:r>
          </w:p>
          <w:p w14:paraId="622FEAD1" w14:textId="77777777" w:rsidR="00414519" w:rsidRPr="00F1225A" w:rsidRDefault="00414519" w:rsidP="00414519">
            <w:pPr>
              <w:pStyle w:val="BlockText"/>
              <w:numPr>
                <w:ilvl w:val="0"/>
                <w:numId w:val="14"/>
              </w:numPr>
              <w:ind w:left="0" w:right="0" w:firstLine="0"/>
              <w:rPr>
                <w:rFonts w:ascii="Times New Roman" w:hAnsi="Times New Roman" w:cs="Times New Roman"/>
                <w:sz w:val="24"/>
                <w:szCs w:val="24"/>
              </w:rPr>
            </w:pPr>
            <w:r w:rsidRPr="00F1225A">
              <w:rPr>
                <w:rFonts w:ascii="Times New Roman" w:hAnsi="Times New Roman" w:cs="Times New Roman"/>
                <w:sz w:val="24"/>
                <w:szCs w:val="24"/>
              </w:rPr>
              <w:t>ieejas un izejas spriegumi</w:t>
            </w:r>
          </w:p>
          <w:p w14:paraId="635030C3" w14:textId="77777777" w:rsidR="00414519" w:rsidRPr="00F1225A" w:rsidRDefault="00414519" w:rsidP="00414519">
            <w:pPr>
              <w:pStyle w:val="BlockText"/>
              <w:numPr>
                <w:ilvl w:val="0"/>
                <w:numId w:val="14"/>
              </w:numPr>
              <w:ind w:left="0" w:right="0" w:firstLine="0"/>
              <w:rPr>
                <w:rFonts w:ascii="Times New Roman" w:hAnsi="Times New Roman" w:cs="Times New Roman"/>
                <w:sz w:val="24"/>
                <w:szCs w:val="24"/>
              </w:rPr>
            </w:pPr>
            <w:r w:rsidRPr="00F1225A">
              <w:rPr>
                <w:rFonts w:ascii="Times New Roman" w:hAnsi="Times New Roman" w:cs="Times New Roman"/>
                <w:sz w:val="24"/>
                <w:szCs w:val="24"/>
              </w:rPr>
              <w:t>baterijas statuss</w:t>
            </w:r>
          </w:p>
          <w:p w14:paraId="166B84B4" w14:textId="77777777" w:rsidR="00414519" w:rsidRPr="00F1225A" w:rsidRDefault="00414519" w:rsidP="00414519">
            <w:pPr>
              <w:pStyle w:val="BlockText"/>
              <w:numPr>
                <w:ilvl w:val="0"/>
                <w:numId w:val="14"/>
              </w:numPr>
              <w:ind w:left="0" w:right="0" w:firstLine="0"/>
              <w:rPr>
                <w:rFonts w:ascii="Times New Roman" w:hAnsi="Times New Roman" w:cs="Times New Roman"/>
                <w:sz w:val="24"/>
                <w:szCs w:val="24"/>
              </w:rPr>
            </w:pPr>
            <w:r w:rsidRPr="00F1225A">
              <w:rPr>
                <w:rFonts w:ascii="Times New Roman" w:hAnsi="Times New Roman" w:cs="Times New Roman"/>
                <w:sz w:val="24"/>
                <w:szCs w:val="24"/>
              </w:rPr>
              <w:t>temperatūra</w:t>
            </w:r>
          </w:p>
          <w:p w14:paraId="35CEBB64"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UPS jāspēj nosūtīt SNMP trapus vismaz par paštesta kļūdām un baterijas problēmām</w:t>
            </w:r>
          </w:p>
        </w:tc>
      </w:tr>
    </w:tbl>
    <w:p w14:paraId="7AD52E78" w14:textId="77777777" w:rsidR="00414519" w:rsidRPr="00B80CCB" w:rsidRDefault="00414519" w:rsidP="00414519">
      <w:pPr>
        <w:pStyle w:val="BlockText"/>
        <w:ind w:left="0" w:right="0"/>
        <w:rPr>
          <w:rFonts w:asciiTheme="minorHAnsi" w:hAnsiTheme="minorHAnsi" w:cs="Times New Roman"/>
          <w:sz w:val="24"/>
          <w:szCs w:val="24"/>
        </w:rPr>
      </w:pPr>
    </w:p>
    <w:p w14:paraId="5F64B7B7" w14:textId="77777777" w:rsidR="00414519" w:rsidRPr="00F1225A" w:rsidRDefault="00414519" w:rsidP="00414519">
      <w:pPr>
        <w:pStyle w:val="BlockText"/>
        <w:ind w:left="0" w:right="0"/>
        <w:rPr>
          <w:rFonts w:ascii="Times New Roman" w:hAnsi="Times New Roman" w:cs="Times New Roman"/>
          <w:b/>
          <w:sz w:val="24"/>
          <w:szCs w:val="24"/>
        </w:rPr>
      </w:pPr>
      <w:r w:rsidRPr="00F1225A">
        <w:rPr>
          <w:rFonts w:ascii="Times New Roman" w:hAnsi="Times New Roman" w:cs="Times New Roman"/>
          <w:b/>
          <w:sz w:val="24"/>
          <w:szCs w:val="24"/>
        </w:rPr>
        <w:t>Ieejas elektriskie parametri:</w:t>
      </w:r>
    </w:p>
    <w:tbl>
      <w:tblPr>
        <w:tblStyle w:val="TableGrid"/>
        <w:tblW w:w="0" w:type="auto"/>
        <w:jc w:val="center"/>
        <w:tblLook w:val="04A0" w:firstRow="1" w:lastRow="0" w:firstColumn="1" w:lastColumn="0" w:noHBand="0" w:noVBand="1"/>
      </w:tblPr>
      <w:tblGrid>
        <w:gridCol w:w="3381"/>
        <w:gridCol w:w="2072"/>
        <w:gridCol w:w="3285"/>
      </w:tblGrid>
      <w:tr w:rsidR="00414519" w:rsidRPr="00F1225A" w14:paraId="56CDA0CD" w14:textId="77777777" w:rsidTr="00A51CF4">
        <w:trPr>
          <w:jc w:val="center"/>
        </w:trPr>
        <w:tc>
          <w:tcPr>
            <w:tcW w:w="3429" w:type="dxa"/>
          </w:tcPr>
          <w:p w14:paraId="35E8C6B7" w14:textId="77777777" w:rsidR="00414519" w:rsidRPr="00F1225A" w:rsidRDefault="00414519" w:rsidP="00A51CF4">
            <w:pPr>
              <w:pStyle w:val="BlockText"/>
              <w:ind w:left="0" w:right="0"/>
              <w:rPr>
                <w:rFonts w:ascii="Times New Roman" w:hAnsi="Times New Roman" w:cs="Times New Roman"/>
                <w:b/>
                <w:sz w:val="24"/>
                <w:szCs w:val="24"/>
              </w:rPr>
            </w:pPr>
            <w:r w:rsidRPr="00F1225A">
              <w:rPr>
                <w:rFonts w:ascii="Times New Roman" w:hAnsi="Times New Roman" w:cs="Times New Roman"/>
                <w:b/>
                <w:sz w:val="24"/>
                <w:szCs w:val="24"/>
              </w:rPr>
              <w:t>Parametrs</w:t>
            </w:r>
          </w:p>
        </w:tc>
        <w:tc>
          <w:tcPr>
            <w:tcW w:w="2099" w:type="dxa"/>
          </w:tcPr>
          <w:p w14:paraId="3E1C2F26" w14:textId="77777777" w:rsidR="00414519" w:rsidRPr="00F1225A" w:rsidRDefault="00414519" w:rsidP="00A51CF4">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Vērtība</w:t>
            </w:r>
          </w:p>
        </w:tc>
        <w:tc>
          <w:tcPr>
            <w:tcW w:w="3340" w:type="dxa"/>
          </w:tcPr>
          <w:p w14:paraId="5A49A862" w14:textId="77777777" w:rsidR="00414519" w:rsidRPr="00F1225A" w:rsidRDefault="00414519" w:rsidP="00A51CF4">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Piezīmes</w:t>
            </w:r>
          </w:p>
        </w:tc>
      </w:tr>
      <w:tr w:rsidR="00414519" w:rsidRPr="00F1225A" w14:paraId="0118F99A" w14:textId="77777777" w:rsidTr="00A51CF4">
        <w:trPr>
          <w:jc w:val="center"/>
        </w:trPr>
        <w:tc>
          <w:tcPr>
            <w:tcW w:w="3429" w:type="dxa"/>
          </w:tcPr>
          <w:p w14:paraId="299EB336"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Nominālais spriegums</w:t>
            </w:r>
          </w:p>
        </w:tc>
        <w:tc>
          <w:tcPr>
            <w:tcW w:w="2099" w:type="dxa"/>
          </w:tcPr>
          <w:p w14:paraId="484DF72F"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lang w:eastAsia="lv-LV"/>
              </w:rPr>
              <w:t xml:space="preserve">400 V AC </w:t>
            </w:r>
          </w:p>
        </w:tc>
        <w:tc>
          <w:tcPr>
            <w:tcW w:w="3340" w:type="dxa"/>
          </w:tcPr>
          <w:p w14:paraId="7210945F"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3 fāzes</w:t>
            </w:r>
          </w:p>
        </w:tc>
      </w:tr>
      <w:tr w:rsidR="00414519" w:rsidRPr="00F1225A" w14:paraId="3B6F6542" w14:textId="77777777" w:rsidTr="00A51CF4">
        <w:trPr>
          <w:jc w:val="center"/>
        </w:trPr>
        <w:tc>
          <w:tcPr>
            <w:tcW w:w="3429" w:type="dxa"/>
          </w:tcPr>
          <w:p w14:paraId="362C2A70"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Nomināla frekvence</w:t>
            </w:r>
          </w:p>
        </w:tc>
        <w:tc>
          <w:tcPr>
            <w:tcW w:w="2099" w:type="dxa"/>
          </w:tcPr>
          <w:p w14:paraId="5764EBF2"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 xml:space="preserve">50Hz </w:t>
            </w:r>
          </w:p>
        </w:tc>
        <w:tc>
          <w:tcPr>
            <w:tcW w:w="3340" w:type="dxa"/>
          </w:tcPr>
          <w:p w14:paraId="55BC7F60"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45-65Hz</w:t>
            </w:r>
          </w:p>
        </w:tc>
      </w:tr>
      <w:tr w:rsidR="00414519" w:rsidRPr="00F1225A" w14:paraId="5AA25568" w14:textId="77777777" w:rsidTr="00A51CF4">
        <w:trPr>
          <w:jc w:val="center"/>
        </w:trPr>
        <w:tc>
          <w:tcPr>
            <w:tcW w:w="3429" w:type="dxa"/>
          </w:tcPr>
          <w:p w14:paraId="3B8C7795"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Minimālais sprieguma lielums</w:t>
            </w:r>
          </w:p>
        </w:tc>
        <w:tc>
          <w:tcPr>
            <w:tcW w:w="2099" w:type="dxa"/>
          </w:tcPr>
          <w:p w14:paraId="16D46A78"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lang w:eastAsia="lv-LV"/>
              </w:rPr>
              <w:t>301 V AC</w:t>
            </w:r>
          </w:p>
        </w:tc>
        <w:tc>
          <w:tcPr>
            <w:tcW w:w="3340" w:type="dxa"/>
          </w:tcPr>
          <w:p w14:paraId="6E05412D"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Pie 100% slodzes</w:t>
            </w:r>
          </w:p>
        </w:tc>
      </w:tr>
      <w:tr w:rsidR="00414519" w:rsidRPr="00F1225A" w14:paraId="459E1BC2" w14:textId="77777777" w:rsidTr="00A51CF4">
        <w:trPr>
          <w:jc w:val="center"/>
        </w:trPr>
        <w:tc>
          <w:tcPr>
            <w:tcW w:w="3429" w:type="dxa"/>
          </w:tcPr>
          <w:p w14:paraId="20B34C94"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lang w:eastAsia="lv-LV"/>
              </w:rPr>
              <w:t>Maksimālais sprieguma lielums</w:t>
            </w:r>
          </w:p>
        </w:tc>
        <w:tc>
          <w:tcPr>
            <w:tcW w:w="2099" w:type="dxa"/>
          </w:tcPr>
          <w:p w14:paraId="198D7C6B"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lang w:eastAsia="lv-LV"/>
              </w:rPr>
              <w:t>479 V AC</w:t>
            </w:r>
          </w:p>
        </w:tc>
        <w:tc>
          <w:tcPr>
            <w:tcW w:w="3340" w:type="dxa"/>
          </w:tcPr>
          <w:p w14:paraId="63EAE69E"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Pie 100% slodzes</w:t>
            </w:r>
          </w:p>
        </w:tc>
      </w:tr>
    </w:tbl>
    <w:p w14:paraId="5D9BAB94" w14:textId="77777777" w:rsidR="00414519" w:rsidRPr="00F1225A" w:rsidRDefault="00414519" w:rsidP="00414519">
      <w:pPr>
        <w:pStyle w:val="BlockText"/>
        <w:ind w:left="0" w:right="0"/>
        <w:rPr>
          <w:rFonts w:ascii="Times New Roman" w:hAnsi="Times New Roman" w:cs="Times New Roman"/>
          <w:sz w:val="24"/>
          <w:szCs w:val="24"/>
        </w:rPr>
      </w:pPr>
    </w:p>
    <w:p w14:paraId="38123F42" w14:textId="77777777" w:rsidR="00414519" w:rsidRPr="00F1225A" w:rsidRDefault="00414519" w:rsidP="00414519">
      <w:pPr>
        <w:pStyle w:val="BlockText"/>
        <w:ind w:left="0" w:right="0"/>
        <w:rPr>
          <w:rFonts w:ascii="Times New Roman" w:hAnsi="Times New Roman" w:cs="Times New Roman"/>
          <w:sz w:val="24"/>
          <w:szCs w:val="24"/>
        </w:rPr>
      </w:pPr>
    </w:p>
    <w:p w14:paraId="2F118F6F" w14:textId="77777777" w:rsidR="00414519" w:rsidRPr="00F1225A" w:rsidRDefault="00414519" w:rsidP="00414519">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Izejas elektriskie parametri:</w:t>
      </w:r>
    </w:p>
    <w:tbl>
      <w:tblPr>
        <w:tblStyle w:val="TableGrid"/>
        <w:tblW w:w="0" w:type="auto"/>
        <w:jc w:val="center"/>
        <w:tblLook w:val="04A0" w:firstRow="1" w:lastRow="0" w:firstColumn="1" w:lastColumn="0" w:noHBand="0" w:noVBand="1"/>
      </w:tblPr>
      <w:tblGrid>
        <w:gridCol w:w="3368"/>
        <w:gridCol w:w="2077"/>
        <w:gridCol w:w="3293"/>
      </w:tblGrid>
      <w:tr w:rsidR="00414519" w:rsidRPr="00F1225A" w14:paraId="3E4982B8" w14:textId="77777777" w:rsidTr="00A51CF4">
        <w:trPr>
          <w:jc w:val="center"/>
        </w:trPr>
        <w:tc>
          <w:tcPr>
            <w:tcW w:w="3429" w:type="dxa"/>
          </w:tcPr>
          <w:p w14:paraId="4FB8619A" w14:textId="77777777" w:rsidR="00414519" w:rsidRPr="00F1225A" w:rsidRDefault="00414519" w:rsidP="00A51CF4">
            <w:pPr>
              <w:pStyle w:val="BlockText"/>
              <w:ind w:left="0" w:right="0"/>
              <w:rPr>
                <w:rFonts w:ascii="Times New Roman" w:hAnsi="Times New Roman" w:cs="Times New Roman"/>
                <w:b/>
                <w:sz w:val="24"/>
                <w:szCs w:val="24"/>
              </w:rPr>
            </w:pPr>
            <w:r w:rsidRPr="00F1225A">
              <w:rPr>
                <w:rFonts w:ascii="Times New Roman" w:hAnsi="Times New Roman" w:cs="Times New Roman"/>
                <w:b/>
                <w:sz w:val="24"/>
                <w:szCs w:val="24"/>
              </w:rPr>
              <w:t>Parametrs</w:t>
            </w:r>
          </w:p>
        </w:tc>
        <w:tc>
          <w:tcPr>
            <w:tcW w:w="2099" w:type="dxa"/>
          </w:tcPr>
          <w:p w14:paraId="6F852756" w14:textId="77777777" w:rsidR="00414519" w:rsidRPr="00F1225A" w:rsidRDefault="00414519" w:rsidP="00A51CF4">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Vērtība</w:t>
            </w:r>
          </w:p>
        </w:tc>
        <w:tc>
          <w:tcPr>
            <w:tcW w:w="3340" w:type="dxa"/>
          </w:tcPr>
          <w:p w14:paraId="6242F8A3" w14:textId="77777777" w:rsidR="00414519" w:rsidRPr="00F1225A" w:rsidRDefault="00414519" w:rsidP="00A51CF4">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Piezīmes</w:t>
            </w:r>
          </w:p>
        </w:tc>
      </w:tr>
      <w:tr w:rsidR="00414519" w:rsidRPr="00F1225A" w14:paraId="0B49FEC6" w14:textId="77777777" w:rsidTr="00A51CF4">
        <w:trPr>
          <w:jc w:val="center"/>
        </w:trPr>
        <w:tc>
          <w:tcPr>
            <w:tcW w:w="3429" w:type="dxa"/>
          </w:tcPr>
          <w:p w14:paraId="2528B033"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Nominālais spriegums</w:t>
            </w:r>
          </w:p>
        </w:tc>
        <w:tc>
          <w:tcPr>
            <w:tcW w:w="2099" w:type="dxa"/>
          </w:tcPr>
          <w:p w14:paraId="24FC68D3"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380,400.415 VAC</w:t>
            </w:r>
          </w:p>
        </w:tc>
        <w:tc>
          <w:tcPr>
            <w:tcW w:w="3340" w:type="dxa"/>
          </w:tcPr>
          <w:p w14:paraId="024E2765"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 xml:space="preserve">Programmējams </w:t>
            </w:r>
          </w:p>
        </w:tc>
      </w:tr>
      <w:tr w:rsidR="00414519" w:rsidRPr="00F1225A" w14:paraId="3DA52F24" w14:textId="77777777" w:rsidTr="00A51CF4">
        <w:trPr>
          <w:jc w:val="center"/>
        </w:trPr>
        <w:tc>
          <w:tcPr>
            <w:tcW w:w="3429" w:type="dxa"/>
          </w:tcPr>
          <w:p w14:paraId="30BFA46F"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Sprieguma regulācija</w:t>
            </w:r>
            <w:r w:rsidRPr="00F1225A">
              <w:rPr>
                <w:rFonts w:ascii="Times New Roman" w:hAnsi="Times New Roman" w:cs="Times New Roman"/>
                <w:sz w:val="24"/>
                <w:szCs w:val="24"/>
                <w:lang w:eastAsia="lv-LV"/>
              </w:rPr>
              <w:t xml:space="preserve"> normālā režīmā</w:t>
            </w:r>
          </w:p>
        </w:tc>
        <w:tc>
          <w:tcPr>
            <w:tcW w:w="2099" w:type="dxa"/>
          </w:tcPr>
          <w:p w14:paraId="43141121"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lang w:eastAsia="lv-LV"/>
              </w:rPr>
              <w:t>±1%</w:t>
            </w:r>
          </w:p>
        </w:tc>
        <w:tc>
          <w:tcPr>
            <w:tcW w:w="3340" w:type="dxa"/>
          </w:tcPr>
          <w:p w14:paraId="73E1EF45" w14:textId="77777777" w:rsidR="00414519" w:rsidRPr="00F1225A" w:rsidRDefault="00414519" w:rsidP="00A51CF4">
            <w:pPr>
              <w:pStyle w:val="BlockText"/>
              <w:ind w:left="0" w:right="0"/>
              <w:rPr>
                <w:rFonts w:ascii="Times New Roman" w:hAnsi="Times New Roman" w:cs="Times New Roman"/>
                <w:sz w:val="24"/>
                <w:szCs w:val="24"/>
                <w:lang w:eastAsia="lv-LV"/>
              </w:rPr>
            </w:pPr>
          </w:p>
        </w:tc>
      </w:tr>
      <w:tr w:rsidR="00414519" w:rsidRPr="00F1225A" w14:paraId="7A244303" w14:textId="77777777" w:rsidTr="00A51CF4">
        <w:trPr>
          <w:jc w:val="center"/>
        </w:trPr>
        <w:tc>
          <w:tcPr>
            <w:tcW w:w="3429" w:type="dxa"/>
          </w:tcPr>
          <w:p w14:paraId="050E4256"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Sprieguma regulācija</w:t>
            </w:r>
            <w:r w:rsidRPr="00F1225A">
              <w:rPr>
                <w:rFonts w:ascii="Times New Roman" w:hAnsi="Times New Roman" w:cs="Times New Roman"/>
                <w:sz w:val="24"/>
                <w:szCs w:val="24"/>
                <w:lang w:eastAsia="lv-LV"/>
              </w:rPr>
              <w:t>, strādājot no baterijām</w:t>
            </w:r>
          </w:p>
        </w:tc>
        <w:tc>
          <w:tcPr>
            <w:tcW w:w="2099" w:type="dxa"/>
          </w:tcPr>
          <w:p w14:paraId="0F1390F2"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±0,05%</w:t>
            </w:r>
          </w:p>
        </w:tc>
        <w:tc>
          <w:tcPr>
            <w:tcW w:w="3340" w:type="dxa"/>
          </w:tcPr>
          <w:p w14:paraId="7CAC5420" w14:textId="77777777" w:rsidR="00414519" w:rsidRPr="00F1225A" w:rsidRDefault="00414519" w:rsidP="00A51CF4">
            <w:pPr>
              <w:pStyle w:val="BlockText"/>
              <w:ind w:left="0" w:right="0"/>
              <w:rPr>
                <w:rFonts w:ascii="Times New Roman" w:hAnsi="Times New Roman" w:cs="Times New Roman"/>
                <w:sz w:val="24"/>
                <w:szCs w:val="24"/>
                <w:lang w:eastAsia="lv-LV"/>
              </w:rPr>
            </w:pPr>
          </w:p>
        </w:tc>
      </w:tr>
      <w:tr w:rsidR="00414519" w:rsidRPr="00F1225A" w14:paraId="396E5492" w14:textId="77777777" w:rsidTr="00A51CF4">
        <w:trPr>
          <w:jc w:val="center"/>
        </w:trPr>
        <w:tc>
          <w:tcPr>
            <w:tcW w:w="3429" w:type="dxa"/>
            <w:vMerge w:val="restart"/>
          </w:tcPr>
          <w:p w14:paraId="5C2BBFCD"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Sprieguma harmoniskais kropļojums</w:t>
            </w:r>
          </w:p>
        </w:tc>
        <w:tc>
          <w:tcPr>
            <w:tcW w:w="2099" w:type="dxa"/>
          </w:tcPr>
          <w:p w14:paraId="156A031A"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lang w:eastAsia="lv-LV"/>
              </w:rPr>
              <w:t>&lt;1 %</w:t>
            </w:r>
          </w:p>
        </w:tc>
        <w:tc>
          <w:tcPr>
            <w:tcW w:w="3340" w:type="dxa"/>
          </w:tcPr>
          <w:p w14:paraId="1F05B7F1"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lang w:eastAsia="lv-LV"/>
              </w:rPr>
              <w:t>Lineārā slodze</w:t>
            </w:r>
          </w:p>
        </w:tc>
      </w:tr>
      <w:tr w:rsidR="00414519" w:rsidRPr="00F1225A" w14:paraId="03F7197B" w14:textId="77777777" w:rsidTr="00A51CF4">
        <w:trPr>
          <w:jc w:val="center"/>
        </w:trPr>
        <w:tc>
          <w:tcPr>
            <w:tcW w:w="3429" w:type="dxa"/>
            <w:vMerge/>
          </w:tcPr>
          <w:p w14:paraId="58AF2B78" w14:textId="77777777" w:rsidR="00414519" w:rsidRPr="00F1225A" w:rsidRDefault="00414519" w:rsidP="00A51CF4">
            <w:pPr>
              <w:pStyle w:val="BlockText"/>
              <w:ind w:left="0" w:right="0"/>
              <w:jc w:val="left"/>
              <w:rPr>
                <w:rFonts w:ascii="Times New Roman" w:hAnsi="Times New Roman" w:cs="Times New Roman"/>
                <w:sz w:val="24"/>
                <w:szCs w:val="24"/>
              </w:rPr>
            </w:pPr>
          </w:p>
        </w:tc>
        <w:tc>
          <w:tcPr>
            <w:tcW w:w="2099" w:type="dxa"/>
          </w:tcPr>
          <w:p w14:paraId="532390E8"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lang w:eastAsia="lv-LV"/>
              </w:rPr>
              <w:t>&lt;3 %</w:t>
            </w:r>
          </w:p>
        </w:tc>
        <w:tc>
          <w:tcPr>
            <w:tcW w:w="3340" w:type="dxa"/>
          </w:tcPr>
          <w:p w14:paraId="167AE6DB"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Nelineārā slodze</w:t>
            </w:r>
          </w:p>
        </w:tc>
      </w:tr>
      <w:tr w:rsidR="00414519" w:rsidRPr="00F1225A" w14:paraId="3D5BD1C8" w14:textId="77777777" w:rsidTr="00A51CF4">
        <w:trPr>
          <w:jc w:val="center"/>
        </w:trPr>
        <w:tc>
          <w:tcPr>
            <w:tcW w:w="3429" w:type="dxa"/>
          </w:tcPr>
          <w:p w14:paraId="399946D2"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lang w:eastAsia="lv-LV"/>
              </w:rPr>
              <w:t>Frekvence</w:t>
            </w:r>
          </w:p>
        </w:tc>
        <w:tc>
          <w:tcPr>
            <w:tcW w:w="2099" w:type="dxa"/>
          </w:tcPr>
          <w:p w14:paraId="483EB689"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lang w:eastAsia="lv-LV"/>
              </w:rPr>
              <w:t>50Hz, 60Hz</w:t>
            </w:r>
          </w:p>
        </w:tc>
        <w:tc>
          <w:tcPr>
            <w:tcW w:w="3340" w:type="dxa"/>
          </w:tcPr>
          <w:p w14:paraId="28ED9437"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 xml:space="preserve">Automātiskā iestatīšana vai programmējams, kā frekvences pārveidotājs </w:t>
            </w:r>
          </w:p>
        </w:tc>
      </w:tr>
      <w:tr w:rsidR="00414519" w:rsidRPr="00F1225A" w14:paraId="48D387B3" w14:textId="77777777" w:rsidTr="00A51CF4">
        <w:trPr>
          <w:jc w:val="center"/>
        </w:trPr>
        <w:tc>
          <w:tcPr>
            <w:tcW w:w="3429" w:type="dxa"/>
            <w:vMerge w:val="restart"/>
          </w:tcPr>
          <w:p w14:paraId="068BAA4B"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Pārslodze</w:t>
            </w:r>
          </w:p>
        </w:tc>
        <w:tc>
          <w:tcPr>
            <w:tcW w:w="2099" w:type="dxa"/>
          </w:tcPr>
          <w:p w14:paraId="3710C169"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līdz 110%</w:t>
            </w:r>
          </w:p>
        </w:tc>
        <w:tc>
          <w:tcPr>
            <w:tcW w:w="3340" w:type="dxa"/>
          </w:tcPr>
          <w:p w14:paraId="18D89B89"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Slodze tiek pārslēgta uz apejas ķēdi (bypass) pēc 60 min</w:t>
            </w:r>
          </w:p>
        </w:tc>
      </w:tr>
      <w:tr w:rsidR="00414519" w:rsidRPr="00F1225A" w14:paraId="1FADCA89" w14:textId="77777777" w:rsidTr="00A51CF4">
        <w:trPr>
          <w:jc w:val="center"/>
        </w:trPr>
        <w:tc>
          <w:tcPr>
            <w:tcW w:w="3429" w:type="dxa"/>
            <w:vMerge/>
          </w:tcPr>
          <w:p w14:paraId="7609A8F4"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c>
          <w:tcPr>
            <w:tcW w:w="2099" w:type="dxa"/>
          </w:tcPr>
          <w:p w14:paraId="6BA38B0E"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līdz  125%</w:t>
            </w:r>
          </w:p>
        </w:tc>
        <w:tc>
          <w:tcPr>
            <w:tcW w:w="3340" w:type="dxa"/>
          </w:tcPr>
          <w:p w14:paraId="7C1A8002"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Slodze tiek pārslēgta uz apejas ķēdi (bypass) pēc 10 min</w:t>
            </w:r>
          </w:p>
        </w:tc>
      </w:tr>
      <w:tr w:rsidR="00414519" w:rsidRPr="00F1225A" w14:paraId="7E9DC365" w14:textId="77777777" w:rsidTr="00A51CF4">
        <w:trPr>
          <w:trHeight w:val="930"/>
          <w:jc w:val="center"/>
        </w:trPr>
        <w:tc>
          <w:tcPr>
            <w:tcW w:w="3429" w:type="dxa"/>
            <w:vMerge/>
          </w:tcPr>
          <w:p w14:paraId="693F9C58"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c>
          <w:tcPr>
            <w:tcW w:w="2099" w:type="dxa"/>
          </w:tcPr>
          <w:p w14:paraId="485DCD1C"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līdz 150%</w:t>
            </w:r>
          </w:p>
        </w:tc>
        <w:tc>
          <w:tcPr>
            <w:tcW w:w="3340" w:type="dxa"/>
          </w:tcPr>
          <w:p w14:paraId="51928FA6"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Slodze tiek pārslēgta uz apejas ķēdi (bypass) pēc 1 min</w:t>
            </w:r>
          </w:p>
        </w:tc>
      </w:tr>
      <w:tr w:rsidR="00414519" w:rsidRPr="00F1225A" w14:paraId="3DB8D38A" w14:textId="77777777" w:rsidTr="00A51CF4">
        <w:trPr>
          <w:jc w:val="center"/>
        </w:trPr>
        <w:tc>
          <w:tcPr>
            <w:tcW w:w="3429" w:type="dxa"/>
            <w:vMerge/>
          </w:tcPr>
          <w:p w14:paraId="055DEFB5"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c>
          <w:tcPr>
            <w:tcW w:w="2099" w:type="dxa"/>
          </w:tcPr>
          <w:p w14:paraId="7FC1A986"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&gt;150%</w:t>
            </w:r>
          </w:p>
        </w:tc>
        <w:tc>
          <w:tcPr>
            <w:tcW w:w="3340" w:type="dxa"/>
          </w:tcPr>
          <w:p w14:paraId="4391716A"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Slodze tiek pārslēgta uz apejas ķēdi (bypass) pēc 1 s</w:t>
            </w:r>
          </w:p>
        </w:tc>
      </w:tr>
      <w:tr w:rsidR="00414519" w:rsidRPr="00F1225A" w14:paraId="1248C96A" w14:textId="77777777" w:rsidTr="00A51CF4">
        <w:trPr>
          <w:jc w:val="center"/>
        </w:trPr>
        <w:tc>
          <w:tcPr>
            <w:tcW w:w="3429" w:type="dxa"/>
          </w:tcPr>
          <w:p w14:paraId="76981B6A"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rPr>
              <w:t>Lietderības koeficients</w:t>
            </w:r>
            <w:r w:rsidRPr="00F1225A">
              <w:rPr>
                <w:rFonts w:ascii="Times New Roman" w:hAnsi="Times New Roman" w:cs="Times New Roman"/>
                <w:sz w:val="24"/>
                <w:szCs w:val="24"/>
                <w:lang w:eastAsia="lv-LV"/>
              </w:rPr>
              <w:t xml:space="preserve"> normālā režīmā</w:t>
            </w:r>
          </w:p>
        </w:tc>
        <w:tc>
          <w:tcPr>
            <w:tcW w:w="2099" w:type="dxa"/>
          </w:tcPr>
          <w:p w14:paraId="446099E2"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&gt;92%</w:t>
            </w:r>
          </w:p>
        </w:tc>
        <w:tc>
          <w:tcPr>
            <w:tcW w:w="3340" w:type="dxa"/>
          </w:tcPr>
          <w:p w14:paraId="48FC4DFD"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r>
      <w:tr w:rsidR="00414519" w:rsidRPr="00F1225A" w14:paraId="29D5D4CF" w14:textId="77777777" w:rsidTr="00A51CF4">
        <w:trPr>
          <w:jc w:val="center"/>
        </w:trPr>
        <w:tc>
          <w:tcPr>
            <w:tcW w:w="3429" w:type="dxa"/>
          </w:tcPr>
          <w:p w14:paraId="0D63AD92"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Sprieguma forma</w:t>
            </w:r>
          </w:p>
        </w:tc>
        <w:tc>
          <w:tcPr>
            <w:tcW w:w="2099" w:type="dxa"/>
          </w:tcPr>
          <w:p w14:paraId="44066725"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Sinusoidālā</w:t>
            </w:r>
          </w:p>
        </w:tc>
        <w:tc>
          <w:tcPr>
            <w:tcW w:w="3340" w:type="dxa"/>
          </w:tcPr>
          <w:p w14:paraId="44AFDD9E"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r>
      <w:tr w:rsidR="00414519" w:rsidRPr="00F1225A" w14:paraId="411F2D02" w14:textId="77777777" w:rsidTr="00A51CF4">
        <w:trPr>
          <w:jc w:val="center"/>
        </w:trPr>
        <w:tc>
          <w:tcPr>
            <w:tcW w:w="3429" w:type="dxa"/>
          </w:tcPr>
          <w:p w14:paraId="0B51DDF2"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Pārejas laiks</w:t>
            </w:r>
          </w:p>
        </w:tc>
        <w:tc>
          <w:tcPr>
            <w:tcW w:w="2099" w:type="dxa"/>
          </w:tcPr>
          <w:p w14:paraId="5EBC5119"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0 ms</w:t>
            </w:r>
          </w:p>
        </w:tc>
        <w:tc>
          <w:tcPr>
            <w:tcW w:w="3340" w:type="dxa"/>
          </w:tcPr>
          <w:p w14:paraId="79801128"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r>
      <w:tr w:rsidR="00414519" w:rsidRPr="00F1225A" w14:paraId="3B8DF475" w14:textId="77777777" w:rsidTr="00A51CF4">
        <w:trPr>
          <w:jc w:val="center"/>
        </w:trPr>
        <w:tc>
          <w:tcPr>
            <w:tcW w:w="3429" w:type="dxa"/>
          </w:tcPr>
          <w:p w14:paraId="640E7AC5"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Crest factor  koeficients</w:t>
            </w:r>
          </w:p>
        </w:tc>
        <w:tc>
          <w:tcPr>
            <w:tcW w:w="2099" w:type="dxa"/>
          </w:tcPr>
          <w:p w14:paraId="1A88B7A1"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3:1</w:t>
            </w:r>
          </w:p>
        </w:tc>
        <w:tc>
          <w:tcPr>
            <w:tcW w:w="3340" w:type="dxa"/>
          </w:tcPr>
          <w:p w14:paraId="09F949B9"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r>
      <w:tr w:rsidR="00414519" w:rsidRPr="00F1225A" w14:paraId="46132839" w14:textId="77777777" w:rsidTr="00A51CF4">
        <w:trPr>
          <w:jc w:val="center"/>
        </w:trPr>
        <w:tc>
          <w:tcPr>
            <w:tcW w:w="3429" w:type="dxa"/>
          </w:tcPr>
          <w:p w14:paraId="4FE7F376"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Jaudas koeficients (Power factor)</w:t>
            </w:r>
          </w:p>
        </w:tc>
        <w:tc>
          <w:tcPr>
            <w:tcW w:w="2099" w:type="dxa"/>
          </w:tcPr>
          <w:p w14:paraId="1073D03C"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0,9</w:t>
            </w:r>
          </w:p>
        </w:tc>
        <w:tc>
          <w:tcPr>
            <w:tcW w:w="3340" w:type="dxa"/>
          </w:tcPr>
          <w:p w14:paraId="46084385"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r>
    </w:tbl>
    <w:p w14:paraId="67FAE38D" w14:textId="77777777" w:rsidR="00414519" w:rsidRPr="00F1225A" w:rsidRDefault="00414519" w:rsidP="00414519">
      <w:pPr>
        <w:pStyle w:val="BlockText"/>
        <w:ind w:left="0" w:right="0"/>
        <w:rPr>
          <w:rFonts w:ascii="Times New Roman" w:hAnsi="Times New Roman" w:cs="Times New Roman"/>
          <w:b/>
          <w:sz w:val="24"/>
          <w:szCs w:val="24"/>
          <w:lang w:eastAsia="lv-LV"/>
        </w:rPr>
      </w:pPr>
    </w:p>
    <w:p w14:paraId="1EF8980D" w14:textId="77777777" w:rsidR="00414519" w:rsidRPr="00F1225A" w:rsidRDefault="00414519" w:rsidP="00414519">
      <w:pPr>
        <w:pStyle w:val="BlockText"/>
        <w:ind w:left="0" w:right="0"/>
        <w:rPr>
          <w:rFonts w:ascii="Times New Roman" w:hAnsi="Times New Roman" w:cs="Times New Roman"/>
          <w:b/>
          <w:sz w:val="24"/>
          <w:szCs w:val="24"/>
          <w:lang w:eastAsia="lv-LV"/>
        </w:rPr>
      </w:pPr>
    </w:p>
    <w:p w14:paraId="41EDFFEB" w14:textId="77777777" w:rsidR="00414519" w:rsidRPr="00F1225A" w:rsidRDefault="00414519" w:rsidP="00414519">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Baterijas bloku parametri:</w:t>
      </w:r>
    </w:p>
    <w:tbl>
      <w:tblPr>
        <w:tblStyle w:val="TableGrid"/>
        <w:tblW w:w="0" w:type="auto"/>
        <w:jc w:val="center"/>
        <w:tblLook w:val="04A0" w:firstRow="1" w:lastRow="0" w:firstColumn="1" w:lastColumn="0" w:noHBand="0" w:noVBand="1"/>
      </w:tblPr>
      <w:tblGrid>
        <w:gridCol w:w="3374"/>
        <w:gridCol w:w="2081"/>
        <w:gridCol w:w="3283"/>
      </w:tblGrid>
      <w:tr w:rsidR="00414519" w:rsidRPr="00F1225A" w14:paraId="7687CF61" w14:textId="77777777" w:rsidTr="00A51CF4">
        <w:trPr>
          <w:jc w:val="center"/>
        </w:trPr>
        <w:tc>
          <w:tcPr>
            <w:tcW w:w="3429" w:type="dxa"/>
          </w:tcPr>
          <w:p w14:paraId="627FA200" w14:textId="77777777" w:rsidR="00414519" w:rsidRPr="00F1225A" w:rsidRDefault="00414519" w:rsidP="00A51CF4">
            <w:pPr>
              <w:pStyle w:val="BlockText"/>
              <w:ind w:left="0" w:right="0"/>
              <w:rPr>
                <w:rFonts w:ascii="Times New Roman" w:hAnsi="Times New Roman" w:cs="Times New Roman"/>
                <w:b/>
                <w:sz w:val="24"/>
                <w:szCs w:val="24"/>
              </w:rPr>
            </w:pPr>
            <w:r w:rsidRPr="00F1225A">
              <w:rPr>
                <w:rFonts w:ascii="Times New Roman" w:hAnsi="Times New Roman" w:cs="Times New Roman"/>
                <w:b/>
                <w:sz w:val="24"/>
                <w:szCs w:val="24"/>
              </w:rPr>
              <w:t>Parametrs</w:t>
            </w:r>
          </w:p>
        </w:tc>
        <w:tc>
          <w:tcPr>
            <w:tcW w:w="2099" w:type="dxa"/>
          </w:tcPr>
          <w:p w14:paraId="5576CCB7" w14:textId="77777777" w:rsidR="00414519" w:rsidRPr="00F1225A" w:rsidRDefault="00414519" w:rsidP="00A51CF4">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Vērtība</w:t>
            </w:r>
          </w:p>
        </w:tc>
        <w:tc>
          <w:tcPr>
            <w:tcW w:w="3340" w:type="dxa"/>
          </w:tcPr>
          <w:p w14:paraId="499865D7" w14:textId="77777777" w:rsidR="00414519" w:rsidRPr="00F1225A" w:rsidRDefault="00414519" w:rsidP="00A51CF4">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Piezīmes</w:t>
            </w:r>
          </w:p>
        </w:tc>
      </w:tr>
      <w:tr w:rsidR="00414519" w:rsidRPr="00F1225A" w14:paraId="31008984" w14:textId="77777777" w:rsidTr="00A51CF4">
        <w:trPr>
          <w:jc w:val="center"/>
        </w:trPr>
        <w:tc>
          <w:tcPr>
            <w:tcW w:w="3429" w:type="dxa"/>
          </w:tcPr>
          <w:p w14:paraId="532BBA1E"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Tips</w:t>
            </w:r>
          </w:p>
        </w:tc>
        <w:tc>
          <w:tcPr>
            <w:tcW w:w="2099" w:type="dxa"/>
          </w:tcPr>
          <w:p w14:paraId="4F8FF0BB"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lang w:eastAsia="lv-LV"/>
              </w:rPr>
              <w:t xml:space="preserve">Sealed maintenance - free </w:t>
            </w:r>
          </w:p>
        </w:tc>
        <w:tc>
          <w:tcPr>
            <w:tcW w:w="3340" w:type="dxa"/>
          </w:tcPr>
          <w:p w14:paraId="60131BFC" w14:textId="77777777" w:rsidR="00414519" w:rsidRPr="00F1225A" w:rsidRDefault="00414519" w:rsidP="00A51CF4">
            <w:pPr>
              <w:pStyle w:val="BlockText"/>
              <w:ind w:left="0" w:right="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Valve regulated, lead - acid</w:t>
            </w:r>
          </w:p>
          <w:p w14:paraId="58257B85"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r>
      <w:tr w:rsidR="00414519" w:rsidRPr="00F1225A" w14:paraId="629A8B7F" w14:textId="77777777" w:rsidTr="00A51CF4">
        <w:trPr>
          <w:jc w:val="center"/>
        </w:trPr>
        <w:tc>
          <w:tcPr>
            <w:tcW w:w="3429" w:type="dxa"/>
            <w:vMerge w:val="restart"/>
          </w:tcPr>
          <w:p w14:paraId="7CA84B84"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Rezerves barošanas laiks</w:t>
            </w:r>
          </w:p>
        </w:tc>
        <w:tc>
          <w:tcPr>
            <w:tcW w:w="2099" w:type="dxa"/>
          </w:tcPr>
          <w:p w14:paraId="5F65FA7E"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40 min</w:t>
            </w:r>
          </w:p>
        </w:tc>
        <w:tc>
          <w:tcPr>
            <w:tcW w:w="3340" w:type="dxa"/>
          </w:tcPr>
          <w:p w14:paraId="66479135"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Pie 50% slodzes</w:t>
            </w:r>
          </w:p>
        </w:tc>
      </w:tr>
      <w:tr w:rsidR="00414519" w:rsidRPr="00F1225A" w14:paraId="4A7BE6F0" w14:textId="77777777" w:rsidTr="00A51CF4">
        <w:trPr>
          <w:jc w:val="center"/>
        </w:trPr>
        <w:tc>
          <w:tcPr>
            <w:tcW w:w="3429" w:type="dxa"/>
            <w:vMerge/>
          </w:tcPr>
          <w:p w14:paraId="5DE680E5" w14:textId="77777777" w:rsidR="00414519" w:rsidRPr="00F1225A" w:rsidRDefault="00414519" w:rsidP="00A51CF4">
            <w:pPr>
              <w:pStyle w:val="BlockText"/>
              <w:ind w:left="0" w:right="0"/>
              <w:jc w:val="left"/>
              <w:rPr>
                <w:rFonts w:ascii="Times New Roman" w:hAnsi="Times New Roman" w:cs="Times New Roman"/>
                <w:sz w:val="24"/>
                <w:szCs w:val="24"/>
              </w:rPr>
            </w:pPr>
          </w:p>
        </w:tc>
        <w:tc>
          <w:tcPr>
            <w:tcW w:w="2099" w:type="dxa"/>
          </w:tcPr>
          <w:p w14:paraId="6EEBB166"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23 min</w:t>
            </w:r>
          </w:p>
        </w:tc>
        <w:tc>
          <w:tcPr>
            <w:tcW w:w="3340" w:type="dxa"/>
          </w:tcPr>
          <w:p w14:paraId="63017895"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Pie 75% slodzes</w:t>
            </w:r>
          </w:p>
        </w:tc>
      </w:tr>
      <w:tr w:rsidR="00414519" w:rsidRPr="00F1225A" w14:paraId="1B79E087" w14:textId="77777777" w:rsidTr="00A51CF4">
        <w:trPr>
          <w:jc w:val="center"/>
        </w:trPr>
        <w:tc>
          <w:tcPr>
            <w:tcW w:w="3429" w:type="dxa"/>
            <w:vMerge/>
          </w:tcPr>
          <w:p w14:paraId="0E5753DE" w14:textId="77777777" w:rsidR="00414519" w:rsidRPr="00F1225A" w:rsidRDefault="00414519" w:rsidP="00A51CF4">
            <w:pPr>
              <w:pStyle w:val="BlockText"/>
              <w:ind w:left="0" w:right="0"/>
              <w:jc w:val="left"/>
              <w:rPr>
                <w:rFonts w:ascii="Times New Roman" w:hAnsi="Times New Roman" w:cs="Times New Roman"/>
                <w:sz w:val="24"/>
                <w:szCs w:val="24"/>
                <w:lang w:eastAsia="lv-LV"/>
              </w:rPr>
            </w:pPr>
          </w:p>
        </w:tc>
        <w:tc>
          <w:tcPr>
            <w:tcW w:w="2099" w:type="dxa"/>
          </w:tcPr>
          <w:p w14:paraId="4739147C"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15 min</w:t>
            </w:r>
          </w:p>
        </w:tc>
        <w:tc>
          <w:tcPr>
            <w:tcW w:w="3340" w:type="dxa"/>
          </w:tcPr>
          <w:p w14:paraId="73D3B2A9" w14:textId="77777777" w:rsidR="00414519" w:rsidRPr="00F1225A" w:rsidRDefault="00414519" w:rsidP="00A51CF4">
            <w:pPr>
              <w:pStyle w:val="BlockText"/>
              <w:ind w:left="0" w:right="0"/>
              <w:rPr>
                <w:rFonts w:ascii="Times New Roman" w:hAnsi="Times New Roman" w:cs="Times New Roman"/>
                <w:sz w:val="24"/>
                <w:szCs w:val="24"/>
                <w:lang w:eastAsia="lv-LV"/>
              </w:rPr>
            </w:pPr>
            <w:r w:rsidRPr="00F1225A">
              <w:rPr>
                <w:rFonts w:ascii="Times New Roman" w:hAnsi="Times New Roman" w:cs="Times New Roman"/>
                <w:sz w:val="24"/>
                <w:szCs w:val="24"/>
                <w:lang w:eastAsia="lv-LV"/>
              </w:rPr>
              <w:t>Pie 100% slodzes</w:t>
            </w:r>
          </w:p>
        </w:tc>
      </w:tr>
      <w:tr w:rsidR="00414519" w:rsidRPr="00F1225A" w14:paraId="731ACCA3" w14:textId="77777777" w:rsidTr="00A51CF4">
        <w:trPr>
          <w:jc w:val="center"/>
        </w:trPr>
        <w:tc>
          <w:tcPr>
            <w:tcW w:w="3429" w:type="dxa"/>
          </w:tcPr>
          <w:p w14:paraId="2DA75A82"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lang w:eastAsia="lv-LV"/>
              </w:rPr>
              <w:t>Uzlādes laiks</w:t>
            </w:r>
          </w:p>
        </w:tc>
        <w:tc>
          <w:tcPr>
            <w:tcW w:w="2099" w:type="dxa"/>
          </w:tcPr>
          <w:p w14:paraId="0848014D"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lang w:eastAsia="lv-LV"/>
              </w:rPr>
              <w:t>6 - 8 stundas</w:t>
            </w:r>
          </w:p>
        </w:tc>
        <w:tc>
          <w:tcPr>
            <w:tcW w:w="3340" w:type="dxa"/>
          </w:tcPr>
          <w:p w14:paraId="4D6692CE" w14:textId="77777777" w:rsidR="00414519" w:rsidRPr="00F1225A" w:rsidRDefault="00414519" w:rsidP="00A51CF4">
            <w:pPr>
              <w:pStyle w:val="BlockText"/>
              <w:ind w:left="0" w:right="0"/>
              <w:rPr>
                <w:rFonts w:ascii="Times New Roman" w:hAnsi="Times New Roman" w:cs="Times New Roman"/>
                <w:sz w:val="24"/>
                <w:szCs w:val="24"/>
                <w:lang w:val="ru-RU" w:eastAsia="lv-LV"/>
              </w:rPr>
            </w:pPr>
          </w:p>
        </w:tc>
      </w:tr>
    </w:tbl>
    <w:p w14:paraId="66298751" w14:textId="77777777" w:rsidR="00414519" w:rsidRPr="00F1225A" w:rsidRDefault="00414519" w:rsidP="00414519">
      <w:pPr>
        <w:pStyle w:val="BlockText"/>
        <w:ind w:left="0" w:right="0"/>
        <w:rPr>
          <w:rFonts w:ascii="Times New Roman" w:hAnsi="Times New Roman" w:cs="Times New Roman"/>
          <w:b/>
          <w:sz w:val="24"/>
          <w:szCs w:val="24"/>
          <w:lang w:eastAsia="lv-LV"/>
        </w:rPr>
      </w:pPr>
    </w:p>
    <w:p w14:paraId="6239233D" w14:textId="77777777" w:rsidR="00414519" w:rsidRPr="00F1225A" w:rsidRDefault="00414519" w:rsidP="00414519">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Citi parametri:</w:t>
      </w:r>
    </w:p>
    <w:tbl>
      <w:tblPr>
        <w:tblStyle w:val="TableGrid"/>
        <w:tblW w:w="8930" w:type="dxa"/>
        <w:jc w:val="center"/>
        <w:tblLook w:val="04A0" w:firstRow="1" w:lastRow="0" w:firstColumn="1" w:lastColumn="0" w:noHBand="0" w:noVBand="1"/>
      </w:tblPr>
      <w:tblGrid>
        <w:gridCol w:w="3417"/>
        <w:gridCol w:w="5513"/>
      </w:tblGrid>
      <w:tr w:rsidR="00414519" w:rsidRPr="00F1225A" w14:paraId="731C4DEC" w14:textId="77777777" w:rsidTr="00A51CF4">
        <w:trPr>
          <w:jc w:val="center"/>
        </w:trPr>
        <w:tc>
          <w:tcPr>
            <w:tcW w:w="3417" w:type="dxa"/>
          </w:tcPr>
          <w:p w14:paraId="4509BBD1" w14:textId="77777777" w:rsidR="00414519" w:rsidRPr="00F1225A" w:rsidRDefault="00414519" w:rsidP="00A51CF4">
            <w:pPr>
              <w:pStyle w:val="BlockText"/>
              <w:ind w:left="0" w:right="0"/>
              <w:rPr>
                <w:rFonts w:ascii="Times New Roman" w:hAnsi="Times New Roman" w:cs="Times New Roman"/>
                <w:b/>
                <w:sz w:val="24"/>
                <w:szCs w:val="24"/>
              </w:rPr>
            </w:pPr>
            <w:r w:rsidRPr="00F1225A">
              <w:rPr>
                <w:rFonts w:ascii="Times New Roman" w:hAnsi="Times New Roman" w:cs="Times New Roman"/>
                <w:b/>
                <w:sz w:val="24"/>
                <w:szCs w:val="24"/>
              </w:rPr>
              <w:t>Parametrs</w:t>
            </w:r>
          </w:p>
        </w:tc>
        <w:tc>
          <w:tcPr>
            <w:tcW w:w="5513" w:type="dxa"/>
          </w:tcPr>
          <w:p w14:paraId="217726E8" w14:textId="77777777" w:rsidR="00414519" w:rsidRPr="00F1225A" w:rsidRDefault="00414519" w:rsidP="00A51CF4">
            <w:pPr>
              <w:pStyle w:val="BlockText"/>
              <w:ind w:left="0" w:right="0"/>
              <w:rPr>
                <w:rFonts w:ascii="Times New Roman" w:hAnsi="Times New Roman" w:cs="Times New Roman"/>
                <w:b/>
                <w:sz w:val="24"/>
                <w:szCs w:val="24"/>
                <w:lang w:eastAsia="lv-LV"/>
              </w:rPr>
            </w:pPr>
            <w:r w:rsidRPr="00F1225A">
              <w:rPr>
                <w:rFonts w:ascii="Times New Roman" w:hAnsi="Times New Roman" w:cs="Times New Roman"/>
                <w:b/>
                <w:sz w:val="24"/>
                <w:szCs w:val="24"/>
                <w:lang w:eastAsia="lv-LV"/>
              </w:rPr>
              <w:t>Vērtība</w:t>
            </w:r>
          </w:p>
        </w:tc>
      </w:tr>
      <w:tr w:rsidR="00414519" w:rsidRPr="00F1225A" w14:paraId="46C2EB8D" w14:textId="77777777" w:rsidTr="00A51CF4">
        <w:trPr>
          <w:jc w:val="center"/>
        </w:trPr>
        <w:tc>
          <w:tcPr>
            <w:tcW w:w="3417" w:type="dxa"/>
          </w:tcPr>
          <w:p w14:paraId="1FE6470E"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Aizsardzība</w:t>
            </w:r>
          </w:p>
          <w:p w14:paraId="6040A25A"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highlight w:val="red"/>
                <w:lang w:val="ru-RU" w:eastAsia="lv-LV"/>
              </w:rPr>
              <w:t xml:space="preserve"> </w:t>
            </w:r>
          </w:p>
        </w:tc>
        <w:tc>
          <w:tcPr>
            <w:tcW w:w="5513" w:type="dxa"/>
          </w:tcPr>
          <w:p w14:paraId="2AA12E5D" w14:textId="77777777" w:rsidR="00414519" w:rsidRPr="00F1225A" w:rsidRDefault="00414519" w:rsidP="00414519">
            <w:pPr>
              <w:pStyle w:val="BlockText"/>
              <w:numPr>
                <w:ilvl w:val="0"/>
                <w:numId w:val="15"/>
              </w:numPr>
              <w:ind w:left="0" w:right="0" w:firstLine="0"/>
              <w:jc w:val="left"/>
              <w:rPr>
                <w:rFonts w:ascii="Times New Roman" w:hAnsi="Times New Roman" w:cs="Times New Roman"/>
                <w:sz w:val="24"/>
                <w:szCs w:val="24"/>
                <w:lang w:val="ru-RU" w:eastAsia="lv-LV"/>
              </w:rPr>
            </w:pPr>
            <w:r w:rsidRPr="00F1225A">
              <w:rPr>
                <w:rFonts w:ascii="Times New Roman" w:hAnsi="Times New Roman" w:cs="Times New Roman"/>
                <w:sz w:val="24"/>
                <w:szCs w:val="24"/>
              </w:rPr>
              <w:t>Pārslodzes</w:t>
            </w:r>
          </w:p>
          <w:p w14:paraId="047C6D32" w14:textId="77777777" w:rsidR="00414519" w:rsidRPr="00F1225A" w:rsidRDefault="00414519" w:rsidP="00414519">
            <w:pPr>
              <w:pStyle w:val="BlockText"/>
              <w:numPr>
                <w:ilvl w:val="0"/>
                <w:numId w:val="15"/>
              </w:numPr>
              <w:ind w:left="0" w:right="0" w:firstLine="0"/>
              <w:jc w:val="left"/>
              <w:rPr>
                <w:rFonts w:ascii="Times New Roman" w:hAnsi="Times New Roman" w:cs="Times New Roman"/>
                <w:sz w:val="24"/>
                <w:szCs w:val="24"/>
                <w:lang w:val="ru-RU" w:eastAsia="lv-LV"/>
              </w:rPr>
            </w:pPr>
            <w:r w:rsidRPr="00F1225A">
              <w:rPr>
                <w:rFonts w:ascii="Times New Roman" w:hAnsi="Times New Roman" w:cs="Times New Roman"/>
                <w:sz w:val="24"/>
                <w:szCs w:val="24"/>
                <w:lang w:eastAsia="lv-LV"/>
              </w:rPr>
              <w:t>Īssavienojums</w:t>
            </w:r>
          </w:p>
          <w:p w14:paraId="3475CE9D" w14:textId="77777777" w:rsidR="00414519" w:rsidRPr="00F1225A" w:rsidRDefault="00414519" w:rsidP="00414519">
            <w:pPr>
              <w:pStyle w:val="BlockText"/>
              <w:numPr>
                <w:ilvl w:val="0"/>
                <w:numId w:val="15"/>
              </w:numPr>
              <w:ind w:left="0" w:right="0" w:firstLine="0"/>
              <w:jc w:val="left"/>
              <w:rPr>
                <w:rFonts w:ascii="Times New Roman" w:hAnsi="Times New Roman" w:cs="Times New Roman"/>
                <w:sz w:val="24"/>
                <w:szCs w:val="24"/>
                <w:lang w:val="ru-RU" w:eastAsia="lv-LV"/>
              </w:rPr>
            </w:pPr>
            <w:r w:rsidRPr="00F1225A">
              <w:rPr>
                <w:rFonts w:ascii="Times New Roman" w:hAnsi="Times New Roman" w:cs="Times New Roman"/>
                <w:sz w:val="24"/>
                <w:szCs w:val="24"/>
                <w:lang w:eastAsia="lv-LV"/>
              </w:rPr>
              <w:t>Pārspriegums</w:t>
            </w:r>
          </w:p>
          <w:p w14:paraId="26842066" w14:textId="77777777" w:rsidR="00414519" w:rsidRPr="00F1225A" w:rsidRDefault="00414519" w:rsidP="00414519">
            <w:pPr>
              <w:pStyle w:val="BlockText"/>
              <w:numPr>
                <w:ilvl w:val="0"/>
                <w:numId w:val="15"/>
              </w:numPr>
              <w:ind w:left="0" w:right="0" w:firstLine="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Temperatūra</w:t>
            </w:r>
          </w:p>
          <w:p w14:paraId="35DBA7D8" w14:textId="77777777" w:rsidR="00414519" w:rsidRPr="00F1225A" w:rsidRDefault="00414519" w:rsidP="00414519">
            <w:pPr>
              <w:pStyle w:val="BlockText"/>
              <w:numPr>
                <w:ilvl w:val="0"/>
                <w:numId w:val="15"/>
              </w:numPr>
              <w:ind w:left="0" w:right="0" w:firstLine="0"/>
              <w:jc w:val="left"/>
              <w:rPr>
                <w:rFonts w:ascii="Times New Roman" w:hAnsi="Times New Roman" w:cs="Times New Roman"/>
                <w:sz w:val="24"/>
                <w:szCs w:val="24"/>
                <w:lang w:eastAsia="lv-LV"/>
              </w:rPr>
            </w:pPr>
            <w:r w:rsidRPr="00F1225A">
              <w:rPr>
                <w:rFonts w:ascii="Times New Roman" w:hAnsi="Times New Roman" w:cs="Times New Roman"/>
                <w:sz w:val="24"/>
                <w:szCs w:val="24"/>
                <w:lang w:eastAsia="lv-LV"/>
              </w:rPr>
              <w:t>Zems akumulatora spriegums</w:t>
            </w:r>
          </w:p>
        </w:tc>
      </w:tr>
      <w:tr w:rsidR="00414519" w:rsidRPr="00F1225A" w14:paraId="295928ED" w14:textId="77777777" w:rsidTr="00A51CF4">
        <w:trPr>
          <w:jc w:val="center"/>
        </w:trPr>
        <w:tc>
          <w:tcPr>
            <w:tcW w:w="3417" w:type="dxa"/>
          </w:tcPr>
          <w:p w14:paraId="3ED35125"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Atbilstība standartiem</w:t>
            </w:r>
          </w:p>
        </w:tc>
        <w:tc>
          <w:tcPr>
            <w:tcW w:w="5513" w:type="dxa"/>
          </w:tcPr>
          <w:p w14:paraId="4BDCD8E0" w14:textId="77777777" w:rsidR="00414519" w:rsidRPr="00F1225A" w:rsidRDefault="00414519" w:rsidP="00414519">
            <w:pPr>
              <w:pStyle w:val="BlockText"/>
              <w:numPr>
                <w:ilvl w:val="0"/>
                <w:numId w:val="16"/>
              </w:numPr>
              <w:ind w:left="0" w:right="0" w:firstLine="0"/>
              <w:rPr>
                <w:rFonts w:ascii="Times New Roman" w:hAnsi="Times New Roman" w:cs="Times New Roman"/>
                <w:sz w:val="24"/>
                <w:szCs w:val="24"/>
              </w:rPr>
            </w:pPr>
            <w:r w:rsidRPr="00F1225A">
              <w:rPr>
                <w:rFonts w:ascii="Times New Roman" w:hAnsi="Times New Roman" w:cs="Times New Roman"/>
                <w:sz w:val="24"/>
                <w:szCs w:val="24"/>
              </w:rPr>
              <w:t>EN 62040-1</w:t>
            </w:r>
          </w:p>
          <w:p w14:paraId="7278DA72" w14:textId="77777777" w:rsidR="00414519" w:rsidRPr="00F1225A" w:rsidRDefault="00414519" w:rsidP="00414519">
            <w:pPr>
              <w:pStyle w:val="BlockText"/>
              <w:numPr>
                <w:ilvl w:val="0"/>
                <w:numId w:val="16"/>
              </w:numPr>
              <w:ind w:left="0" w:right="0" w:firstLine="0"/>
              <w:rPr>
                <w:rFonts w:ascii="Times New Roman" w:hAnsi="Times New Roman" w:cs="Times New Roman"/>
                <w:sz w:val="24"/>
                <w:szCs w:val="24"/>
              </w:rPr>
            </w:pPr>
            <w:r w:rsidRPr="00F1225A">
              <w:rPr>
                <w:rFonts w:ascii="Times New Roman" w:hAnsi="Times New Roman" w:cs="Times New Roman"/>
                <w:sz w:val="24"/>
                <w:szCs w:val="24"/>
              </w:rPr>
              <w:t>EN 62040-2</w:t>
            </w:r>
          </w:p>
          <w:p w14:paraId="216135C9" w14:textId="77777777" w:rsidR="00414519" w:rsidRPr="00F1225A" w:rsidRDefault="00414519" w:rsidP="00414519">
            <w:pPr>
              <w:pStyle w:val="BlockText"/>
              <w:numPr>
                <w:ilvl w:val="0"/>
                <w:numId w:val="16"/>
              </w:numPr>
              <w:ind w:left="0" w:right="0" w:firstLine="0"/>
              <w:rPr>
                <w:rFonts w:ascii="Times New Roman" w:hAnsi="Times New Roman" w:cs="Times New Roman"/>
                <w:sz w:val="24"/>
                <w:szCs w:val="24"/>
              </w:rPr>
            </w:pPr>
            <w:r w:rsidRPr="00F1225A">
              <w:rPr>
                <w:rFonts w:ascii="Times New Roman" w:hAnsi="Times New Roman" w:cs="Times New Roman"/>
                <w:sz w:val="24"/>
                <w:szCs w:val="24"/>
              </w:rPr>
              <w:t>EN 62040-3</w:t>
            </w:r>
          </w:p>
        </w:tc>
      </w:tr>
      <w:tr w:rsidR="00414519" w:rsidRPr="00F1225A" w14:paraId="71146F12" w14:textId="77777777" w:rsidTr="00A51CF4">
        <w:trPr>
          <w:jc w:val="center"/>
        </w:trPr>
        <w:tc>
          <w:tcPr>
            <w:tcW w:w="3417" w:type="dxa"/>
          </w:tcPr>
          <w:p w14:paraId="5C83DBD2" w14:textId="77777777" w:rsidR="00414519" w:rsidRPr="00F1225A" w:rsidRDefault="00414519" w:rsidP="00A51CF4">
            <w:pPr>
              <w:pStyle w:val="BlockText"/>
              <w:ind w:left="0" w:right="0"/>
              <w:jc w:val="left"/>
              <w:rPr>
                <w:rFonts w:ascii="Times New Roman" w:hAnsi="Times New Roman" w:cs="Times New Roman"/>
                <w:sz w:val="24"/>
                <w:szCs w:val="24"/>
              </w:rPr>
            </w:pPr>
            <w:r w:rsidRPr="00F1225A">
              <w:rPr>
                <w:rFonts w:ascii="Times New Roman" w:hAnsi="Times New Roman" w:cs="Times New Roman"/>
                <w:sz w:val="24"/>
                <w:szCs w:val="24"/>
              </w:rPr>
              <w:t>Darbības temperatūras diapazons</w:t>
            </w:r>
          </w:p>
        </w:tc>
        <w:tc>
          <w:tcPr>
            <w:tcW w:w="5513" w:type="dxa"/>
          </w:tcPr>
          <w:p w14:paraId="4994EB51" w14:textId="77777777" w:rsidR="00414519" w:rsidRPr="00F1225A" w:rsidRDefault="00414519" w:rsidP="00A51CF4">
            <w:pPr>
              <w:pStyle w:val="BlockText"/>
              <w:ind w:left="0" w:right="0"/>
              <w:rPr>
                <w:rFonts w:ascii="Times New Roman" w:hAnsi="Times New Roman" w:cs="Times New Roman"/>
                <w:sz w:val="24"/>
                <w:szCs w:val="24"/>
              </w:rPr>
            </w:pPr>
            <w:r w:rsidRPr="00F1225A">
              <w:rPr>
                <w:rFonts w:ascii="Times New Roman" w:hAnsi="Times New Roman" w:cs="Times New Roman"/>
                <w:sz w:val="24"/>
                <w:szCs w:val="24"/>
              </w:rPr>
              <w:t>0</w:t>
            </w:r>
            <w:r w:rsidRPr="00F1225A">
              <w:rPr>
                <w:rFonts w:ascii="Times New Roman" w:hAnsi="Times New Roman" w:cs="Times New Roman"/>
                <w:sz w:val="24"/>
                <w:szCs w:val="24"/>
                <w:vertAlign w:val="superscript"/>
              </w:rPr>
              <w:t>o</w:t>
            </w:r>
            <w:r w:rsidRPr="00F1225A">
              <w:rPr>
                <w:rFonts w:ascii="Times New Roman" w:hAnsi="Times New Roman" w:cs="Times New Roman"/>
                <w:sz w:val="24"/>
                <w:szCs w:val="24"/>
              </w:rPr>
              <w:t>C … +40</w:t>
            </w:r>
            <w:r w:rsidRPr="00F1225A">
              <w:rPr>
                <w:rFonts w:ascii="Times New Roman" w:hAnsi="Times New Roman" w:cs="Times New Roman"/>
                <w:sz w:val="24"/>
                <w:szCs w:val="24"/>
                <w:vertAlign w:val="superscript"/>
              </w:rPr>
              <w:t>o</w:t>
            </w:r>
            <w:r w:rsidRPr="00F1225A">
              <w:rPr>
                <w:rFonts w:ascii="Times New Roman" w:hAnsi="Times New Roman" w:cs="Times New Roman"/>
                <w:sz w:val="24"/>
                <w:szCs w:val="24"/>
              </w:rPr>
              <w:t>C</w:t>
            </w:r>
          </w:p>
        </w:tc>
      </w:tr>
    </w:tbl>
    <w:p w14:paraId="37F5EDEA" w14:textId="77777777" w:rsidR="00414519" w:rsidRPr="00B80CCB" w:rsidRDefault="00414519" w:rsidP="00414519">
      <w:pPr>
        <w:jc w:val="both"/>
        <w:rPr>
          <w:rFonts w:asciiTheme="minorHAnsi" w:hAnsiTheme="minorHAnsi"/>
        </w:rPr>
      </w:pPr>
    </w:p>
    <w:p w14:paraId="70B504E5" w14:textId="77777777" w:rsidR="00414519" w:rsidRPr="00F1225A" w:rsidRDefault="00414519" w:rsidP="00414519">
      <w:pPr>
        <w:jc w:val="both"/>
        <w:rPr>
          <w:b/>
        </w:rPr>
      </w:pPr>
      <w:r w:rsidRPr="00F1225A">
        <w:rPr>
          <w:b/>
        </w:rPr>
        <w:t>Iekārtu instalācijas darbi:</w:t>
      </w:r>
    </w:p>
    <w:p w14:paraId="6B89ABB1" w14:textId="77777777" w:rsidR="00414519" w:rsidRPr="00F1225A" w:rsidRDefault="00414519" w:rsidP="00414519">
      <w:pPr>
        <w:pStyle w:val="ListParagraph"/>
        <w:numPr>
          <w:ilvl w:val="0"/>
          <w:numId w:val="17"/>
        </w:numPr>
        <w:spacing w:after="200" w:line="276" w:lineRule="auto"/>
        <w:ind w:left="709" w:hanging="709"/>
        <w:jc w:val="both"/>
      </w:pPr>
      <w:r w:rsidRPr="00F1225A">
        <w:t>Pretendentam jāveic esošās iekārtas demontāža, utilizācija un jaunās iekārtās montāža, konfigurācijas iestatīšana, ieregulēšana, testēšana, tai skaitā,</w:t>
      </w:r>
      <w:r w:rsidRPr="00F1225A">
        <w:rPr>
          <w:b/>
          <w:color w:val="FF0000"/>
        </w:rPr>
        <w:t xml:space="preserve"> </w:t>
      </w:r>
      <w:r w:rsidRPr="00F1225A">
        <w:t xml:space="preserve">Pretendentam </w:t>
      </w:r>
      <w:r w:rsidRPr="00F1225A">
        <w:lastRenderedPageBreak/>
        <w:t xml:space="preserve">jāveic UPS iekārtas pieslēgšana pie esošās kontroles un pie </w:t>
      </w:r>
      <w:r w:rsidRPr="00F1225A">
        <w:rPr>
          <w:i/>
        </w:rPr>
        <w:t>Siemens</w:t>
      </w:r>
      <w:r w:rsidRPr="00F1225A">
        <w:t xml:space="preserve"> sistēmas (PLC Simatic C7).</w:t>
      </w:r>
    </w:p>
    <w:p w14:paraId="7ABF39C0" w14:textId="77777777" w:rsidR="00414519" w:rsidRPr="00F1225A" w:rsidRDefault="00414519" w:rsidP="00414519">
      <w:pPr>
        <w:jc w:val="both"/>
        <w:rPr>
          <w:b/>
        </w:rPr>
      </w:pPr>
      <w:r w:rsidRPr="00F1225A">
        <w:rPr>
          <w:b/>
        </w:rPr>
        <w:t>Apmācība:</w:t>
      </w:r>
    </w:p>
    <w:p w14:paraId="151768E6" w14:textId="77777777" w:rsidR="00414519" w:rsidRPr="00F1225A" w:rsidRDefault="00414519" w:rsidP="00414519">
      <w:pPr>
        <w:pStyle w:val="ListParagraph"/>
        <w:numPr>
          <w:ilvl w:val="0"/>
          <w:numId w:val="17"/>
        </w:numPr>
        <w:spacing w:after="200" w:line="276" w:lineRule="auto"/>
        <w:ind w:left="0" w:firstLine="0"/>
        <w:jc w:val="both"/>
      </w:pPr>
      <w:r w:rsidRPr="00F1225A">
        <w:t>Pretendentam jāveic klienta personāla (2 cilvēki) apmācība par iekārtas darbības principiem, iekārtas ekspluatāciju un tālvadības kontroli.</w:t>
      </w:r>
    </w:p>
    <w:p w14:paraId="6E9DF09A" w14:textId="77777777" w:rsidR="008472D0" w:rsidRDefault="00414519" w:rsidP="008472D0">
      <w:pPr>
        <w:jc w:val="both"/>
        <w:rPr>
          <w:b/>
        </w:rPr>
      </w:pPr>
      <w:r w:rsidRPr="00F1225A">
        <w:rPr>
          <w:b/>
        </w:rPr>
        <w:t>Dokumentācija:</w:t>
      </w:r>
    </w:p>
    <w:p w14:paraId="6AD24A8B" w14:textId="42C6E1B9" w:rsidR="00414519" w:rsidRPr="008472D0" w:rsidRDefault="008472D0" w:rsidP="008472D0">
      <w:pPr>
        <w:jc w:val="both"/>
        <w:rPr>
          <w:rFonts w:ascii="Times New Roman" w:hAnsi="Times New Roman"/>
          <w:sz w:val="24"/>
          <w:szCs w:val="24"/>
        </w:rPr>
      </w:pPr>
      <w:r>
        <w:rPr>
          <w:b/>
        </w:rPr>
        <w:t xml:space="preserve"> - </w:t>
      </w:r>
      <w:r w:rsidRPr="00F1225A">
        <w:rPr>
          <w:rFonts w:ascii="Times New Roman" w:hAnsi="Times New Roman"/>
          <w:color w:val="000000"/>
          <w:sz w:val="24"/>
          <w:szCs w:val="24"/>
        </w:rPr>
        <w:t>Pretendentam piedāvājumā jāpievieno piegādātās iekārtas ražotāja īss tehnisks  apraksts (</w:t>
      </w:r>
      <w:r>
        <w:rPr>
          <w:rFonts w:ascii="Times New Roman" w:hAnsi="Times New Roman"/>
          <w:i/>
          <w:color w:val="000000"/>
          <w:sz w:val="24"/>
          <w:szCs w:val="24"/>
        </w:rPr>
        <w:t>Data</w:t>
      </w:r>
      <w:r w:rsidRPr="00F1225A">
        <w:rPr>
          <w:rFonts w:ascii="Times New Roman" w:hAnsi="Times New Roman"/>
          <w:i/>
          <w:color w:val="000000"/>
          <w:sz w:val="24"/>
          <w:szCs w:val="24"/>
        </w:rPr>
        <w:t>sheet</w:t>
      </w:r>
      <w:r w:rsidRPr="00F1225A">
        <w:rPr>
          <w:rFonts w:ascii="Times New Roman" w:hAnsi="Times New Roman"/>
          <w:color w:val="000000"/>
          <w:sz w:val="24"/>
          <w:szCs w:val="24"/>
        </w:rPr>
        <w:t>).</w:t>
      </w:r>
      <w:r w:rsidR="00414519" w:rsidRPr="00F1225A">
        <w:br/>
      </w:r>
      <w:r w:rsidR="00B5146B">
        <w:t xml:space="preserve"> - </w:t>
      </w:r>
      <w:r w:rsidR="00414519" w:rsidRPr="00B5146B">
        <w:rPr>
          <w:rFonts w:ascii="Times New Roman" w:hAnsi="Times New Roman"/>
          <w:sz w:val="24"/>
          <w:szCs w:val="24"/>
        </w:rPr>
        <w:t>Tehniskajam piedāvā</w:t>
      </w:r>
      <w:r>
        <w:rPr>
          <w:rFonts w:ascii="Times New Roman" w:hAnsi="Times New Roman"/>
          <w:sz w:val="24"/>
          <w:szCs w:val="24"/>
        </w:rPr>
        <w:t xml:space="preserve">jumam jāpievieno </w:t>
      </w:r>
      <w:r w:rsidR="00414519" w:rsidRPr="00B5146B">
        <w:rPr>
          <w:rFonts w:ascii="Times New Roman" w:hAnsi="Times New Roman"/>
          <w:sz w:val="24"/>
          <w:szCs w:val="24"/>
        </w:rPr>
        <w:t>detalizēts apraksts par iekārtas un bate</w:t>
      </w:r>
      <w:r>
        <w:rPr>
          <w:rFonts w:ascii="Times New Roman" w:hAnsi="Times New Roman"/>
          <w:sz w:val="24"/>
          <w:szCs w:val="24"/>
        </w:rPr>
        <w:t>riju tehniskās apkopes prasībām;</w:t>
      </w:r>
    </w:p>
    <w:p w14:paraId="4CA5BC74" w14:textId="2FAEF1D5" w:rsidR="00414519" w:rsidRDefault="008472D0" w:rsidP="008472D0">
      <w:pPr>
        <w:pStyle w:val="ListParagraph"/>
        <w:spacing w:after="200" w:line="276" w:lineRule="auto"/>
        <w:ind w:left="0"/>
        <w:jc w:val="both"/>
      </w:pPr>
      <w:r>
        <w:t xml:space="preserve">-   </w:t>
      </w:r>
      <w:r w:rsidR="00414519" w:rsidRPr="00F1225A">
        <w:t>Pretendentam jāiesniedz iekārtas r</w:t>
      </w:r>
      <w:r w:rsidR="00D50D3F">
        <w:t>ažotāja atbilstības sertifikāti;</w:t>
      </w:r>
    </w:p>
    <w:p w14:paraId="3A4911E9" w14:textId="27061F74" w:rsidR="00D50D3F" w:rsidRPr="00F1225A" w:rsidRDefault="00D50D3F" w:rsidP="00D50D3F">
      <w:pPr>
        <w:pStyle w:val="ListParagraph"/>
        <w:spacing w:after="200" w:line="276" w:lineRule="auto"/>
        <w:ind w:left="0"/>
        <w:jc w:val="both"/>
      </w:pPr>
      <w:r>
        <w:t xml:space="preserve"> -  Pretendentam jāiesniedz </w:t>
      </w:r>
      <w:r w:rsidRPr="00F1225A">
        <w:t xml:space="preserve"> kalendārais darbu izpildes  grafiks,  kur kopējā darbu izpilde nedrīkst pārsniegt 60 (sešdesmit) kalendārās dienas</w:t>
      </w:r>
      <w:r>
        <w:t>.</w:t>
      </w:r>
      <w:r w:rsidRPr="00F1225A">
        <w:t xml:space="preserve"> </w:t>
      </w:r>
    </w:p>
    <w:p w14:paraId="65805477" w14:textId="6566B270" w:rsidR="00D50D3F" w:rsidRDefault="00D50D3F" w:rsidP="008472D0">
      <w:pPr>
        <w:pStyle w:val="ListParagraph"/>
        <w:spacing w:after="200" w:line="276" w:lineRule="auto"/>
        <w:ind w:left="0"/>
        <w:jc w:val="both"/>
      </w:pPr>
    </w:p>
    <w:p w14:paraId="7D4C5967" w14:textId="77777777" w:rsidR="00B5146B" w:rsidRPr="00F1225A" w:rsidRDefault="00B5146B" w:rsidP="00414519">
      <w:pPr>
        <w:pStyle w:val="ListParagraph"/>
        <w:ind w:left="0"/>
        <w:jc w:val="both"/>
      </w:pPr>
    </w:p>
    <w:p w14:paraId="0D3B8B0E" w14:textId="29079EA1" w:rsidR="00414519" w:rsidRPr="00F1225A" w:rsidRDefault="00414519" w:rsidP="00414519">
      <w:pPr>
        <w:jc w:val="both"/>
        <w:rPr>
          <w:b/>
        </w:rPr>
      </w:pPr>
      <w:r w:rsidRPr="00F1225A">
        <w:rPr>
          <w:b/>
        </w:rPr>
        <w:t>Garantijas laika  un ekspluatācijas nosacījumi:</w:t>
      </w:r>
      <w:r w:rsidR="008472D0">
        <w:rPr>
          <w:b/>
        </w:rPr>
        <w:t xml:space="preserve">  </w:t>
      </w:r>
    </w:p>
    <w:p w14:paraId="4052548E" w14:textId="7EFAD554" w:rsidR="00414519" w:rsidRPr="00F1225A" w:rsidRDefault="00B5146B" w:rsidP="00414519">
      <w:pPr>
        <w:pStyle w:val="ListParagraph"/>
        <w:numPr>
          <w:ilvl w:val="0"/>
          <w:numId w:val="19"/>
        </w:numPr>
        <w:spacing w:after="200" w:line="276" w:lineRule="auto"/>
        <w:ind w:left="0" w:firstLine="0"/>
        <w:jc w:val="both"/>
        <w:rPr>
          <w:b/>
        </w:rPr>
      </w:pPr>
      <w:r>
        <w:t xml:space="preserve">garantijas laiks </w:t>
      </w:r>
      <w:r w:rsidR="00414519" w:rsidRPr="00F1225A">
        <w:t>2 (divi) gadi no nodošanas - pieņemšanas akta abpusējas parakstīšanas dienas;</w:t>
      </w:r>
    </w:p>
    <w:p w14:paraId="31829577" w14:textId="77777777" w:rsidR="00414519" w:rsidRPr="00F1225A" w:rsidRDefault="00414519" w:rsidP="00414519">
      <w:pPr>
        <w:pStyle w:val="ListParagraph"/>
        <w:numPr>
          <w:ilvl w:val="0"/>
          <w:numId w:val="19"/>
        </w:numPr>
        <w:spacing w:after="200" w:line="276" w:lineRule="auto"/>
        <w:ind w:left="0" w:firstLine="0"/>
        <w:jc w:val="both"/>
      </w:pPr>
      <w:r w:rsidRPr="00F1225A">
        <w:t>Iekārtas izgatavošanas gads – 2017. gads;</w:t>
      </w:r>
    </w:p>
    <w:p w14:paraId="79ACD3D0" w14:textId="77777777" w:rsidR="00414519" w:rsidRPr="00F1225A" w:rsidRDefault="00414519" w:rsidP="00414519">
      <w:pPr>
        <w:pStyle w:val="ListParagraph"/>
        <w:numPr>
          <w:ilvl w:val="0"/>
          <w:numId w:val="19"/>
        </w:numPr>
        <w:spacing w:after="200" w:line="276" w:lineRule="auto"/>
        <w:jc w:val="both"/>
        <w:rPr>
          <w:color w:val="FF0000"/>
        </w:rPr>
      </w:pPr>
      <w:r w:rsidRPr="00F1225A">
        <w:t>Garantijas laika defektu un bojājumu novēršanas laiks no bojājuma pieteikšanas brīža nedrīkst būt ilgāks par 24 (divdesmit četrām) stundām;</w:t>
      </w:r>
    </w:p>
    <w:p w14:paraId="7646CDBE" w14:textId="77777777" w:rsidR="00414519" w:rsidRPr="00F1225A" w:rsidRDefault="00414519" w:rsidP="00414519">
      <w:pPr>
        <w:pStyle w:val="ListParagraph"/>
        <w:numPr>
          <w:ilvl w:val="0"/>
          <w:numId w:val="19"/>
        </w:numPr>
        <w:spacing w:after="200" w:line="276" w:lineRule="auto"/>
        <w:ind w:left="0" w:firstLine="0"/>
        <w:jc w:val="both"/>
        <w:rPr>
          <w:b/>
        </w:rPr>
      </w:pPr>
      <w:r w:rsidRPr="00F1225A">
        <w:t>Nepārtrauktās barošanas avotu nepaciešams marķēt  ar uzlīmi, uz kuras norādīts iekārtas  sērijas numurs, piegādātājs, servisa centra tālrunis, fakss, garantijas termiņa beigu datums.</w:t>
      </w:r>
    </w:p>
    <w:p w14:paraId="154FE38B" w14:textId="77777777" w:rsidR="00414519" w:rsidRPr="00F1225A" w:rsidRDefault="00414519" w:rsidP="00414519">
      <w:pPr>
        <w:jc w:val="both"/>
        <w:rPr>
          <w:b/>
        </w:rPr>
      </w:pPr>
      <w:r w:rsidRPr="00F1225A">
        <w:rPr>
          <w:b/>
        </w:rPr>
        <w:t>Piegādes nosacījumi:</w:t>
      </w:r>
    </w:p>
    <w:p w14:paraId="34D9062A" w14:textId="7F36A3EB" w:rsidR="00414519" w:rsidRPr="00F1225A" w:rsidRDefault="00414519" w:rsidP="00414519">
      <w:pPr>
        <w:pStyle w:val="ListParagraph"/>
        <w:numPr>
          <w:ilvl w:val="0"/>
          <w:numId w:val="20"/>
        </w:numPr>
        <w:spacing w:after="200" w:line="276" w:lineRule="auto"/>
        <w:ind w:left="0" w:firstLine="0"/>
        <w:jc w:val="both"/>
      </w:pPr>
      <w:r w:rsidRPr="00F1225A">
        <w:t xml:space="preserve">Iekārtu piegādes, montāžas, konfigurācijas, testēšanas un personāla apmācības laiks – </w:t>
      </w:r>
      <w:r w:rsidR="001C0F78">
        <w:t xml:space="preserve"> </w:t>
      </w:r>
      <w:r w:rsidRPr="00F1225A">
        <w:t>ne ilgāk kā 2 (divu) mēnešu laikā pēc līguma noslēgšanas;</w:t>
      </w:r>
    </w:p>
    <w:p w14:paraId="04CE5BB8" w14:textId="77777777" w:rsidR="00414519" w:rsidRPr="00F1225A" w:rsidRDefault="00414519" w:rsidP="00414519">
      <w:pPr>
        <w:pStyle w:val="ListParagraph"/>
        <w:numPr>
          <w:ilvl w:val="0"/>
          <w:numId w:val="20"/>
        </w:numPr>
        <w:spacing w:after="200" w:line="276" w:lineRule="auto"/>
        <w:ind w:left="0" w:firstLine="0"/>
        <w:jc w:val="both"/>
      </w:pPr>
      <w:r w:rsidRPr="00F1225A">
        <w:t>Pasūtītāja piegādes adrese: VSIA “Paula Stradiņa klīniskās universitātes slimnīca”, Pilsoņu iela 13, Rīga, LV -1002.</w:t>
      </w:r>
    </w:p>
    <w:p w14:paraId="7BA148E1" w14:textId="77777777" w:rsidR="00414519" w:rsidRPr="00F1225A" w:rsidRDefault="00414519" w:rsidP="00414519">
      <w:pPr>
        <w:jc w:val="both"/>
        <w:rPr>
          <w:b/>
        </w:rPr>
      </w:pPr>
      <w:r w:rsidRPr="00F1225A">
        <w:rPr>
          <w:b/>
        </w:rPr>
        <w:t>Komplektācija:</w:t>
      </w:r>
    </w:p>
    <w:p w14:paraId="7575D1ED" w14:textId="77777777" w:rsidR="00414519" w:rsidRPr="00F1225A" w:rsidRDefault="00414519" w:rsidP="00414519">
      <w:pPr>
        <w:jc w:val="both"/>
      </w:pPr>
      <w:r w:rsidRPr="00F1225A">
        <w:rPr>
          <w:color w:val="000000"/>
        </w:rPr>
        <w:t>Nepārtrauktas barošanas avots (UPS) un papildus akumulatoru skapis ar akumulatoriem 1. gab.</w:t>
      </w:r>
    </w:p>
    <w:p w14:paraId="2F562D43" w14:textId="25744353" w:rsidR="00414519" w:rsidRPr="00B80CCB" w:rsidRDefault="00414519" w:rsidP="00414519">
      <w:pPr>
        <w:suppressAutoHyphens/>
        <w:rPr>
          <w:rFonts w:asciiTheme="minorHAnsi" w:hAnsiTheme="minorHAnsi"/>
        </w:rPr>
      </w:pPr>
      <w:bookmarkStart w:id="31" w:name="__RefHeading__947_814071295"/>
      <w:bookmarkEnd w:id="31"/>
    </w:p>
    <w:p w14:paraId="18133158" w14:textId="77777777" w:rsidR="00414519" w:rsidRPr="00362DCB" w:rsidRDefault="00414519" w:rsidP="00414519">
      <w:pPr>
        <w:rPr>
          <w:bCs/>
          <w:i/>
          <w:lang w:eastAsia="lv-LV"/>
        </w:rPr>
      </w:pPr>
      <w:bookmarkStart w:id="32" w:name="_Hlk482882665"/>
      <w:r w:rsidRPr="00144AF2">
        <w:rPr>
          <w:bCs/>
          <w:lang w:eastAsia="lv-LV"/>
        </w:rPr>
        <w:t>______________________________________________________________________</w:t>
      </w:r>
      <w:r>
        <w:rPr>
          <w:bCs/>
          <w:lang w:eastAsia="lv-LV"/>
        </w:rPr>
        <w:t>________</w:t>
      </w:r>
    </w:p>
    <w:p w14:paraId="3358B3D1" w14:textId="77777777" w:rsidR="00414519" w:rsidRPr="00882F0F" w:rsidRDefault="00414519" w:rsidP="00414519">
      <w:pPr>
        <w:jc w:val="center"/>
        <w:rPr>
          <w:bCs/>
          <w:i/>
          <w:sz w:val="20"/>
          <w:szCs w:val="20"/>
          <w:lang w:eastAsia="lv-LV"/>
        </w:rPr>
      </w:pPr>
      <w:r w:rsidRPr="00362DCB">
        <w:rPr>
          <w:bCs/>
          <w:i/>
          <w:sz w:val="20"/>
          <w:szCs w:val="20"/>
          <w:lang w:eastAsia="lv-LV"/>
        </w:rPr>
        <w:t>(uzņēmuma vadītāja vai tā pilnvarotās personas (pievienot pilnvaras oriģinālu vai apliecinātu ko</w:t>
      </w:r>
      <w:r>
        <w:rPr>
          <w:bCs/>
          <w:i/>
          <w:sz w:val="20"/>
          <w:szCs w:val="20"/>
          <w:lang w:eastAsia="lv-LV"/>
        </w:rPr>
        <w:t>piju) paraksts, tā atšifrējums)</w:t>
      </w:r>
    </w:p>
    <w:bookmarkEnd w:id="32"/>
    <w:p w14:paraId="744B38F2" w14:textId="42E00192" w:rsidR="00414519" w:rsidRPr="00B80CCB" w:rsidRDefault="00414519" w:rsidP="00414519">
      <w:pPr>
        <w:tabs>
          <w:tab w:val="left" w:pos="318"/>
        </w:tabs>
        <w:rPr>
          <w:rFonts w:asciiTheme="minorHAnsi" w:hAnsiTheme="minorHAnsi"/>
          <w:b/>
          <w:bCs/>
        </w:rPr>
      </w:pPr>
    </w:p>
    <w:p w14:paraId="4D63A2D7" w14:textId="0A214531" w:rsidR="00414519" w:rsidRPr="00414519" w:rsidRDefault="00414519" w:rsidP="00414519">
      <w:pPr>
        <w:spacing w:after="0" w:line="240" w:lineRule="auto"/>
        <w:jc w:val="right"/>
        <w:rPr>
          <w:rFonts w:ascii="Times New Roman" w:eastAsia="Times New Roman" w:hAnsi="Times New Roman"/>
          <w:bCs/>
          <w:sz w:val="20"/>
          <w:szCs w:val="20"/>
        </w:rPr>
      </w:pPr>
      <w:r w:rsidRPr="00414519">
        <w:rPr>
          <w:rFonts w:ascii="Times New Roman" w:eastAsia="Times New Roman" w:hAnsi="Times New Roman"/>
          <w:b/>
          <w:sz w:val="20"/>
          <w:szCs w:val="20"/>
        </w:rPr>
        <w:lastRenderedPageBreak/>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026AE821" w14:textId="3F040AA0"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2017/57</w:t>
      </w:r>
      <w:r w:rsidR="00414519" w:rsidRPr="00414519">
        <w:rPr>
          <w:rFonts w:ascii="Times New Roman" w:eastAsia="Times New Roman" w:hAnsi="Times New Roman"/>
          <w:sz w:val="20"/>
          <w:szCs w:val="20"/>
        </w:rPr>
        <w:t>)</w:t>
      </w:r>
    </w:p>
    <w:p w14:paraId="5A57DB2E" w14:textId="77777777" w:rsidR="00414519" w:rsidRPr="004E5AF3" w:rsidRDefault="00414519" w:rsidP="00414519">
      <w:pPr>
        <w:spacing w:after="0" w:line="240" w:lineRule="auto"/>
        <w:jc w:val="right"/>
        <w:rPr>
          <w:color w:val="FF0000"/>
        </w:rPr>
      </w:pPr>
      <w:r w:rsidRPr="004E5AF3">
        <w:rPr>
          <w:color w:val="FF0000"/>
        </w:rPr>
        <w:t xml:space="preserve"> </w:t>
      </w:r>
    </w:p>
    <w:p w14:paraId="77805F75" w14:textId="12262C46" w:rsidR="00414519" w:rsidRPr="00833DC5" w:rsidRDefault="00414519" w:rsidP="00414519">
      <w:pPr>
        <w:spacing w:after="0" w:line="240" w:lineRule="auto"/>
        <w:jc w:val="center"/>
        <w:rPr>
          <w:rFonts w:ascii="Times New Roman" w:hAnsi="Times New Roman"/>
          <w:b/>
          <w:sz w:val="24"/>
          <w:szCs w:val="24"/>
        </w:rPr>
      </w:pPr>
      <w:r>
        <w:rPr>
          <w:rFonts w:ascii="Times New Roman" w:hAnsi="Times New Roman"/>
          <w:b/>
          <w:sz w:val="24"/>
          <w:szCs w:val="24"/>
        </w:rPr>
        <w:t xml:space="preserve">FINANŠU PIEDĀVĀJUMS </w:t>
      </w:r>
    </w:p>
    <w:p w14:paraId="5BEABC68" w14:textId="4CAFE304" w:rsidR="00414519" w:rsidRDefault="00414519" w:rsidP="00414519">
      <w:pPr>
        <w:ind w:left="567"/>
        <w:rPr>
          <w:rFonts w:ascii="Times New Roman" w:hAnsi="Times New Roman"/>
          <w:b/>
          <w:bCs/>
        </w:rPr>
      </w:pPr>
      <w:r w:rsidRPr="00414519">
        <w:rPr>
          <w:rFonts w:ascii="Times New Roman" w:hAnsi="Times New Roman"/>
          <w:b/>
          <w:bCs/>
        </w:rPr>
        <w:t>“Nepārtraukta  barošanas avota (UPS)  piegāde</w:t>
      </w:r>
      <w:r w:rsidR="006571C6">
        <w:rPr>
          <w:rFonts w:ascii="Times New Roman" w:hAnsi="Times New Roman"/>
          <w:b/>
          <w:bCs/>
        </w:rPr>
        <w:t xml:space="preserve"> 2. operāciju </w:t>
      </w:r>
      <w:r>
        <w:rPr>
          <w:rFonts w:ascii="Times New Roman" w:hAnsi="Times New Roman"/>
          <w:b/>
          <w:bCs/>
        </w:rPr>
        <w:t>bloka vajadzībām</w:t>
      </w:r>
    </w:p>
    <w:p w14:paraId="04D4887D" w14:textId="1CA90325" w:rsidR="00414519" w:rsidRPr="00414519" w:rsidRDefault="00414519" w:rsidP="00414519">
      <w:pPr>
        <w:ind w:left="567"/>
        <w:rPr>
          <w:rFonts w:ascii="Times New Roman" w:hAnsi="Times New Roman"/>
          <w:b/>
          <w:bCs/>
        </w:rPr>
      </w:pPr>
      <w:r>
        <w:rPr>
          <w:rFonts w:ascii="Times New Roman" w:hAnsi="Times New Roman"/>
          <w:b/>
          <w:bCs/>
        </w:rPr>
        <w:t xml:space="preserve">                     </w:t>
      </w:r>
      <w:r w:rsidRPr="004C2586">
        <w:rPr>
          <w:rFonts w:ascii="Times New Roman" w:eastAsia="Times New Roman" w:hAnsi="Times New Roman"/>
          <w:sz w:val="23"/>
          <w:szCs w:val="23"/>
        </w:rPr>
        <w:t>(iepirkum</w:t>
      </w:r>
      <w:r>
        <w:rPr>
          <w:rFonts w:ascii="Times New Roman" w:eastAsia="Times New Roman" w:hAnsi="Times New Roman"/>
          <w:sz w:val="23"/>
          <w:szCs w:val="23"/>
        </w:rPr>
        <w:t>a identifikācijas Nr. PSKUS 2</w:t>
      </w:r>
      <w:r w:rsidR="006571C6">
        <w:rPr>
          <w:rFonts w:ascii="Times New Roman" w:eastAsia="Times New Roman" w:hAnsi="Times New Roman"/>
          <w:sz w:val="23"/>
          <w:szCs w:val="23"/>
        </w:rPr>
        <w:t>017/57</w:t>
      </w:r>
      <w:r w:rsidRPr="004C2586">
        <w:rPr>
          <w:rFonts w:ascii="Times New Roman" w:eastAsia="Times New Roman" w:hAnsi="Times New Roman"/>
          <w:sz w:val="23"/>
          <w:szCs w:val="23"/>
        </w:rPr>
        <w:t>)</w:t>
      </w:r>
    </w:p>
    <w:p w14:paraId="2132E2A9" w14:textId="77777777" w:rsidR="00414519" w:rsidRPr="00F1225A" w:rsidRDefault="00414519" w:rsidP="00414519">
      <w:pPr>
        <w:rPr>
          <w:b/>
          <w:bCs/>
          <w:color w:val="000000"/>
          <w:lang w:eastAsia="lv-LV"/>
        </w:rPr>
      </w:pPr>
    </w:p>
    <w:tbl>
      <w:tblPr>
        <w:tblW w:w="9100" w:type="dxa"/>
        <w:jc w:val="center"/>
        <w:tblLook w:val="04A0" w:firstRow="1" w:lastRow="0" w:firstColumn="1" w:lastColumn="0" w:noHBand="0" w:noVBand="1"/>
      </w:tblPr>
      <w:tblGrid>
        <w:gridCol w:w="3760"/>
        <w:gridCol w:w="1660"/>
        <w:gridCol w:w="1660"/>
        <w:gridCol w:w="2020"/>
      </w:tblGrid>
      <w:tr w:rsidR="00414519" w:rsidRPr="00F1225A" w14:paraId="51268202" w14:textId="77777777" w:rsidTr="00A51CF4">
        <w:trPr>
          <w:trHeight w:val="945"/>
          <w:jc w:val="center"/>
        </w:trPr>
        <w:tc>
          <w:tcPr>
            <w:tcW w:w="376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82E419D" w14:textId="77777777" w:rsidR="00414519" w:rsidRPr="00414519" w:rsidRDefault="00414519" w:rsidP="00A51CF4">
            <w:pPr>
              <w:jc w:val="center"/>
              <w:rPr>
                <w:rFonts w:ascii="Times New Roman" w:hAnsi="Times New Roman"/>
                <w:b/>
                <w:bCs/>
                <w:color w:val="000000"/>
              </w:rPr>
            </w:pPr>
            <w:r w:rsidRPr="00414519">
              <w:rPr>
                <w:rFonts w:ascii="Times New Roman" w:hAnsi="Times New Roman"/>
                <w:b/>
                <w:bCs/>
                <w:color w:val="000000"/>
              </w:rPr>
              <w:t>Nosaukums</w:t>
            </w:r>
          </w:p>
        </w:tc>
        <w:tc>
          <w:tcPr>
            <w:tcW w:w="1660" w:type="dxa"/>
            <w:tcBorders>
              <w:top w:val="single" w:sz="4" w:space="0" w:color="auto"/>
              <w:left w:val="nil"/>
              <w:bottom w:val="single" w:sz="4" w:space="0" w:color="auto"/>
              <w:right w:val="single" w:sz="4" w:space="0" w:color="auto"/>
            </w:tcBorders>
            <w:shd w:val="clear" w:color="000000" w:fill="8DB4E2"/>
            <w:vAlign w:val="center"/>
            <w:hideMark/>
          </w:tcPr>
          <w:p w14:paraId="6198042B" w14:textId="77777777" w:rsidR="00414519" w:rsidRPr="00414519" w:rsidRDefault="00414519" w:rsidP="00A51CF4">
            <w:pPr>
              <w:jc w:val="center"/>
              <w:rPr>
                <w:rFonts w:ascii="Times New Roman" w:hAnsi="Times New Roman"/>
                <w:b/>
                <w:bCs/>
                <w:color w:val="000000"/>
              </w:rPr>
            </w:pPr>
            <w:r w:rsidRPr="00414519">
              <w:rPr>
                <w:rFonts w:ascii="Times New Roman" w:hAnsi="Times New Roman"/>
                <w:b/>
                <w:bCs/>
                <w:color w:val="000000"/>
              </w:rPr>
              <w:t>Cena EUR / par vienu vienību</w:t>
            </w:r>
          </w:p>
        </w:tc>
        <w:tc>
          <w:tcPr>
            <w:tcW w:w="1660" w:type="dxa"/>
            <w:tcBorders>
              <w:top w:val="single" w:sz="4" w:space="0" w:color="auto"/>
              <w:left w:val="nil"/>
              <w:bottom w:val="single" w:sz="4" w:space="0" w:color="auto"/>
              <w:right w:val="single" w:sz="4" w:space="0" w:color="auto"/>
            </w:tcBorders>
            <w:shd w:val="clear" w:color="000000" w:fill="8DB4E2"/>
            <w:noWrap/>
            <w:vAlign w:val="center"/>
            <w:hideMark/>
          </w:tcPr>
          <w:p w14:paraId="1FE4C130" w14:textId="77777777" w:rsidR="00414519" w:rsidRPr="00414519" w:rsidRDefault="00414519" w:rsidP="00A51CF4">
            <w:pPr>
              <w:jc w:val="center"/>
              <w:rPr>
                <w:rFonts w:ascii="Times New Roman" w:hAnsi="Times New Roman"/>
                <w:b/>
                <w:bCs/>
                <w:color w:val="000000"/>
              </w:rPr>
            </w:pPr>
            <w:r w:rsidRPr="00414519">
              <w:rPr>
                <w:rFonts w:ascii="Times New Roman" w:hAnsi="Times New Roman"/>
                <w:b/>
                <w:bCs/>
                <w:color w:val="000000"/>
              </w:rPr>
              <w:t>Skaits</w:t>
            </w:r>
          </w:p>
        </w:tc>
        <w:tc>
          <w:tcPr>
            <w:tcW w:w="2020" w:type="dxa"/>
            <w:tcBorders>
              <w:top w:val="single" w:sz="4" w:space="0" w:color="auto"/>
              <w:left w:val="nil"/>
              <w:bottom w:val="single" w:sz="4" w:space="0" w:color="auto"/>
              <w:right w:val="single" w:sz="4" w:space="0" w:color="auto"/>
            </w:tcBorders>
            <w:shd w:val="clear" w:color="000000" w:fill="8DB4E2"/>
            <w:vAlign w:val="center"/>
            <w:hideMark/>
          </w:tcPr>
          <w:p w14:paraId="25D40091" w14:textId="77777777" w:rsidR="00414519" w:rsidRPr="00414519" w:rsidRDefault="00414519" w:rsidP="00A51CF4">
            <w:pPr>
              <w:jc w:val="center"/>
              <w:rPr>
                <w:rFonts w:ascii="Times New Roman" w:hAnsi="Times New Roman"/>
                <w:b/>
                <w:bCs/>
                <w:color w:val="000000"/>
              </w:rPr>
            </w:pPr>
            <w:r w:rsidRPr="00414519">
              <w:rPr>
                <w:rFonts w:ascii="Times New Roman" w:hAnsi="Times New Roman"/>
                <w:b/>
                <w:bCs/>
                <w:color w:val="000000"/>
              </w:rPr>
              <w:t>Summa EUR</w:t>
            </w:r>
          </w:p>
        </w:tc>
      </w:tr>
      <w:tr w:rsidR="00414519" w:rsidRPr="00F1225A" w14:paraId="6E31D550" w14:textId="77777777" w:rsidTr="00A51CF4">
        <w:trPr>
          <w:trHeight w:val="315"/>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65D91" w14:textId="77777777" w:rsidR="00414519" w:rsidRPr="00414519" w:rsidRDefault="00414519" w:rsidP="00A51CF4">
            <w:pPr>
              <w:rPr>
                <w:rFonts w:ascii="Times New Roman" w:hAnsi="Times New Roman"/>
                <w:color w:val="000000"/>
              </w:rPr>
            </w:pPr>
            <w:r w:rsidRPr="00414519">
              <w:rPr>
                <w:rFonts w:ascii="Times New Roman" w:hAnsi="Times New Roman"/>
                <w:color w:val="000000"/>
              </w:rPr>
              <w:t>Nepārtrauktas barošanas avota (UPS), akumulatora skapja un  akumulatoru piegāde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5507186" w14:textId="77777777" w:rsidR="00414519" w:rsidRPr="00414519" w:rsidRDefault="00414519" w:rsidP="00A51CF4">
            <w:pPr>
              <w:rPr>
                <w:rFonts w:ascii="Times New Roman" w:hAnsi="Times New Roman"/>
                <w:color w:val="000000"/>
              </w:rPr>
            </w:pPr>
            <w:r w:rsidRPr="00414519">
              <w:rPr>
                <w:rFonts w:ascii="Times New Roman" w:hAnsi="Times New Roman"/>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A1FE017" w14:textId="77777777" w:rsidR="00414519" w:rsidRPr="00414519" w:rsidRDefault="00414519" w:rsidP="00A51CF4">
            <w:pPr>
              <w:jc w:val="center"/>
              <w:rPr>
                <w:rFonts w:ascii="Times New Roman" w:hAnsi="Times New Roman"/>
                <w:color w:val="000000"/>
              </w:rPr>
            </w:pPr>
            <w:r w:rsidRPr="00414519">
              <w:rPr>
                <w:rFonts w:ascii="Times New Roman" w:hAnsi="Times New Roman"/>
                <w:color w:val="000000"/>
              </w:rPr>
              <w:t>1</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33E4DE53" w14:textId="77777777" w:rsidR="00414519" w:rsidRPr="00414519" w:rsidRDefault="00414519" w:rsidP="00A51CF4">
            <w:pPr>
              <w:jc w:val="center"/>
              <w:rPr>
                <w:rFonts w:ascii="Times New Roman" w:hAnsi="Times New Roman"/>
                <w:color w:val="000000"/>
              </w:rPr>
            </w:pPr>
            <w:r w:rsidRPr="00414519">
              <w:rPr>
                <w:rFonts w:ascii="Times New Roman" w:hAnsi="Times New Roman"/>
                <w:color w:val="000000"/>
              </w:rPr>
              <w:t> </w:t>
            </w:r>
          </w:p>
        </w:tc>
      </w:tr>
      <w:tr w:rsidR="00414519" w:rsidRPr="00F1225A" w14:paraId="02DD40DF" w14:textId="77777777" w:rsidTr="00A51CF4">
        <w:trPr>
          <w:trHeight w:val="315"/>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8D162FD" w14:textId="77777777" w:rsidR="00414519" w:rsidRPr="00414519" w:rsidRDefault="00414519" w:rsidP="00A51CF4">
            <w:pPr>
              <w:rPr>
                <w:rFonts w:ascii="Times New Roman" w:hAnsi="Times New Roman"/>
                <w:color w:val="000000"/>
              </w:rPr>
            </w:pPr>
            <w:r w:rsidRPr="00414519">
              <w:rPr>
                <w:rFonts w:ascii="Times New Roman" w:hAnsi="Times New Roman"/>
                <w:color w:val="000000"/>
              </w:rPr>
              <w:t xml:space="preserve"> Esošā Nepārtraukta barošanas avota 30kVA demontāža un utilizācija</w:t>
            </w:r>
          </w:p>
        </w:tc>
        <w:tc>
          <w:tcPr>
            <w:tcW w:w="1660" w:type="dxa"/>
            <w:tcBorders>
              <w:top w:val="single" w:sz="4" w:space="0" w:color="auto"/>
              <w:left w:val="nil"/>
              <w:bottom w:val="single" w:sz="4" w:space="0" w:color="auto"/>
              <w:right w:val="single" w:sz="4" w:space="0" w:color="auto"/>
            </w:tcBorders>
            <w:shd w:val="clear" w:color="auto" w:fill="auto"/>
            <w:vAlign w:val="center"/>
          </w:tcPr>
          <w:p w14:paraId="63CF4060" w14:textId="77777777" w:rsidR="00414519" w:rsidRPr="00414519" w:rsidRDefault="00414519" w:rsidP="00A51CF4">
            <w:pPr>
              <w:rPr>
                <w:rFonts w:ascii="Times New Roman" w:hAnsi="Times New Roman"/>
                <w:color w:val="000000"/>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20E5931F" w14:textId="77777777" w:rsidR="00414519" w:rsidRPr="00414519" w:rsidRDefault="00414519" w:rsidP="00A51CF4">
            <w:pPr>
              <w:jc w:val="center"/>
              <w:rPr>
                <w:rFonts w:ascii="Times New Roman" w:hAnsi="Times New Roman"/>
                <w:color w:val="000000"/>
              </w:rPr>
            </w:pPr>
            <w:r w:rsidRPr="00414519">
              <w:rPr>
                <w:rFonts w:ascii="Times New Roman" w:hAnsi="Times New Roman"/>
                <w:color w:val="000000"/>
              </w:rPr>
              <w:t>1</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2249C37C" w14:textId="77777777" w:rsidR="00414519" w:rsidRPr="00414519" w:rsidRDefault="00414519" w:rsidP="00A51CF4">
            <w:pPr>
              <w:jc w:val="center"/>
              <w:rPr>
                <w:rFonts w:ascii="Times New Roman" w:hAnsi="Times New Roman"/>
                <w:color w:val="000000"/>
              </w:rPr>
            </w:pPr>
          </w:p>
        </w:tc>
      </w:tr>
      <w:tr w:rsidR="00414519" w:rsidRPr="00F1225A" w14:paraId="60C63FBF" w14:textId="77777777" w:rsidTr="00A51CF4">
        <w:trPr>
          <w:trHeight w:val="315"/>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7D0E4FCC" w14:textId="77777777" w:rsidR="00414519" w:rsidRPr="00414519" w:rsidRDefault="00414519" w:rsidP="00A51CF4">
            <w:pPr>
              <w:rPr>
                <w:rFonts w:ascii="Times New Roman" w:hAnsi="Times New Roman"/>
                <w:color w:val="000000"/>
              </w:rPr>
            </w:pPr>
            <w:r w:rsidRPr="00414519">
              <w:rPr>
                <w:rFonts w:ascii="Times New Roman" w:hAnsi="Times New Roman"/>
                <w:color w:val="000000"/>
              </w:rPr>
              <w:t>Nepārtraukto barošanas avota (UPS), akumulatora skapja, akumulatoru montāža, tai skaitā konfigurācija, testēšana un  pieslēgšana pie sistēmas</w:t>
            </w:r>
          </w:p>
        </w:tc>
        <w:tc>
          <w:tcPr>
            <w:tcW w:w="1660" w:type="dxa"/>
            <w:tcBorders>
              <w:top w:val="single" w:sz="4" w:space="0" w:color="auto"/>
              <w:left w:val="nil"/>
              <w:bottom w:val="single" w:sz="4" w:space="0" w:color="auto"/>
              <w:right w:val="single" w:sz="4" w:space="0" w:color="auto"/>
            </w:tcBorders>
            <w:shd w:val="clear" w:color="auto" w:fill="auto"/>
            <w:vAlign w:val="center"/>
          </w:tcPr>
          <w:p w14:paraId="29184C6F" w14:textId="77777777" w:rsidR="00414519" w:rsidRPr="00414519" w:rsidRDefault="00414519" w:rsidP="00A51CF4">
            <w:pPr>
              <w:rPr>
                <w:rFonts w:ascii="Times New Roman" w:hAnsi="Times New Roman"/>
                <w:color w:val="000000"/>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24390A87" w14:textId="77777777" w:rsidR="00414519" w:rsidRPr="00414519" w:rsidRDefault="00414519" w:rsidP="00A51CF4">
            <w:pPr>
              <w:jc w:val="center"/>
              <w:rPr>
                <w:rFonts w:ascii="Times New Roman" w:hAnsi="Times New Roman"/>
                <w:color w:val="000000"/>
              </w:rPr>
            </w:pPr>
            <w:r w:rsidRPr="00414519">
              <w:rPr>
                <w:rFonts w:ascii="Times New Roman" w:hAnsi="Times New Roman"/>
                <w:color w:val="000000"/>
              </w:rPr>
              <w:t>1</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3B55AC78" w14:textId="77777777" w:rsidR="00414519" w:rsidRPr="00414519" w:rsidRDefault="00414519" w:rsidP="00A51CF4">
            <w:pPr>
              <w:jc w:val="center"/>
              <w:rPr>
                <w:rFonts w:ascii="Times New Roman" w:hAnsi="Times New Roman"/>
                <w:color w:val="000000"/>
              </w:rPr>
            </w:pPr>
          </w:p>
        </w:tc>
      </w:tr>
      <w:tr w:rsidR="00414519" w:rsidRPr="00F1225A" w14:paraId="62EF2EEB" w14:textId="77777777" w:rsidTr="00A51CF4">
        <w:trPr>
          <w:trHeight w:val="315"/>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30887F85" w14:textId="77777777" w:rsidR="00414519" w:rsidRPr="00414519" w:rsidRDefault="00414519" w:rsidP="00A51CF4">
            <w:pPr>
              <w:rPr>
                <w:rFonts w:ascii="Times New Roman" w:hAnsi="Times New Roman"/>
                <w:color w:val="000000"/>
              </w:rPr>
            </w:pPr>
            <w:r w:rsidRPr="00414519">
              <w:rPr>
                <w:rFonts w:ascii="Times New Roman" w:hAnsi="Times New Roman"/>
                <w:color w:val="000000"/>
              </w:rPr>
              <w:t xml:space="preserve">Pasūtītāja personāla apmācība </w:t>
            </w:r>
          </w:p>
        </w:tc>
        <w:tc>
          <w:tcPr>
            <w:tcW w:w="1660" w:type="dxa"/>
            <w:tcBorders>
              <w:top w:val="single" w:sz="4" w:space="0" w:color="auto"/>
              <w:left w:val="nil"/>
              <w:bottom w:val="single" w:sz="4" w:space="0" w:color="auto"/>
              <w:right w:val="single" w:sz="4" w:space="0" w:color="auto"/>
            </w:tcBorders>
            <w:shd w:val="clear" w:color="auto" w:fill="auto"/>
            <w:vAlign w:val="center"/>
          </w:tcPr>
          <w:p w14:paraId="7F90D1D3" w14:textId="77777777" w:rsidR="00414519" w:rsidRPr="00414519" w:rsidRDefault="00414519" w:rsidP="00A51CF4">
            <w:pPr>
              <w:rPr>
                <w:rFonts w:ascii="Times New Roman" w:hAnsi="Times New Roman"/>
                <w:color w:val="000000"/>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71CE9AEA" w14:textId="77777777" w:rsidR="00414519" w:rsidRPr="00414519" w:rsidRDefault="00414519" w:rsidP="00A51CF4">
            <w:pPr>
              <w:jc w:val="center"/>
              <w:rPr>
                <w:rFonts w:ascii="Times New Roman" w:hAnsi="Times New Roman"/>
                <w:color w:val="000000"/>
              </w:rPr>
            </w:pPr>
            <w:r w:rsidRPr="00414519">
              <w:rPr>
                <w:rFonts w:ascii="Times New Roman" w:hAnsi="Times New Roman"/>
                <w:color w:val="000000"/>
              </w:rPr>
              <w:t>2</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1E19E83D" w14:textId="77777777" w:rsidR="00414519" w:rsidRPr="00414519" w:rsidRDefault="00414519" w:rsidP="00A51CF4">
            <w:pPr>
              <w:jc w:val="center"/>
              <w:rPr>
                <w:rFonts w:ascii="Times New Roman" w:hAnsi="Times New Roman"/>
                <w:color w:val="000000"/>
              </w:rPr>
            </w:pPr>
          </w:p>
        </w:tc>
      </w:tr>
      <w:tr w:rsidR="00414519" w:rsidRPr="00F1225A" w14:paraId="6DB91B25" w14:textId="77777777" w:rsidTr="00A51CF4">
        <w:trPr>
          <w:trHeight w:val="315"/>
          <w:jc w:val="center"/>
        </w:trPr>
        <w:tc>
          <w:tcPr>
            <w:tcW w:w="7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7E782" w14:textId="77777777" w:rsidR="00414519" w:rsidRPr="00414519" w:rsidRDefault="00414519" w:rsidP="00A51CF4">
            <w:pPr>
              <w:jc w:val="right"/>
              <w:rPr>
                <w:rFonts w:ascii="Times New Roman" w:hAnsi="Times New Roman"/>
                <w:b/>
                <w:bCs/>
                <w:color w:val="000000"/>
              </w:rPr>
            </w:pPr>
            <w:r w:rsidRPr="00414519">
              <w:rPr>
                <w:rFonts w:ascii="Times New Roman" w:hAnsi="Times New Roman"/>
                <w:b/>
                <w:bCs/>
                <w:color w:val="000000"/>
              </w:rPr>
              <w:t>Summa KOPĀ bez PVN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7A91C8D" w14:textId="77777777" w:rsidR="00414519" w:rsidRPr="00414519" w:rsidRDefault="00414519" w:rsidP="00A51CF4">
            <w:pPr>
              <w:rPr>
                <w:rFonts w:ascii="Times New Roman" w:hAnsi="Times New Roman"/>
                <w:color w:val="000000"/>
              </w:rPr>
            </w:pPr>
            <w:r w:rsidRPr="00414519">
              <w:rPr>
                <w:rFonts w:ascii="Times New Roman" w:hAnsi="Times New Roman"/>
                <w:color w:val="000000"/>
              </w:rPr>
              <w:t> </w:t>
            </w:r>
          </w:p>
        </w:tc>
      </w:tr>
      <w:tr w:rsidR="00414519" w:rsidRPr="00F1225A" w14:paraId="071C8E9F" w14:textId="77777777" w:rsidTr="00A51CF4">
        <w:trPr>
          <w:trHeight w:val="315"/>
          <w:jc w:val="center"/>
        </w:trPr>
        <w:tc>
          <w:tcPr>
            <w:tcW w:w="7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570B" w14:textId="77777777" w:rsidR="00414519" w:rsidRPr="00414519" w:rsidRDefault="00414519" w:rsidP="00A51CF4">
            <w:pPr>
              <w:jc w:val="right"/>
              <w:rPr>
                <w:rFonts w:ascii="Times New Roman" w:hAnsi="Times New Roman"/>
                <w:b/>
                <w:bCs/>
                <w:color w:val="000000"/>
              </w:rPr>
            </w:pPr>
            <w:r w:rsidRPr="00414519">
              <w:rPr>
                <w:rFonts w:ascii="Times New Roman" w:hAnsi="Times New Roman"/>
                <w:b/>
                <w:bCs/>
                <w:color w:val="000000"/>
              </w:rPr>
              <w:t>PVN summa</w:t>
            </w:r>
          </w:p>
        </w:tc>
        <w:tc>
          <w:tcPr>
            <w:tcW w:w="2020" w:type="dxa"/>
            <w:tcBorders>
              <w:top w:val="nil"/>
              <w:left w:val="nil"/>
              <w:bottom w:val="single" w:sz="4" w:space="0" w:color="auto"/>
              <w:right w:val="single" w:sz="4" w:space="0" w:color="auto"/>
            </w:tcBorders>
            <w:shd w:val="clear" w:color="auto" w:fill="auto"/>
            <w:noWrap/>
            <w:vAlign w:val="bottom"/>
            <w:hideMark/>
          </w:tcPr>
          <w:p w14:paraId="253F43E6" w14:textId="77777777" w:rsidR="00414519" w:rsidRPr="00414519" w:rsidRDefault="00414519" w:rsidP="00A51CF4">
            <w:pPr>
              <w:rPr>
                <w:rFonts w:ascii="Times New Roman" w:hAnsi="Times New Roman"/>
                <w:color w:val="000000"/>
              </w:rPr>
            </w:pPr>
            <w:r w:rsidRPr="00414519">
              <w:rPr>
                <w:rFonts w:ascii="Times New Roman" w:hAnsi="Times New Roman"/>
                <w:color w:val="000000"/>
              </w:rPr>
              <w:t> </w:t>
            </w:r>
          </w:p>
        </w:tc>
      </w:tr>
      <w:tr w:rsidR="00414519" w:rsidRPr="00F1225A" w14:paraId="75FEA7E5" w14:textId="77777777" w:rsidTr="00A51CF4">
        <w:trPr>
          <w:trHeight w:val="315"/>
          <w:jc w:val="center"/>
        </w:trPr>
        <w:tc>
          <w:tcPr>
            <w:tcW w:w="7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28D9" w14:textId="77777777" w:rsidR="00414519" w:rsidRPr="00414519" w:rsidRDefault="00414519" w:rsidP="00A51CF4">
            <w:pPr>
              <w:jc w:val="right"/>
              <w:rPr>
                <w:rFonts w:ascii="Times New Roman" w:hAnsi="Times New Roman"/>
                <w:b/>
                <w:bCs/>
                <w:color w:val="000000"/>
              </w:rPr>
            </w:pPr>
            <w:r w:rsidRPr="00414519">
              <w:rPr>
                <w:rFonts w:ascii="Times New Roman" w:hAnsi="Times New Roman"/>
                <w:b/>
                <w:bCs/>
                <w:color w:val="000000"/>
              </w:rPr>
              <w:t>Summa KOPĀ ar PVN</w:t>
            </w:r>
          </w:p>
        </w:tc>
        <w:tc>
          <w:tcPr>
            <w:tcW w:w="2020" w:type="dxa"/>
            <w:tcBorders>
              <w:top w:val="nil"/>
              <w:left w:val="nil"/>
              <w:bottom w:val="single" w:sz="4" w:space="0" w:color="auto"/>
              <w:right w:val="single" w:sz="4" w:space="0" w:color="auto"/>
            </w:tcBorders>
            <w:shd w:val="clear" w:color="auto" w:fill="auto"/>
            <w:noWrap/>
            <w:vAlign w:val="bottom"/>
            <w:hideMark/>
          </w:tcPr>
          <w:p w14:paraId="01640ACA" w14:textId="77777777" w:rsidR="00414519" w:rsidRPr="00414519" w:rsidRDefault="00414519" w:rsidP="00A51CF4">
            <w:pPr>
              <w:rPr>
                <w:rFonts w:ascii="Times New Roman" w:hAnsi="Times New Roman"/>
                <w:color w:val="000000"/>
              </w:rPr>
            </w:pPr>
            <w:r w:rsidRPr="00414519">
              <w:rPr>
                <w:rFonts w:ascii="Times New Roman" w:hAnsi="Times New Roman"/>
                <w:color w:val="000000"/>
              </w:rPr>
              <w:t> </w:t>
            </w:r>
          </w:p>
        </w:tc>
      </w:tr>
    </w:tbl>
    <w:p w14:paraId="457BE518" w14:textId="77777777" w:rsidR="00414519" w:rsidRPr="00F1225A" w:rsidRDefault="00414519" w:rsidP="00414519">
      <w:pPr>
        <w:rPr>
          <w:color w:val="000000"/>
          <w:lang w:eastAsia="lv-LV"/>
        </w:rPr>
      </w:pPr>
    </w:p>
    <w:p w14:paraId="3D109420" w14:textId="77777777" w:rsidR="00414519" w:rsidRPr="00F1225A" w:rsidRDefault="00414519" w:rsidP="00414519">
      <w:pPr>
        <w:jc w:val="both"/>
        <w:rPr>
          <w:color w:val="000000"/>
          <w:lang w:eastAsia="lv-LV"/>
        </w:rPr>
      </w:pPr>
    </w:p>
    <w:p w14:paraId="62BC9B9F" w14:textId="7C60FAF5" w:rsidR="00414519" w:rsidRDefault="00414519" w:rsidP="00414519">
      <w:pPr>
        <w:rPr>
          <w:rFonts w:asciiTheme="minorHAnsi" w:hAnsiTheme="minorHAnsi"/>
        </w:rPr>
      </w:pPr>
    </w:p>
    <w:p w14:paraId="78AB116D" w14:textId="77777777" w:rsidR="00414519" w:rsidRPr="00362DCB" w:rsidRDefault="00414519" w:rsidP="00414519">
      <w:pPr>
        <w:rPr>
          <w:bCs/>
          <w:i/>
          <w:lang w:eastAsia="lv-LV"/>
        </w:rPr>
      </w:pPr>
      <w:r w:rsidRPr="00144AF2">
        <w:rPr>
          <w:bCs/>
          <w:lang w:eastAsia="lv-LV"/>
        </w:rPr>
        <w:t>______________________________________________________________________</w:t>
      </w:r>
      <w:r>
        <w:rPr>
          <w:bCs/>
          <w:lang w:eastAsia="lv-LV"/>
        </w:rPr>
        <w:t>________</w:t>
      </w:r>
    </w:p>
    <w:p w14:paraId="55C88DAA" w14:textId="77777777" w:rsidR="00414519" w:rsidRPr="00882F0F" w:rsidRDefault="00414519" w:rsidP="00414519">
      <w:pPr>
        <w:jc w:val="center"/>
        <w:rPr>
          <w:bCs/>
          <w:i/>
          <w:sz w:val="20"/>
          <w:szCs w:val="20"/>
          <w:lang w:eastAsia="lv-LV"/>
        </w:rPr>
      </w:pPr>
      <w:r w:rsidRPr="00362DCB">
        <w:rPr>
          <w:bCs/>
          <w:i/>
          <w:sz w:val="20"/>
          <w:szCs w:val="20"/>
          <w:lang w:eastAsia="lv-LV"/>
        </w:rPr>
        <w:t>(uzņēmuma vadītāja vai tā pilnvarotās personas (pievienot pilnvaras oriģinālu vai apliecinātu ko</w:t>
      </w:r>
      <w:r>
        <w:rPr>
          <w:bCs/>
          <w:i/>
          <w:sz w:val="20"/>
          <w:szCs w:val="20"/>
          <w:lang w:eastAsia="lv-LV"/>
        </w:rPr>
        <w:t>piju) paraksts, tā atšifrējums)</w:t>
      </w:r>
    </w:p>
    <w:p w14:paraId="09EF9165" w14:textId="77777777" w:rsidR="00414519" w:rsidRPr="00B80CCB" w:rsidRDefault="00414519" w:rsidP="00414519">
      <w:pPr>
        <w:ind w:right="28"/>
        <w:jc w:val="both"/>
        <w:rPr>
          <w:rFonts w:asciiTheme="minorHAnsi" w:hAnsiTheme="minorHAnsi"/>
          <w:u w:val="single"/>
        </w:rPr>
      </w:pPr>
    </w:p>
    <w:p w14:paraId="46A992FA" w14:textId="77777777" w:rsidR="00414519" w:rsidRPr="00F1225A" w:rsidRDefault="00414519" w:rsidP="00414519">
      <w:pPr>
        <w:rPr>
          <w:rFonts w:asciiTheme="minorHAnsi" w:hAnsiTheme="minorHAnsi"/>
        </w:rPr>
      </w:pPr>
    </w:p>
    <w:p w14:paraId="1DEA8F7D" w14:textId="77777777" w:rsidR="005416ED" w:rsidRDefault="005416ED" w:rsidP="005416ED">
      <w:pPr>
        <w:spacing w:after="0" w:line="240" w:lineRule="auto"/>
        <w:rPr>
          <w:rFonts w:ascii="Times New Roman" w:eastAsia="Times New Roman" w:hAnsi="Times New Roman"/>
          <w:b/>
          <w:bCs/>
          <w:sz w:val="23"/>
          <w:szCs w:val="23"/>
          <w:lang w:eastAsia="lv-LV"/>
        </w:rPr>
      </w:pPr>
    </w:p>
    <w:p w14:paraId="4A8F725F" w14:textId="77777777" w:rsidR="005416ED" w:rsidRDefault="005416ED" w:rsidP="005416ED">
      <w:pPr>
        <w:spacing w:after="0" w:line="240" w:lineRule="auto"/>
        <w:rPr>
          <w:rFonts w:ascii="Times New Roman" w:eastAsia="Times New Roman" w:hAnsi="Times New Roman"/>
          <w:b/>
          <w:bCs/>
          <w:sz w:val="23"/>
          <w:szCs w:val="23"/>
          <w:lang w:eastAsia="lv-LV"/>
        </w:rPr>
      </w:pPr>
    </w:p>
    <w:p w14:paraId="7C2376AF" w14:textId="77777777" w:rsidR="005416ED" w:rsidRDefault="005416ED" w:rsidP="005416ED">
      <w:pPr>
        <w:spacing w:after="0" w:line="240" w:lineRule="auto"/>
        <w:rPr>
          <w:rFonts w:ascii="Times New Roman" w:eastAsia="Times New Roman" w:hAnsi="Times New Roman"/>
          <w:b/>
          <w:bCs/>
          <w:sz w:val="23"/>
          <w:szCs w:val="23"/>
          <w:lang w:eastAsia="lv-LV"/>
        </w:rPr>
      </w:pPr>
    </w:p>
    <w:p w14:paraId="778CFF0C" w14:textId="77777777" w:rsidR="005416ED" w:rsidRDefault="005416ED" w:rsidP="005416ED">
      <w:pPr>
        <w:spacing w:after="0" w:line="240" w:lineRule="auto"/>
        <w:rPr>
          <w:rFonts w:ascii="Times New Roman" w:eastAsia="Times New Roman" w:hAnsi="Times New Roman"/>
          <w:b/>
          <w:bCs/>
          <w:sz w:val="23"/>
          <w:szCs w:val="23"/>
          <w:lang w:eastAsia="lv-LV"/>
        </w:rPr>
      </w:pPr>
    </w:p>
    <w:p w14:paraId="772169B7" w14:textId="77777777" w:rsidR="005416ED" w:rsidRDefault="005416ED" w:rsidP="005416ED">
      <w:pPr>
        <w:spacing w:after="0" w:line="240" w:lineRule="auto"/>
        <w:rPr>
          <w:rFonts w:ascii="Times New Roman" w:eastAsia="Times New Roman" w:hAnsi="Times New Roman"/>
          <w:b/>
          <w:bCs/>
          <w:sz w:val="23"/>
          <w:szCs w:val="23"/>
          <w:lang w:eastAsia="lv-LV"/>
        </w:rPr>
      </w:pPr>
    </w:p>
    <w:p w14:paraId="70CF976F" w14:textId="54C4ABAF" w:rsidR="005416ED" w:rsidRDefault="005416ED" w:rsidP="005416ED">
      <w:pPr>
        <w:spacing w:after="0" w:line="240" w:lineRule="auto"/>
        <w:rPr>
          <w:rFonts w:ascii="Times New Roman" w:eastAsia="Times New Roman" w:hAnsi="Times New Roman"/>
          <w:b/>
          <w:bCs/>
          <w:sz w:val="23"/>
          <w:szCs w:val="23"/>
          <w:lang w:eastAsia="lv-LV"/>
        </w:rPr>
      </w:pPr>
    </w:p>
    <w:p w14:paraId="57588D96" w14:textId="22F33AD5" w:rsidR="000565DB" w:rsidRDefault="000565DB" w:rsidP="00414519">
      <w:pPr>
        <w:spacing w:after="0" w:line="240" w:lineRule="auto"/>
        <w:rPr>
          <w:rFonts w:ascii="Times New Roman" w:eastAsia="Times New Roman" w:hAnsi="Times New Roman"/>
          <w:b/>
          <w:bCs/>
          <w:sz w:val="20"/>
          <w:szCs w:val="20"/>
          <w:lang w:eastAsia="lv-LV"/>
        </w:rPr>
      </w:pPr>
    </w:p>
    <w:p w14:paraId="7B3C8ADB" w14:textId="77777777" w:rsidR="000565DB" w:rsidRDefault="000565DB" w:rsidP="005416ED">
      <w:pPr>
        <w:spacing w:after="0" w:line="240" w:lineRule="auto"/>
        <w:jc w:val="right"/>
        <w:rPr>
          <w:rFonts w:ascii="Times New Roman" w:eastAsia="Times New Roman" w:hAnsi="Times New Roman"/>
          <w:b/>
          <w:bCs/>
          <w:sz w:val="20"/>
          <w:szCs w:val="20"/>
          <w:lang w:eastAsia="lv-LV"/>
        </w:rPr>
      </w:pPr>
    </w:p>
    <w:p w14:paraId="5CA7EBD1" w14:textId="41B77B5E" w:rsidR="005416ED" w:rsidRDefault="006571C6" w:rsidP="005416ED">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w:t>
      </w:r>
      <w:r w:rsidR="005416ED">
        <w:rPr>
          <w:rFonts w:ascii="Times New Roman" w:eastAsia="Times New Roman" w:hAnsi="Times New Roman"/>
          <w:b/>
          <w:bCs/>
          <w:sz w:val="20"/>
          <w:szCs w:val="20"/>
          <w:lang w:eastAsia="lv-LV"/>
        </w:rPr>
        <w:t>.pielikums Nolikumam</w:t>
      </w:r>
    </w:p>
    <w:p w14:paraId="310E9F4C" w14:textId="77551EC4" w:rsidR="005416ED" w:rsidRPr="002F48CC" w:rsidRDefault="005416ED" w:rsidP="005416ED">
      <w:pPr>
        <w:spacing w:after="0" w:line="240" w:lineRule="auto"/>
        <w:jc w:val="right"/>
      </w:pPr>
      <w:r>
        <w:rPr>
          <w:rFonts w:ascii="Times New Roman" w:eastAsia="Times New Roman" w:hAnsi="Times New Roman"/>
          <w:bCs/>
          <w:sz w:val="20"/>
          <w:szCs w:val="20"/>
          <w:lang w:eastAsia="lv-LV"/>
        </w:rPr>
        <w:t xml:space="preserve">(ID. Nr. </w:t>
      </w:r>
      <w:r w:rsidRPr="002F48CC">
        <w:rPr>
          <w:rFonts w:ascii="Times New Roman" w:eastAsia="Times New Roman" w:hAnsi="Times New Roman"/>
          <w:bCs/>
          <w:sz w:val="20"/>
          <w:szCs w:val="20"/>
          <w:lang w:eastAsia="lv-LV"/>
        </w:rPr>
        <w:t xml:space="preserve">PSKUS </w:t>
      </w:r>
      <w:r w:rsidR="006571C6">
        <w:rPr>
          <w:rFonts w:ascii="Times New Roman" w:eastAsia="Times New Roman" w:hAnsi="Times New Roman"/>
          <w:bCs/>
          <w:sz w:val="20"/>
          <w:szCs w:val="20"/>
          <w:lang w:eastAsia="lv-LV"/>
        </w:rPr>
        <w:t>2017/57</w:t>
      </w:r>
      <w:r w:rsidRPr="002F48CC">
        <w:rPr>
          <w:rFonts w:ascii="Times New Roman" w:eastAsia="Times New Roman" w:hAnsi="Times New Roman"/>
          <w:bCs/>
          <w:sz w:val="20"/>
          <w:szCs w:val="20"/>
          <w:lang w:eastAsia="lv-LV"/>
        </w:rPr>
        <w:t>)</w:t>
      </w:r>
    </w:p>
    <w:p w14:paraId="1901EF71"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7A4B8ACE"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3F18E8FD" w14:textId="2517114E"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6571C6">
        <w:rPr>
          <w:rFonts w:ascii="Times New Roman" w:eastAsia="Times New Roman" w:hAnsi="Times New Roman"/>
          <w:color w:val="000000"/>
          <w:sz w:val="24"/>
          <w:szCs w:val="24"/>
          <w:lang w:eastAsia="zh-CN"/>
        </w:rPr>
        <w:t>Nepārtraukta barošanas avota (UPS) piegāde 2.operāciju bloka vajadzībām</w:t>
      </w:r>
      <w:r w:rsidRPr="002750BB">
        <w:rPr>
          <w:rFonts w:ascii="Times New Roman" w:eastAsia="Times New Roman" w:hAnsi="Times New Roman"/>
          <w:sz w:val="24"/>
          <w:szCs w:val="24"/>
          <w:lang w:eastAsia="lv-LV"/>
        </w:rPr>
        <w:t>”</w:t>
      </w:r>
    </w:p>
    <w:p w14:paraId="39AEF7F8" w14:textId="4C52D163" w:rsidR="005416ED" w:rsidRPr="002F48CC" w:rsidRDefault="006571C6" w:rsidP="005416ED">
      <w:pPr>
        <w:spacing w:after="0" w:line="240" w:lineRule="auto"/>
        <w:jc w:val="center"/>
      </w:pPr>
      <w:r>
        <w:rPr>
          <w:rFonts w:ascii="Times New Roman" w:eastAsia="Times New Roman" w:hAnsi="Times New Roman"/>
          <w:bCs/>
          <w:sz w:val="24"/>
          <w:szCs w:val="24"/>
          <w:lang w:eastAsia="lv-LV"/>
        </w:rPr>
        <w:t>(ID Nr. PSKUS 2017/57</w:t>
      </w:r>
      <w:r w:rsidR="005416ED" w:rsidRPr="002F48CC">
        <w:rPr>
          <w:rFonts w:ascii="Times New Roman" w:eastAsia="Times New Roman" w:hAnsi="Times New Roman"/>
          <w:bCs/>
          <w:sz w:val="24"/>
          <w:szCs w:val="24"/>
          <w:lang w:eastAsia="lv-LV"/>
        </w:rPr>
        <w:t>)</w:t>
      </w:r>
    </w:p>
    <w:p w14:paraId="086BB891"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2794537E"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6415D674" w14:textId="77777777" w:rsidTr="00A51CF4">
        <w:tc>
          <w:tcPr>
            <w:tcW w:w="2869" w:type="dxa"/>
            <w:shd w:val="clear" w:color="auto" w:fill="auto"/>
          </w:tcPr>
          <w:p w14:paraId="0053C0D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28190D0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1CD988E" w14:textId="77777777" w:rsidTr="00A51CF4">
        <w:tc>
          <w:tcPr>
            <w:tcW w:w="2869" w:type="dxa"/>
            <w:shd w:val="clear" w:color="auto" w:fill="auto"/>
          </w:tcPr>
          <w:p w14:paraId="34D1139B"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53E9F7A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169F1862" w14:textId="77777777" w:rsidTr="00A51CF4">
        <w:tc>
          <w:tcPr>
            <w:tcW w:w="2869" w:type="dxa"/>
            <w:shd w:val="clear" w:color="auto" w:fill="auto"/>
          </w:tcPr>
          <w:p w14:paraId="57625AD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734419C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1C1C249" w14:textId="77777777" w:rsidTr="00A51CF4">
        <w:tc>
          <w:tcPr>
            <w:tcW w:w="2869" w:type="dxa"/>
            <w:shd w:val="clear" w:color="auto" w:fill="auto"/>
          </w:tcPr>
          <w:p w14:paraId="7077169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23AA27B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0C30908D" w14:textId="77777777" w:rsidTr="00A51CF4">
        <w:tc>
          <w:tcPr>
            <w:tcW w:w="2869" w:type="dxa"/>
            <w:shd w:val="clear" w:color="auto" w:fill="auto"/>
          </w:tcPr>
          <w:p w14:paraId="1147569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8D0CFAA"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7DBBA88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33D92AC"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700EA178" w14:textId="77777777" w:rsidTr="00A51CF4">
        <w:tc>
          <w:tcPr>
            <w:tcW w:w="2869" w:type="dxa"/>
            <w:shd w:val="clear" w:color="auto" w:fill="auto"/>
          </w:tcPr>
          <w:p w14:paraId="3E263050"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A1844A7" w14:textId="77777777" w:rsidR="005416ED" w:rsidRDefault="005416ED" w:rsidP="00A51CF4">
            <w:pPr>
              <w:keepNext/>
              <w:spacing w:after="0" w:line="240" w:lineRule="auto"/>
              <w:jc w:val="both"/>
              <w:rPr>
                <w:rFonts w:ascii="Times New Roman" w:eastAsia="Times New Roman" w:hAnsi="Times New Roman"/>
              </w:rPr>
            </w:pPr>
          </w:p>
        </w:tc>
      </w:tr>
      <w:tr w:rsidR="005416ED" w14:paraId="2436C52A" w14:textId="77777777" w:rsidTr="00A51CF4">
        <w:tc>
          <w:tcPr>
            <w:tcW w:w="2869" w:type="dxa"/>
            <w:shd w:val="clear" w:color="auto" w:fill="auto"/>
          </w:tcPr>
          <w:p w14:paraId="7C555A86"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717EB01A"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AAC9520" w14:textId="77777777" w:rsidTr="00A51CF4">
        <w:tc>
          <w:tcPr>
            <w:tcW w:w="2869" w:type="dxa"/>
            <w:shd w:val="clear" w:color="auto" w:fill="auto"/>
          </w:tcPr>
          <w:p w14:paraId="6436AF8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0F7BA2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0C93E663" w14:textId="77777777" w:rsidTr="00A51CF4">
        <w:tc>
          <w:tcPr>
            <w:tcW w:w="2869" w:type="dxa"/>
            <w:shd w:val="clear" w:color="auto" w:fill="auto"/>
          </w:tcPr>
          <w:p w14:paraId="29E1C03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5498FFA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A1F1D8C" w14:textId="77777777" w:rsidTr="00A51CF4">
        <w:tc>
          <w:tcPr>
            <w:tcW w:w="2869" w:type="dxa"/>
            <w:shd w:val="clear" w:color="auto" w:fill="auto"/>
          </w:tcPr>
          <w:p w14:paraId="20FA131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34BB6339" w14:textId="77777777" w:rsidR="005416ED" w:rsidRDefault="005416ED" w:rsidP="00A51CF4">
            <w:pPr>
              <w:keepNext/>
              <w:spacing w:after="0" w:line="240" w:lineRule="auto"/>
              <w:jc w:val="both"/>
              <w:rPr>
                <w:rFonts w:ascii="Times New Roman" w:eastAsia="Times New Roman" w:hAnsi="Times New Roman"/>
              </w:rPr>
            </w:pPr>
          </w:p>
          <w:p w14:paraId="13DA63F1" w14:textId="77777777" w:rsidR="005416ED" w:rsidRDefault="005416ED" w:rsidP="00A51CF4">
            <w:pPr>
              <w:keepNext/>
              <w:spacing w:after="0" w:line="240" w:lineRule="auto"/>
              <w:jc w:val="both"/>
              <w:rPr>
                <w:rFonts w:ascii="Times New Roman" w:eastAsia="Times New Roman" w:hAnsi="Times New Roman"/>
              </w:rPr>
            </w:pPr>
          </w:p>
          <w:p w14:paraId="3C38CD0C"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46BD7C0B" w14:textId="77777777" w:rsidR="005416ED" w:rsidRDefault="005416ED" w:rsidP="005416ED">
      <w:pPr>
        <w:keepNext/>
        <w:spacing w:after="0" w:line="240" w:lineRule="auto"/>
        <w:jc w:val="both"/>
        <w:rPr>
          <w:rFonts w:ascii="Times New Roman" w:eastAsia="Times New Roman" w:hAnsi="Times New Roman"/>
          <w:sz w:val="24"/>
          <w:szCs w:val="24"/>
        </w:rPr>
      </w:pPr>
    </w:p>
    <w:p w14:paraId="6E4C9952"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0BA2CB24" w14:textId="1D58CDCF" w:rsidR="005416ED" w:rsidRDefault="005416ED" w:rsidP="005416ED">
      <w:pPr>
        <w:keepNext/>
        <w:numPr>
          <w:ilvl w:val="0"/>
          <w:numId w:val="7"/>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6571C6">
        <w:rPr>
          <w:rFonts w:ascii="Times New Roman" w:eastAsia="Times New Roman" w:hAnsi="Times New Roman"/>
          <w:sz w:val="24"/>
          <w:szCs w:val="24"/>
        </w:rPr>
        <w:t>umā „Nepārtraukta barošanas avota (UPS) piegāde 2.operāciju bloka vajadzībām</w:t>
      </w:r>
      <w:r>
        <w:rPr>
          <w:rFonts w:ascii="Times New Roman" w:eastAsia="Times New Roman" w:hAnsi="Times New Roman"/>
          <w:sz w:val="24"/>
          <w:szCs w:val="24"/>
        </w:rPr>
        <w:t xml:space="preserve">” ,ID Nr. PSKUS </w:t>
      </w:r>
      <w:r w:rsidR="006571C6">
        <w:rPr>
          <w:rFonts w:ascii="Times New Roman" w:eastAsia="Times New Roman" w:hAnsi="Times New Roman"/>
          <w:sz w:val="24"/>
          <w:szCs w:val="24"/>
        </w:rPr>
        <w:t>2017/57</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7F57CA5D" w14:textId="5FF0E0F2" w:rsidR="005416ED" w:rsidRPr="002C6B6E" w:rsidRDefault="005416ED" w:rsidP="005416ED">
      <w:pPr>
        <w:keepNext/>
        <w:numPr>
          <w:ilvl w:val="0"/>
          <w:numId w:val="7"/>
        </w:numPr>
        <w:spacing w:after="0" w:line="240" w:lineRule="auto"/>
        <w:jc w:val="both"/>
      </w:pPr>
      <w:r>
        <w:rPr>
          <w:rFonts w:ascii="Times New Roman" w:eastAsia="Times New Roman" w:hAnsi="Times New Roman"/>
          <w:sz w:val="24"/>
          <w:szCs w:val="24"/>
        </w:rPr>
        <w:t>apņemas piegādāt</w:t>
      </w:r>
      <w:r w:rsidR="0001118E">
        <w:rPr>
          <w:rFonts w:ascii="Times New Roman" w:eastAsia="Times New Roman" w:hAnsi="Times New Roman"/>
          <w:sz w:val="24"/>
          <w:szCs w:val="24"/>
        </w:rPr>
        <w:t>, uzstādīt preci</w:t>
      </w:r>
      <w:r>
        <w:rPr>
          <w:rFonts w:ascii="Times New Roman" w:eastAsia="Times New Roman" w:hAnsi="Times New Roman"/>
          <w:sz w:val="24"/>
          <w:szCs w:val="24"/>
        </w:rPr>
        <w:t xml:space="preserve"> atbilstoši Iepirkumā iesniegtaja</w:t>
      </w:r>
      <w:r w:rsidR="0001118E">
        <w:rPr>
          <w:rFonts w:ascii="Times New Roman" w:eastAsia="Times New Roman" w:hAnsi="Times New Roman"/>
          <w:sz w:val="24"/>
          <w:szCs w:val="24"/>
        </w:rPr>
        <w:t xml:space="preserve">m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65FB4B04" w14:textId="44ABE3AE"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slēgt Iepirkuma līgumu saskaņā ar pievienoto Iepirkuma līguma projektu </w:t>
      </w:r>
      <w:r w:rsidR="00BC65F2">
        <w:rPr>
          <w:rFonts w:ascii="Times New Roman" w:eastAsia="Times New Roman" w:hAnsi="Times New Roman"/>
          <w:sz w:val="24"/>
          <w:szCs w:val="24"/>
        </w:rPr>
        <w:t>(Iepirkuma nolikuma 6</w:t>
      </w:r>
      <w:r w:rsidRPr="005416ED">
        <w:rPr>
          <w:rFonts w:ascii="Times New Roman" w:eastAsia="Times New Roman" w:hAnsi="Times New Roman"/>
          <w:sz w:val="24"/>
          <w:szCs w:val="24"/>
        </w:rPr>
        <w:t>.pielikums);</w:t>
      </w:r>
    </w:p>
    <w:p w14:paraId="00E3FD6F"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457E2E9E" w14:textId="77777777" w:rsidR="005416ED" w:rsidRDefault="005416ED" w:rsidP="005416ED">
      <w:pPr>
        <w:pStyle w:val="ListParagraph"/>
        <w:numPr>
          <w:ilvl w:val="0"/>
          <w:numId w:val="7"/>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14CF2C15" w14:textId="77777777" w:rsidR="005416ED" w:rsidRDefault="005416ED" w:rsidP="005416ED">
      <w:pPr>
        <w:pStyle w:val="ListParagraph"/>
        <w:numPr>
          <w:ilvl w:val="0"/>
          <w:numId w:val="7"/>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6ADAE7E9" w14:textId="77777777" w:rsidR="005416ED" w:rsidRPr="002C6B6E" w:rsidRDefault="005416ED" w:rsidP="005416ED">
      <w:pPr>
        <w:pStyle w:val="ListParagraph"/>
        <w:numPr>
          <w:ilvl w:val="0"/>
          <w:numId w:val="7"/>
        </w:numPr>
        <w:jc w:val="both"/>
        <w:rPr>
          <w:i/>
          <w:iCs/>
        </w:rPr>
      </w:pPr>
      <w:r w:rsidRPr="002C6B6E">
        <w:rPr>
          <w:i/>
          <w:iCs/>
        </w:rPr>
        <w:t>Pretendenta vai tā piesaistītā apakšuzņēmēja uzņēmums atbilst (vajadzīgo pasvītrot):</w:t>
      </w:r>
    </w:p>
    <w:p w14:paraId="6AFFBE04" w14:textId="77777777" w:rsidR="005416ED" w:rsidRPr="002C6B6E" w:rsidRDefault="005416ED" w:rsidP="005416ED">
      <w:pPr>
        <w:pStyle w:val="ListParagraph"/>
        <w:numPr>
          <w:ilvl w:val="0"/>
          <w:numId w:val="8"/>
        </w:numPr>
        <w:jc w:val="both"/>
        <w:rPr>
          <w:i/>
          <w:iCs/>
        </w:rPr>
      </w:pPr>
      <w:r w:rsidRPr="002C6B6E">
        <w:rPr>
          <w:i/>
          <w:iCs/>
        </w:rPr>
        <w:t>mazā uzņēmuma statusam (nodarbina mazāk nekā 50 personas, bilance nepārsniedz 10 miljonus euro);</w:t>
      </w:r>
    </w:p>
    <w:p w14:paraId="48EAC01D" w14:textId="07AE8B5B" w:rsidR="000B2A18" w:rsidRPr="00414519" w:rsidRDefault="005416ED" w:rsidP="00414519">
      <w:pPr>
        <w:pStyle w:val="ListParagraph"/>
        <w:numPr>
          <w:ilvl w:val="0"/>
          <w:numId w:val="8"/>
        </w:numPr>
        <w:jc w:val="both"/>
        <w:rPr>
          <w:i/>
          <w:iCs/>
        </w:rPr>
      </w:pPr>
      <w:r w:rsidRPr="002C6B6E">
        <w:rPr>
          <w:i/>
          <w:iCs/>
        </w:rPr>
        <w:t>vidējā uzņēmuma statusam (nodarbina mazāk nekā 250 personas, bilanc</w:t>
      </w:r>
      <w:r w:rsidR="00414519">
        <w:rPr>
          <w:i/>
          <w:iCs/>
        </w:rPr>
        <w:t>e nepārsniedz 43 miljonus euro)</w:t>
      </w:r>
    </w:p>
    <w:p w14:paraId="70D8F3CC"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4E0DBC17"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7FF5963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0B91CB3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Ja pretendents balstās uz citu personu/uzņēmuma kvalifikāciju:</w:t>
      </w:r>
    </w:p>
    <w:p w14:paraId="732D34F9"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8561F4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0AFBCE1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91D8777"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CE2D4E4"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50E27FD" w14:textId="77777777" w:rsidR="005416ED" w:rsidRDefault="005416ED" w:rsidP="005416ED">
      <w:pPr>
        <w:spacing w:after="0" w:line="240" w:lineRule="auto"/>
        <w:rPr>
          <w:rFonts w:ascii="Times New Roman" w:eastAsia="Times New Roman" w:hAnsi="Times New Roman"/>
          <w:bCs/>
          <w:i/>
          <w:sz w:val="24"/>
          <w:szCs w:val="24"/>
          <w:lang w:eastAsia="lv-LV"/>
        </w:rPr>
      </w:pPr>
    </w:p>
    <w:p w14:paraId="2B20E3D0"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27D0604E"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00B5D97" w14:textId="77777777" w:rsidR="005416ED" w:rsidRDefault="005416ED" w:rsidP="005416ED">
      <w:pPr>
        <w:spacing w:after="0" w:line="240" w:lineRule="auto"/>
        <w:rPr>
          <w:rFonts w:ascii="Times New Roman" w:eastAsia="Times New Roman" w:hAnsi="Times New Roman"/>
          <w:b/>
          <w:bCs/>
          <w:sz w:val="23"/>
          <w:szCs w:val="23"/>
          <w:lang w:eastAsia="lv-LV"/>
        </w:rPr>
      </w:pPr>
    </w:p>
    <w:p w14:paraId="4F1227BF" w14:textId="77777777" w:rsidR="00CC795D" w:rsidRDefault="00CC795D"/>
    <w:p w14:paraId="068BA594" w14:textId="77777777" w:rsidR="005416ED" w:rsidRDefault="005416ED"/>
    <w:p w14:paraId="365BE20D" w14:textId="77777777" w:rsidR="005416ED" w:rsidRDefault="005416ED"/>
    <w:p w14:paraId="7DFBEAE7" w14:textId="77777777" w:rsidR="005416ED" w:rsidRDefault="005416ED"/>
    <w:p w14:paraId="446FAC7C" w14:textId="77777777" w:rsidR="005416ED" w:rsidRDefault="005416ED"/>
    <w:p w14:paraId="0B38E199" w14:textId="77777777" w:rsidR="005416ED" w:rsidRDefault="005416ED"/>
    <w:p w14:paraId="2033682D" w14:textId="77777777" w:rsidR="005416ED" w:rsidRDefault="005416ED"/>
    <w:p w14:paraId="6F3045A9" w14:textId="77777777" w:rsidR="005416ED" w:rsidRDefault="005416ED"/>
    <w:p w14:paraId="29ED50E4" w14:textId="77777777" w:rsidR="005416ED" w:rsidRDefault="005416ED"/>
    <w:p w14:paraId="10451545" w14:textId="77777777" w:rsidR="005416ED" w:rsidRDefault="005416ED"/>
    <w:p w14:paraId="454DB4C2" w14:textId="77777777" w:rsidR="005416ED" w:rsidRDefault="005416ED"/>
    <w:p w14:paraId="511C5543" w14:textId="77777777" w:rsidR="005416ED" w:rsidRDefault="005416ED"/>
    <w:p w14:paraId="46FFBC90" w14:textId="77777777" w:rsidR="005416ED" w:rsidRDefault="005416ED"/>
    <w:p w14:paraId="5BF1B641" w14:textId="63CE5F4B" w:rsidR="005416ED" w:rsidRDefault="005416ED"/>
    <w:p w14:paraId="7F2AAF36" w14:textId="372D5ADB" w:rsidR="00414519" w:rsidRDefault="00414519"/>
    <w:p w14:paraId="620366C3" w14:textId="6C2DA127" w:rsidR="00414519" w:rsidRDefault="00414519"/>
    <w:p w14:paraId="2D8C488F" w14:textId="77777777" w:rsidR="00414519" w:rsidRDefault="00414519"/>
    <w:p w14:paraId="62E9C290" w14:textId="77777777" w:rsidR="00BE291B" w:rsidRDefault="00BE291B"/>
    <w:p w14:paraId="3CD9FE2E" w14:textId="77777777" w:rsidR="000565DB" w:rsidRDefault="000565DB"/>
    <w:p w14:paraId="11F90BD2" w14:textId="5BB450F6" w:rsidR="005416ED" w:rsidRPr="002A4CF0" w:rsidRDefault="0001118E" w:rsidP="005416ED">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5416ED" w:rsidRPr="002A4CF0">
        <w:rPr>
          <w:rFonts w:ascii="Times New Roman" w:eastAsia="Times New Roman" w:hAnsi="Times New Roman"/>
          <w:b/>
          <w:bCs/>
          <w:sz w:val="20"/>
          <w:szCs w:val="20"/>
          <w:lang w:eastAsia="lv-LV"/>
        </w:rPr>
        <w:t>.pielikums nolikumam</w:t>
      </w:r>
    </w:p>
    <w:p w14:paraId="1A473A5A" w14:textId="0A5DF1F3" w:rsidR="005416ED" w:rsidRPr="002F48CC" w:rsidRDefault="005416ED" w:rsidP="005416ED">
      <w:pPr>
        <w:spacing w:after="0" w:line="240" w:lineRule="auto"/>
        <w:jc w:val="right"/>
        <w:rPr>
          <w:rFonts w:ascii="Times New Roman" w:eastAsia="Times New Roman" w:hAnsi="Times New Roman"/>
          <w:bCs/>
          <w:sz w:val="20"/>
          <w:szCs w:val="20"/>
          <w:lang w:eastAsia="lv-LV"/>
        </w:rPr>
      </w:pPr>
      <w:r w:rsidRPr="002F48CC">
        <w:rPr>
          <w:rFonts w:ascii="Times New Roman" w:eastAsia="Times New Roman" w:hAnsi="Times New Roman"/>
          <w:bCs/>
          <w:sz w:val="20"/>
          <w:szCs w:val="20"/>
          <w:lang w:eastAsia="lv-LV"/>
        </w:rPr>
        <w:t xml:space="preserve">(ID. Nr. PSKUS </w:t>
      </w:r>
      <w:r w:rsidR="0001118E">
        <w:rPr>
          <w:rFonts w:ascii="Times New Roman" w:eastAsia="Times New Roman" w:hAnsi="Times New Roman"/>
          <w:bCs/>
          <w:sz w:val="20"/>
          <w:szCs w:val="20"/>
          <w:lang w:eastAsia="lv-LV"/>
        </w:rPr>
        <w:t>2017/57</w:t>
      </w:r>
      <w:r w:rsidRPr="002F48CC">
        <w:rPr>
          <w:rFonts w:ascii="Times New Roman" w:eastAsia="Times New Roman" w:hAnsi="Times New Roman"/>
          <w:bCs/>
          <w:sz w:val="20"/>
          <w:szCs w:val="20"/>
          <w:lang w:eastAsia="lv-LV"/>
        </w:rPr>
        <w:t>)</w:t>
      </w:r>
    </w:p>
    <w:p w14:paraId="399657FA" w14:textId="77777777" w:rsidR="005416ED" w:rsidRPr="002A4CF0" w:rsidRDefault="005416ED" w:rsidP="005416ED">
      <w:pPr>
        <w:spacing w:after="0" w:line="240" w:lineRule="auto"/>
        <w:jc w:val="center"/>
        <w:rPr>
          <w:rFonts w:ascii="Times New Roman" w:eastAsia="Times New Roman" w:hAnsi="Times New Roman"/>
          <w:b/>
          <w:sz w:val="24"/>
          <w:szCs w:val="24"/>
        </w:rPr>
      </w:pPr>
    </w:p>
    <w:p w14:paraId="57B9DE05" w14:textId="77777777" w:rsidR="005416ED" w:rsidRPr="002A4CF0" w:rsidRDefault="005416ED" w:rsidP="005416ED">
      <w:pPr>
        <w:spacing w:after="0" w:line="240" w:lineRule="auto"/>
        <w:jc w:val="center"/>
        <w:rPr>
          <w:rFonts w:ascii="Times New Roman" w:eastAsia="Times New Roman" w:hAnsi="Times New Roman"/>
          <w:b/>
          <w:sz w:val="24"/>
          <w:szCs w:val="24"/>
        </w:rPr>
      </w:pPr>
    </w:p>
    <w:p w14:paraId="10875B9B" w14:textId="77777777" w:rsidR="005416ED" w:rsidRPr="002A4CF0" w:rsidRDefault="005416ED" w:rsidP="005416ED">
      <w:pPr>
        <w:spacing w:after="0" w:line="240" w:lineRule="auto"/>
        <w:jc w:val="center"/>
        <w:rPr>
          <w:rFonts w:ascii="Times New Roman" w:eastAsia="Times New Roman" w:hAnsi="Times New Roman"/>
          <w:b/>
          <w:sz w:val="24"/>
          <w:szCs w:val="24"/>
        </w:rPr>
      </w:pPr>
    </w:p>
    <w:p w14:paraId="33D21177" w14:textId="77777777" w:rsidR="005416ED" w:rsidRPr="002A4CF0" w:rsidRDefault="005416ED" w:rsidP="005416ED">
      <w:pPr>
        <w:spacing w:after="0" w:line="240" w:lineRule="auto"/>
        <w:jc w:val="center"/>
        <w:rPr>
          <w:rFonts w:ascii="Times New Roman" w:eastAsia="Times New Roman" w:hAnsi="Times New Roman"/>
          <w:b/>
          <w:sz w:val="24"/>
          <w:szCs w:val="24"/>
        </w:rPr>
      </w:pPr>
    </w:p>
    <w:p w14:paraId="1CF4D900" w14:textId="77777777" w:rsidR="005416ED" w:rsidRPr="002A4CF0" w:rsidRDefault="005416ED" w:rsidP="005416ED">
      <w:pPr>
        <w:spacing w:after="0" w:line="240" w:lineRule="auto"/>
        <w:jc w:val="center"/>
        <w:rPr>
          <w:rFonts w:ascii="Times New Roman" w:eastAsia="Times New Roman" w:hAnsi="Times New Roman"/>
          <w:b/>
          <w:bCs/>
          <w:iCs/>
          <w:sz w:val="24"/>
          <w:szCs w:val="24"/>
        </w:rPr>
      </w:pPr>
      <w:r w:rsidRPr="002A4CF0">
        <w:rPr>
          <w:rFonts w:ascii="Times New Roman" w:eastAsia="Times New Roman" w:hAnsi="Times New Roman"/>
          <w:b/>
          <w:sz w:val="24"/>
          <w:szCs w:val="24"/>
        </w:rPr>
        <w:t xml:space="preserve">Pretendenta pieredze </w:t>
      </w:r>
      <w:r>
        <w:rPr>
          <w:rFonts w:ascii="Times New Roman" w:eastAsia="Times New Roman" w:hAnsi="Times New Roman"/>
          <w:b/>
          <w:bCs/>
          <w:iCs/>
          <w:sz w:val="24"/>
          <w:szCs w:val="24"/>
        </w:rPr>
        <w:t>pēdējo 3 (trīs</w:t>
      </w:r>
      <w:r w:rsidRPr="002A4CF0">
        <w:rPr>
          <w:rFonts w:ascii="Times New Roman" w:eastAsia="Times New Roman" w:hAnsi="Times New Roman"/>
          <w:b/>
          <w:bCs/>
          <w:iCs/>
          <w:sz w:val="24"/>
          <w:szCs w:val="24"/>
        </w:rPr>
        <w:t>) gadu laikā</w:t>
      </w:r>
    </w:p>
    <w:p w14:paraId="78359583" w14:textId="77777777" w:rsidR="005416ED" w:rsidRPr="002A4CF0" w:rsidRDefault="005416ED" w:rsidP="005416ED">
      <w:pPr>
        <w:spacing w:after="0" w:line="240" w:lineRule="auto"/>
        <w:jc w:val="center"/>
        <w:rPr>
          <w:rFonts w:ascii="Times New Roman" w:eastAsia="Times New Roman" w:hAnsi="Times New Roman"/>
          <w:b/>
          <w:bCs/>
          <w:iCs/>
          <w:sz w:val="24"/>
          <w:szCs w:val="24"/>
        </w:rPr>
      </w:pPr>
    </w:p>
    <w:p w14:paraId="3AB5AB7D" w14:textId="77777777" w:rsidR="005416ED" w:rsidRPr="002A4CF0" w:rsidRDefault="005416ED" w:rsidP="005416ED">
      <w:pPr>
        <w:spacing w:after="0" w:line="240" w:lineRule="auto"/>
        <w:jc w:val="both"/>
        <w:rPr>
          <w:rFonts w:ascii="Times New Roman" w:eastAsia="Times New Roman" w:hAnsi="Times New Roman"/>
          <w:bCs/>
          <w:sz w:val="16"/>
          <w:szCs w:val="16"/>
        </w:rPr>
      </w:pP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2409"/>
        <w:gridCol w:w="2807"/>
      </w:tblGrid>
      <w:tr w:rsidR="005416ED" w:rsidRPr="002A4CF0" w14:paraId="720E3A7C" w14:textId="77777777" w:rsidTr="00A51CF4">
        <w:trPr>
          <w:trHeight w:val="1083"/>
        </w:trPr>
        <w:tc>
          <w:tcPr>
            <w:tcW w:w="2552" w:type="dxa"/>
            <w:vAlign w:val="center"/>
          </w:tcPr>
          <w:p w14:paraId="6680BFA3"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Pasūtītājs (nosaukums, adrese, kontaktpersona)</w:t>
            </w:r>
          </w:p>
        </w:tc>
        <w:tc>
          <w:tcPr>
            <w:tcW w:w="2127" w:type="dxa"/>
            <w:vAlign w:val="center"/>
          </w:tcPr>
          <w:p w14:paraId="7444B943"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Pieredzes apraksts,</w:t>
            </w:r>
          </w:p>
          <w:p w14:paraId="0B843282" w14:textId="77777777" w:rsidR="005416ED" w:rsidRPr="002A4CF0" w:rsidRDefault="001E787F" w:rsidP="00A51CF4">
            <w:pPr>
              <w:spacing w:after="0" w:line="240" w:lineRule="auto"/>
              <w:jc w:val="center"/>
              <w:rPr>
                <w:rFonts w:ascii="Times New Roman" w:eastAsia="Times New Roman" w:hAnsi="Times New Roman"/>
                <w:bCs/>
              </w:rPr>
            </w:pPr>
            <w:r>
              <w:rPr>
                <w:rFonts w:ascii="Times New Roman" w:eastAsia="Times New Roman" w:hAnsi="Times New Roman"/>
                <w:bCs/>
              </w:rPr>
              <w:t>norādot veiktās piegādes, līguma priekšmetu</w:t>
            </w:r>
          </w:p>
        </w:tc>
        <w:tc>
          <w:tcPr>
            <w:tcW w:w="2409" w:type="dxa"/>
            <w:vAlign w:val="center"/>
          </w:tcPr>
          <w:p w14:paraId="69925FBE"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Līguma apjoms EUR (bez PVN)</w:t>
            </w:r>
          </w:p>
        </w:tc>
        <w:tc>
          <w:tcPr>
            <w:tcW w:w="2807" w:type="dxa"/>
            <w:vAlign w:val="center"/>
          </w:tcPr>
          <w:p w14:paraId="2F6FF6E8"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Līguma izpildes periods </w:t>
            </w:r>
          </w:p>
          <w:p w14:paraId="755FF7EC"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(uzsākšanas – pabeigšanas </w:t>
            </w:r>
          </w:p>
          <w:p w14:paraId="7DB70A2C" w14:textId="77777777" w:rsidR="005416ED" w:rsidRPr="002A4CF0" w:rsidRDefault="005416ED" w:rsidP="00A51CF4">
            <w:pPr>
              <w:spacing w:after="0" w:line="240" w:lineRule="auto"/>
              <w:jc w:val="center"/>
              <w:rPr>
                <w:rFonts w:ascii="Times New Roman" w:eastAsia="Times New Roman" w:hAnsi="Times New Roman"/>
                <w:bCs/>
              </w:rPr>
            </w:pPr>
            <w:r w:rsidRPr="002A4CF0">
              <w:rPr>
                <w:rFonts w:ascii="Times New Roman" w:eastAsia="Times New Roman" w:hAnsi="Times New Roman"/>
                <w:bCs/>
              </w:rPr>
              <w:t>gads/mēnesis)</w:t>
            </w:r>
          </w:p>
        </w:tc>
      </w:tr>
      <w:tr w:rsidR="005416ED" w:rsidRPr="002A4CF0" w14:paraId="4F6F0661" w14:textId="77777777" w:rsidTr="00A51CF4">
        <w:trPr>
          <w:trHeight w:val="267"/>
        </w:trPr>
        <w:tc>
          <w:tcPr>
            <w:tcW w:w="2552" w:type="dxa"/>
          </w:tcPr>
          <w:p w14:paraId="26E694AB" w14:textId="77777777" w:rsidR="005416ED" w:rsidRPr="002A4CF0" w:rsidRDefault="005416ED" w:rsidP="00A51CF4">
            <w:pPr>
              <w:spacing w:after="0" w:line="240" w:lineRule="auto"/>
              <w:jc w:val="both"/>
              <w:rPr>
                <w:rFonts w:ascii="Times New Roman" w:eastAsia="Times New Roman" w:hAnsi="Times New Roman"/>
                <w:bCs/>
              </w:rPr>
            </w:pPr>
          </w:p>
        </w:tc>
        <w:tc>
          <w:tcPr>
            <w:tcW w:w="2127" w:type="dxa"/>
          </w:tcPr>
          <w:p w14:paraId="76E23411" w14:textId="77777777" w:rsidR="005416ED" w:rsidRPr="002A4CF0" w:rsidRDefault="005416ED" w:rsidP="00A51CF4">
            <w:pPr>
              <w:spacing w:after="0" w:line="240" w:lineRule="auto"/>
              <w:jc w:val="both"/>
              <w:rPr>
                <w:rFonts w:ascii="Times New Roman" w:eastAsia="Times New Roman" w:hAnsi="Times New Roman"/>
                <w:bCs/>
              </w:rPr>
            </w:pPr>
          </w:p>
        </w:tc>
        <w:tc>
          <w:tcPr>
            <w:tcW w:w="2409" w:type="dxa"/>
          </w:tcPr>
          <w:p w14:paraId="5EF4691C" w14:textId="77777777" w:rsidR="005416ED" w:rsidRPr="002A4CF0" w:rsidRDefault="005416ED" w:rsidP="00A51CF4">
            <w:pPr>
              <w:spacing w:after="0" w:line="240" w:lineRule="auto"/>
              <w:jc w:val="both"/>
              <w:rPr>
                <w:rFonts w:ascii="Times New Roman" w:eastAsia="Times New Roman" w:hAnsi="Times New Roman"/>
                <w:bCs/>
              </w:rPr>
            </w:pPr>
          </w:p>
        </w:tc>
        <w:tc>
          <w:tcPr>
            <w:tcW w:w="2807" w:type="dxa"/>
          </w:tcPr>
          <w:p w14:paraId="6171379A" w14:textId="77777777" w:rsidR="005416ED" w:rsidRPr="002A4CF0" w:rsidRDefault="005416ED" w:rsidP="00A51CF4">
            <w:pPr>
              <w:spacing w:after="0" w:line="240" w:lineRule="auto"/>
              <w:jc w:val="both"/>
              <w:rPr>
                <w:rFonts w:ascii="Times New Roman" w:eastAsia="Times New Roman" w:hAnsi="Times New Roman"/>
                <w:bCs/>
              </w:rPr>
            </w:pPr>
          </w:p>
        </w:tc>
      </w:tr>
      <w:tr w:rsidR="005416ED" w:rsidRPr="002A4CF0" w14:paraId="51644F21" w14:textId="77777777" w:rsidTr="00A51CF4">
        <w:trPr>
          <w:trHeight w:val="267"/>
        </w:trPr>
        <w:tc>
          <w:tcPr>
            <w:tcW w:w="2552" w:type="dxa"/>
          </w:tcPr>
          <w:p w14:paraId="7154A59B" w14:textId="77777777" w:rsidR="005416ED" w:rsidRPr="002A4CF0" w:rsidRDefault="005416ED" w:rsidP="00A51CF4">
            <w:pPr>
              <w:spacing w:after="0" w:line="240" w:lineRule="auto"/>
              <w:jc w:val="both"/>
              <w:rPr>
                <w:rFonts w:ascii="Times New Roman" w:eastAsia="Times New Roman" w:hAnsi="Times New Roman"/>
                <w:bCs/>
              </w:rPr>
            </w:pPr>
          </w:p>
        </w:tc>
        <w:tc>
          <w:tcPr>
            <w:tcW w:w="2127" w:type="dxa"/>
          </w:tcPr>
          <w:p w14:paraId="57621A80" w14:textId="77777777" w:rsidR="005416ED" w:rsidRPr="002A4CF0" w:rsidRDefault="005416ED" w:rsidP="00A51CF4">
            <w:pPr>
              <w:spacing w:after="0" w:line="240" w:lineRule="auto"/>
              <w:jc w:val="both"/>
              <w:rPr>
                <w:rFonts w:ascii="Times New Roman" w:eastAsia="Times New Roman" w:hAnsi="Times New Roman"/>
                <w:bCs/>
              </w:rPr>
            </w:pPr>
          </w:p>
        </w:tc>
        <w:tc>
          <w:tcPr>
            <w:tcW w:w="2409" w:type="dxa"/>
          </w:tcPr>
          <w:p w14:paraId="699F8F9E" w14:textId="77777777" w:rsidR="005416ED" w:rsidRPr="002A4CF0" w:rsidRDefault="005416ED" w:rsidP="00A51CF4">
            <w:pPr>
              <w:spacing w:after="0" w:line="240" w:lineRule="auto"/>
              <w:jc w:val="both"/>
              <w:rPr>
                <w:rFonts w:ascii="Times New Roman" w:eastAsia="Times New Roman" w:hAnsi="Times New Roman"/>
                <w:bCs/>
              </w:rPr>
            </w:pPr>
          </w:p>
        </w:tc>
        <w:tc>
          <w:tcPr>
            <w:tcW w:w="2807" w:type="dxa"/>
          </w:tcPr>
          <w:p w14:paraId="2955888D" w14:textId="77777777" w:rsidR="005416ED" w:rsidRPr="002A4CF0" w:rsidRDefault="005416ED" w:rsidP="00A51CF4">
            <w:pPr>
              <w:spacing w:after="0" w:line="240" w:lineRule="auto"/>
              <w:jc w:val="both"/>
              <w:rPr>
                <w:rFonts w:ascii="Times New Roman" w:eastAsia="Times New Roman" w:hAnsi="Times New Roman"/>
                <w:bCs/>
              </w:rPr>
            </w:pPr>
          </w:p>
        </w:tc>
      </w:tr>
      <w:tr w:rsidR="005416ED" w:rsidRPr="002A4CF0" w14:paraId="1AAFA573" w14:textId="77777777" w:rsidTr="00A51CF4">
        <w:trPr>
          <w:trHeight w:val="280"/>
        </w:trPr>
        <w:tc>
          <w:tcPr>
            <w:tcW w:w="2552" w:type="dxa"/>
          </w:tcPr>
          <w:p w14:paraId="103C90E3" w14:textId="77777777" w:rsidR="005416ED" w:rsidRPr="002A4CF0" w:rsidRDefault="005416ED" w:rsidP="00A51CF4">
            <w:pPr>
              <w:spacing w:after="0" w:line="240" w:lineRule="auto"/>
              <w:jc w:val="both"/>
              <w:rPr>
                <w:rFonts w:ascii="Times New Roman" w:eastAsia="Times New Roman" w:hAnsi="Times New Roman"/>
                <w:bCs/>
              </w:rPr>
            </w:pPr>
          </w:p>
        </w:tc>
        <w:tc>
          <w:tcPr>
            <w:tcW w:w="2127" w:type="dxa"/>
          </w:tcPr>
          <w:p w14:paraId="7E8F1D84" w14:textId="77777777" w:rsidR="005416ED" w:rsidRPr="002A4CF0" w:rsidRDefault="005416ED" w:rsidP="00A51CF4">
            <w:pPr>
              <w:spacing w:after="0" w:line="240" w:lineRule="auto"/>
              <w:jc w:val="both"/>
              <w:rPr>
                <w:rFonts w:ascii="Times New Roman" w:eastAsia="Times New Roman" w:hAnsi="Times New Roman"/>
                <w:bCs/>
              </w:rPr>
            </w:pPr>
          </w:p>
        </w:tc>
        <w:tc>
          <w:tcPr>
            <w:tcW w:w="2409" w:type="dxa"/>
          </w:tcPr>
          <w:p w14:paraId="536C54FA" w14:textId="77777777" w:rsidR="005416ED" w:rsidRPr="002A4CF0" w:rsidRDefault="005416ED" w:rsidP="00A51CF4">
            <w:pPr>
              <w:spacing w:after="0" w:line="240" w:lineRule="auto"/>
              <w:jc w:val="both"/>
              <w:rPr>
                <w:rFonts w:ascii="Times New Roman" w:eastAsia="Times New Roman" w:hAnsi="Times New Roman"/>
                <w:bCs/>
              </w:rPr>
            </w:pPr>
          </w:p>
        </w:tc>
        <w:tc>
          <w:tcPr>
            <w:tcW w:w="2807" w:type="dxa"/>
          </w:tcPr>
          <w:p w14:paraId="7E04D6C1" w14:textId="77777777" w:rsidR="005416ED" w:rsidRPr="002A4CF0" w:rsidRDefault="005416ED" w:rsidP="00A51CF4">
            <w:pPr>
              <w:spacing w:after="0" w:line="240" w:lineRule="auto"/>
              <w:jc w:val="both"/>
              <w:rPr>
                <w:rFonts w:ascii="Times New Roman" w:eastAsia="Times New Roman" w:hAnsi="Times New Roman"/>
                <w:bCs/>
              </w:rPr>
            </w:pPr>
          </w:p>
        </w:tc>
      </w:tr>
    </w:tbl>
    <w:p w14:paraId="5F6ADFA7" w14:textId="77777777" w:rsidR="005416ED" w:rsidRPr="002A4CF0" w:rsidRDefault="005416ED" w:rsidP="005416ED">
      <w:pPr>
        <w:spacing w:after="0" w:line="240" w:lineRule="auto"/>
        <w:jc w:val="both"/>
        <w:rPr>
          <w:rFonts w:ascii="Times New Roman" w:eastAsia="Times New Roman" w:hAnsi="Times New Roman"/>
          <w:bCs/>
          <w:sz w:val="24"/>
          <w:szCs w:val="24"/>
        </w:rPr>
      </w:pPr>
    </w:p>
    <w:p w14:paraId="2212F052"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p>
    <w:p w14:paraId="4B9A4DC9"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Pielikumā: Pasūtītāju atsauksmes uz _____ lapām.</w:t>
      </w:r>
    </w:p>
    <w:p w14:paraId="79A6E33F"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p>
    <w:p w14:paraId="1268CFD1"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p>
    <w:p w14:paraId="59F93601"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p>
    <w:p w14:paraId="48999D3A" w14:textId="77777777" w:rsidR="005416ED" w:rsidRPr="002A4CF0" w:rsidRDefault="005416ED" w:rsidP="005416ED">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2017.gada ___._____________</w:t>
      </w:r>
    </w:p>
    <w:p w14:paraId="4831A43E" w14:textId="77777777" w:rsidR="005416ED" w:rsidRPr="002A4CF0" w:rsidRDefault="005416ED" w:rsidP="005416ED">
      <w:pPr>
        <w:spacing w:after="0" w:line="240" w:lineRule="auto"/>
        <w:rPr>
          <w:rFonts w:ascii="Times New Roman" w:eastAsia="Times New Roman" w:hAnsi="Times New Roman"/>
          <w:bCs/>
          <w:i/>
          <w:sz w:val="24"/>
          <w:szCs w:val="24"/>
          <w:lang w:eastAsia="lv-LV"/>
        </w:rPr>
      </w:pPr>
    </w:p>
    <w:p w14:paraId="3376C720" w14:textId="77777777" w:rsidR="005416ED" w:rsidRPr="002A4CF0" w:rsidRDefault="005416ED" w:rsidP="005416ED">
      <w:pPr>
        <w:spacing w:after="0" w:line="240" w:lineRule="auto"/>
        <w:rPr>
          <w:rFonts w:ascii="Times New Roman" w:eastAsia="Times New Roman" w:hAnsi="Times New Roman"/>
          <w:bCs/>
          <w:i/>
          <w:sz w:val="24"/>
          <w:szCs w:val="24"/>
          <w:lang w:eastAsia="lv-LV"/>
        </w:rPr>
      </w:pPr>
      <w:r w:rsidRPr="002A4CF0">
        <w:rPr>
          <w:rFonts w:ascii="Times New Roman" w:eastAsia="Times New Roman" w:hAnsi="Times New Roman"/>
          <w:bCs/>
          <w:i/>
          <w:sz w:val="24"/>
          <w:szCs w:val="24"/>
          <w:lang w:eastAsia="lv-LV"/>
        </w:rPr>
        <w:t>___________________________________________</w:t>
      </w:r>
      <w:r>
        <w:rPr>
          <w:rFonts w:ascii="Times New Roman" w:eastAsia="Times New Roman" w:hAnsi="Times New Roman"/>
          <w:bCs/>
          <w:i/>
          <w:sz w:val="24"/>
          <w:szCs w:val="24"/>
          <w:lang w:eastAsia="lv-LV"/>
        </w:rPr>
        <w:t>__________________________</w:t>
      </w:r>
    </w:p>
    <w:p w14:paraId="6EC1DFFA" w14:textId="77777777" w:rsidR="005416ED" w:rsidRPr="002A4CF0" w:rsidRDefault="005416ED" w:rsidP="005416ED">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1EBA735B" w14:textId="77777777" w:rsidR="005416ED" w:rsidRPr="002A4CF0" w:rsidRDefault="005416ED" w:rsidP="005416ED">
      <w:pPr>
        <w:spacing w:after="0" w:line="240" w:lineRule="auto"/>
        <w:jc w:val="center"/>
        <w:rPr>
          <w:rFonts w:ascii="Times New Roman" w:eastAsia="Times New Roman" w:hAnsi="Times New Roman"/>
          <w:bCs/>
          <w:sz w:val="24"/>
          <w:szCs w:val="24"/>
          <w:lang w:eastAsia="lv-LV"/>
        </w:rPr>
      </w:pPr>
    </w:p>
    <w:p w14:paraId="71E83582" w14:textId="77777777" w:rsidR="005416ED" w:rsidRDefault="005416ED"/>
    <w:p w14:paraId="7459B90E" w14:textId="77777777" w:rsidR="005416ED" w:rsidRDefault="005416ED"/>
    <w:p w14:paraId="311D3F9B" w14:textId="77777777" w:rsidR="005416ED" w:rsidRDefault="005416ED"/>
    <w:p w14:paraId="4A1DD7FA" w14:textId="77777777" w:rsidR="005416ED" w:rsidRDefault="005416ED"/>
    <w:p w14:paraId="75F37446" w14:textId="77777777" w:rsidR="005416ED" w:rsidRDefault="005416ED"/>
    <w:p w14:paraId="17C09532" w14:textId="77777777" w:rsidR="005416ED" w:rsidRDefault="005416ED"/>
    <w:p w14:paraId="52286B11" w14:textId="77777777" w:rsidR="005416ED" w:rsidRDefault="005416ED"/>
    <w:p w14:paraId="73A04516" w14:textId="77777777" w:rsidR="005416ED" w:rsidRDefault="005416ED"/>
    <w:p w14:paraId="66875BFE" w14:textId="77777777" w:rsidR="005416ED" w:rsidRDefault="005416ED"/>
    <w:p w14:paraId="71E11AFA" w14:textId="77777777" w:rsidR="005416ED" w:rsidRDefault="005416ED"/>
    <w:p w14:paraId="63D4E4C0" w14:textId="77777777" w:rsidR="005416ED" w:rsidRDefault="005416ED"/>
    <w:p w14:paraId="7958845F" w14:textId="1B1BB2A5" w:rsidR="003F6E5F" w:rsidRDefault="003F6E5F"/>
    <w:p w14:paraId="10A13624" w14:textId="77777777" w:rsidR="00BC65F2" w:rsidRDefault="00BC65F2"/>
    <w:p w14:paraId="58CF33E4" w14:textId="413B13CD" w:rsidR="0001118E" w:rsidRDefault="0001118E"/>
    <w:p w14:paraId="5ED51AD2" w14:textId="6BDA7A6E" w:rsidR="00BC65F2" w:rsidRPr="00BC65F2" w:rsidRDefault="00BC65F2" w:rsidP="00BC65F2">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 xml:space="preserve">                                                                                                                                      5</w:t>
      </w:r>
      <w:r w:rsidRPr="00BC65F2">
        <w:rPr>
          <w:rFonts w:ascii="Times New Roman" w:eastAsia="Times New Roman" w:hAnsi="Times New Roman"/>
          <w:b/>
          <w:bCs/>
          <w:sz w:val="20"/>
          <w:szCs w:val="20"/>
          <w:lang w:eastAsia="lv-LV"/>
        </w:rPr>
        <w:t>.pielikums nolikumam</w:t>
      </w:r>
    </w:p>
    <w:p w14:paraId="3072DEE1" w14:textId="4CF31CF9" w:rsidR="00BC65F2" w:rsidRPr="00BC65F2" w:rsidRDefault="00BC65F2" w:rsidP="00BC65F2">
      <w:pPr>
        <w:spacing w:after="0" w:line="240" w:lineRule="auto"/>
        <w:jc w:val="right"/>
        <w:rPr>
          <w:rFonts w:ascii="Times New Roman" w:eastAsia="Times New Roman" w:hAnsi="Times New Roman"/>
          <w:bCs/>
          <w:sz w:val="20"/>
          <w:szCs w:val="20"/>
          <w:lang w:eastAsia="lv-LV"/>
        </w:rPr>
      </w:pPr>
      <w:r w:rsidRPr="00BC65F2">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2017/57</w:t>
      </w:r>
      <w:r w:rsidRPr="00BC65F2">
        <w:rPr>
          <w:rFonts w:ascii="Times New Roman" w:eastAsia="Times New Roman" w:hAnsi="Times New Roman"/>
          <w:bCs/>
          <w:sz w:val="20"/>
          <w:szCs w:val="20"/>
          <w:lang w:eastAsia="lv-LV"/>
        </w:rPr>
        <w:t>)</w:t>
      </w:r>
    </w:p>
    <w:p w14:paraId="41DD297E" w14:textId="77777777" w:rsidR="00BC65F2" w:rsidRPr="00BC65F2" w:rsidRDefault="00BC65F2" w:rsidP="00BC65F2">
      <w:pPr>
        <w:tabs>
          <w:tab w:val="left" w:pos="2160"/>
        </w:tabs>
        <w:spacing w:after="0" w:line="240" w:lineRule="auto"/>
        <w:jc w:val="center"/>
        <w:rPr>
          <w:rFonts w:ascii="Times New Roman" w:hAnsi="Times New Roman"/>
          <w:b/>
          <w:sz w:val="24"/>
        </w:rPr>
      </w:pPr>
    </w:p>
    <w:p w14:paraId="5C8D92C0" w14:textId="77777777" w:rsidR="00BC65F2" w:rsidRPr="00BC65F2" w:rsidRDefault="00BC65F2" w:rsidP="00BC65F2">
      <w:pPr>
        <w:tabs>
          <w:tab w:val="left" w:pos="2160"/>
        </w:tabs>
        <w:spacing w:after="0" w:line="240" w:lineRule="auto"/>
        <w:jc w:val="center"/>
        <w:rPr>
          <w:rFonts w:ascii="Times New Roman" w:hAnsi="Times New Roman"/>
          <w:b/>
          <w:sz w:val="24"/>
        </w:rPr>
      </w:pPr>
    </w:p>
    <w:p w14:paraId="3E43B0A2" w14:textId="77777777" w:rsidR="00BC65F2" w:rsidRPr="00BC65F2" w:rsidRDefault="00BC65F2" w:rsidP="00BC65F2">
      <w:pPr>
        <w:tabs>
          <w:tab w:val="left" w:pos="2160"/>
        </w:tabs>
        <w:spacing w:after="0" w:line="240" w:lineRule="auto"/>
        <w:jc w:val="center"/>
        <w:rPr>
          <w:rFonts w:ascii="Times New Roman" w:hAnsi="Times New Roman"/>
          <w:b/>
          <w:sz w:val="24"/>
        </w:rPr>
      </w:pPr>
    </w:p>
    <w:p w14:paraId="45DC0B5F" w14:textId="77777777" w:rsidR="00BC65F2" w:rsidRPr="00BC65F2" w:rsidRDefault="00BC65F2" w:rsidP="00BC65F2">
      <w:pPr>
        <w:tabs>
          <w:tab w:val="left" w:pos="2160"/>
        </w:tabs>
        <w:spacing w:after="0" w:line="240" w:lineRule="auto"/>
        <w:jc w:val="center"/>
        <w:rPr>
          <w:rFonts w:ascii="Times New Roman" w:hAnsi="Times New Roman"/>
          <w:b/>
          <w:sz w:val="24"/>
        </w:rPr>
      </w:pPr>
    </w:p>
    <w:p w14:paraId="25AD1128" w14:textId="77777777" w:rsidR="00BC65F2" w:rsidRPr="00BC65F2" w:rsidRDefault="00BC65F2" w:rsidP="00BC65F2">
      <w:pPr>
        <w:tabs>
          <w:tab w:val="left" w:pos="2160"/>
        </w:tabs>
        <w:spacing w:after="0" w:line="240" w:lineRule="auto"/>
        <w:jc w:val="center"/>
        <w:rPr>
          <w:rFonts w:ascii="Times New Roman" w:hAnsi="Times New Roman"/>
          <w:b/>
          <w:sz w:val="24"/>
        </w:rPr>
      </w:pPr>
    </w:p>
    <w:p w14:paraId="7B77F69B" w14:textId="77777777" w:rsidR="00BC65F2" w:rsidRPr="00BC65F2" w:rsidRDefault="00BC65F2" w:rsidP="00BC65F2">
      <w:pPr>
        <w:tabs>
          <w:tab w:val="left" w:pos="2160"/>
        </w:tabs>
        <w:spacing w:after="0" w:line="240" w:lineRule="auto"/>
        <w:jc w:val="center"/>
        <w:rPr>
          <w:rFonts w:ascii="Times New Roman" w:hAnsi="Times New Roman"/>
          <w:i/>
          <w:sz w:val="18"/>
          <w:szCs w:val="18"/>
        </w:rPr>
      </w:pPr>
      <w:r w:rsidRPr="00BC65F2">
        <w:rPr>
          <w:rFonts w:ascii="Times New Roman" w:hAnsi="Times New Roman"/>
          <w:b/>
          <w:sz w:val="24"/>
        </w:rPr>
        <w:t xml:space="preserve">Pretendenta personāla saraksts </w:t>
      </w:r>
    </w:p>
    <w:p w14:paraId="443C98A9"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956"/>
        <w:gridCol w:w="2268"/>
        <w:gridCol w:w="2231"/>
      </w:tblGrid>
      <w:tr w:rsidR="00BC65F2" w:rsidRPr="00BC65F2" w14:paraId="36A35729" w14:textId="77777777" w:rsidTr="003B259D">
        <w:tc>
          <w:tcPr>
            <w:tcW w:w="535" w:type="dxa"/>
            <w:tcBorders>
              <w:top w:val="single" w:sz="4" w:space="0" w:color="auto"/>
              <w:left w:val="single" w:sz="4" w:space="0" w:color="auto"/>
              <w:bottom w:val="single" w:sz="4" w:space="0" w:color="auto"/>
              <w:right w:val="single" w:sz="4" w:space="0" w:color="auto"/>
            </w:tcBorders>
            <w:vAlign w:val="center"/>
            <w:hideMark/>
          </w:tcPr>
          <w:p w14:paraId="63B96B13"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Nr.p.k</w:t>
            </w:r>
          </w:p>
        </w:tc>
        <w:tc>
          <w:tcPr>
            <w:tcW w:w="2295" w:type="dxa"/>
            <w:tcBorders>
              <w:top w:val="single" w:sz="4" w:space="0" w:color="auto"/>
              <w:left w:val="single" w:sz="4" w:space="0" w:color="auto"/>
              <w:bottom w:val="single" w:sz="4" w:space="0" w:color="auto"/>
              <w:right w:val="single" w:sz="4" w:space="0" w:color="auto"/>
            </w:tcBorders>
            <w:vAlign w:val="center"/>
          </w:tcPr>
          <w:p w14:paraId="5B4DB661" w14:textId="77777777" w:rsidR="00BC65F2" w:rsidRPr="00BC65F2" w:rsidRDefault="00BC65F2" w:rsidP="00BC65F2">
            <w:pPr>
              <w:spacing w:after="0" w:line="240" w:lineRule="auto"/>
              <w:jc w:val="center"/>
              <w:rPr>
                <w:rFonts w:ascii="Times New Roman" w:hAnsi="Times New Roman"/>
                <w:sz w:val="23"/>
                <w:szCs w:val="23"/>
              </w:rPr>
            </w:pPr>
          </w:p>
          <w:p w14:paraId="4F5A9874"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Amata nosaukums līguma izpildē</w:t>
            </w:r>
          </w:p>
          <w:p w14:paraId="61978596"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0CECB778" w14:textId="77777777" w:rsidR="00BC65F2" w:rsidRPr="00BC65F2" w:rsidRDefault="00BC65F2" w:rsidP="00BC65F2">
            <w:pPr>
              <w:spacing w:after="0" w:line="240" w:lineRule="auto"/>
              <w:jc w:val="center"/>
              <w:rPr>
                <w:rFonts w:ascii="Times New Roman" w:hAnsi="Times New Roman"/>
                <w:sz w:val="23"/>
                <w:szCs w:val="23"/>
              </w:rPr>
            </w:pPr>
          </w:p>
          <w:p w14:paraId="70472040"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Vārds, uzvārds</w:t>
            </w:r>
          </w:p>
          <w:p w14:paraId="73AD3726"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729AF67"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w:t>
            </w:r>
          </w:p>
          <w:p w14:paraId="753AF355"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kvalifikāciju apliecinoša dokumenta</w:t>
            </w:r>
          </w:p>
          <w:p w14:paraId="7195F9D0"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w:t>
            </w:r>
          </w:p>
        </w:tc>
        <w:tc>
          <w:tcPr>
            <w:tcW w:w="2231" w:type="dxa"/>
            <w:tcBorders>
              <w:top w:val="single" w:sz="4" w:space="0" w:color="auto"/>
              <w:left w:val="single" w:sz="4" w:space="0" w:color="auto"/>
              <w:bottom w:val="single" w:sz="4" w:space="0" w:color="auto"/>
              <w:right w:val="single" w:sz="4" w:space="0" w:color="auto"/>
            </w:tcBorders>
            <w:vAlign w:val="center"/>
            <w:hideMark/>
          </w:tcPr>
          <w:p w14:paraId="219D9D2C"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 kvalifikāciju apliecinoša dokumenta nosaukums</w:t>
            </w:r>
          </w:p>
        </w:tc>
      </w:tr>
      <w:tr w:rsidR="00BC65F2" w:rsidRPr="00BC65F2" w14:paraId="6E9F2D54" w14:textId="77777777" w:rsidTr="003B259D">
        <w:tc>
          <w:tcPr>
            <w:tcW w:w="535" w:type="dxa"/>
            <w:tcBorders>
              <w:top w:val="single" w:sz="4" w:space="0" w:color="auto"/>
              <w:left w:val="single" w:sz="4" w:space="0" w:color="auto"/>
              <w:bottom w:val="single" w:sz="4" w:space="0" w:color="auto"/>
              <w:right w:val="single" w:sz="4" w:space="0" w:color="auto"/>
            </w:tcBorders>
            <w:vAlign w:val="center"/>
          </w:tcPr>
          <w:p w14:paraId="33537FE2" w14:textId="77777777" w:rsidR="00BC65F2" w:rsidRPr="00BC65F2" w:rsidRDefault="00BC65F2" w:rsidP="00BC65F2">
            <w:pPr>
              <w:spacing w:after="0" w:line="240" w:lineRule="auto"/>
              <w:jc w:val="center"/>
              <w:rPr>
                <w:rFonts w:ascii="Times New Roman" w:hAnsi="Times New Roman"/>
                <w:sz w:val="23"/>
                <w:szCs w:val="23"/>
              </w:rPr>
            </w:pPr>
          </w:p>
        </w:tc>
        <w:tc>
          <w:tcPr>
            <w:tcW w:w="2295" w:type="dxa"/>
            <w:tcBorders>
              <w:top w:val="single" w:sz="4" w:space="0" w:color="auto"/>
              <w:left w:val="single" w:sz="4" w:space="0" w:color="auto"/>
              <w:bottom w:val="single" w:sz="4" w:space="0" w:color="auto"/>
              <w:right w:val="single" w:sz="4" w:space="0" w:color="auto"/>
            </w:tcBorders>
            <w:vAlign w:val="center"/>
          </w:tcPr>
          <w:p w14:paraId="255DDF97" w14:textId="77777777" w:rsidR="00BC65F2" w:rsidRPr="00BC65F2" w:rsidRDefault="00BC65F2" w:rsidP="00BC65F2">
            <w:pPr>
              <w:spacing w:after="0" w:line="240" w:lineRule="auto"/>
              <w:jc w:val="center"/>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1D575935" w14:textId="77777777" w:rsidR="00BC65F2" w:rsidRPr="00BC65F2" w:rsidRDefault="00BC65F2" w:rsidP="00BC65F2">
            <w:pPr>
              <w:spacing w:after="0" w:line="240" w:lineRule="auto"/>
              <w:jc w:val="center"/>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14:paraId="3B060651" w14:textId="77777777" w:rsidR="00BC65F2" w:rsidRPr="00BC65F2" w:rsidRDefault="00BC65F2" w:rsidP="00BC65F2">
            <w:pPr>
              <w:spacing w:after="0" w:line="240" w:lineRule="auto"/>
              <w:jc w:val="center"/>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vAlign w:val="center"/>
          </w:tcPr>
          <w:p w14:paraId="712D36E0" w14:textId="77777777" w:rsidR="00BC65F2" w:rsidRPr="00BC65F2" w:rsidRDefault="00BC65F2" w:rsidP="00BC65F2">
            <w:pPr>
              <w:spacing w:after="0" w:line="240" w:lineRule="auto"/>
              <w:jc w:val="center"/>
              <w:rPr>
                <w:rFonts w:ascii="Times New Roman" w:hAnsi="Times New Roman"/>
                <w:sz w:val="23"/>
                <w:szCs w:val="23"/>
              </w:rPr>
            </w:pPr>
          </w:p>
        </w:tc>
      </w:tr>
      <w:tr w:rsidR="00BC65F2" w:rsidRPr="00BC65F2" w14:paraId="5DCFD38B"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6B9AD664"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1.</w:t>
            </w:r>
          </w:p>
        </w:tc>
        <w:tc>
          <w:tcPr>
            <w:tcW w:w="2295" w:type="dxa"/>
            <w:tcBorders>
              <w:top w:val="single" w:sz="4" w:space="0" w:color="auto"/>
              <w:left w:val="single" w:sz="4" w:space="0" w:color="auto"/>
              <w:bottom w:val="single" w:sz="4" w:space="0" w:color="auto"/>
              <w:right w:val="single" w:sz="4" w:space="0" w:color="auto"/>
            </w:tcBorders>
          </w:tcPr>
          <w:p w14:paraId="2E1FA34E"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EC8AD3F"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3AB0F6C"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147B6B4B"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786A5314"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08F35749"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2.</w:t>
            </w:r>
          </w:p>
        </w:tc>
        <w:tc>
          <w:tcPr>
            <w:tcW w:w="2295" w:type="dxa"/>
            <w:tcBorders>
              <w:top w:val="single" w:sz="4" w:space="0" w:color="auto"/>
              <w:left w:val="single" w:sz="4" w:space="0" w:color="auto"/>
              <w:bottom w:val="single" w:sz="4" w:space="0" w:color="auto"/>
              <w:right w:val="single" w:sz="4" w:space="0" w:color="auto"/>
            </w:tcBorders>
          </w:tcPr>
          <w:p w14:paraId="7A68528C"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F33CC8F"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513B3BA0"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686B535F"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454FD2D4"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220211DD"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3.</w:t>
            </w:r>
          </w:p>
        </w:tc>
        <w:tc>
          <w:tcPr>
            <w:tcW w:w="2295" w:type="dxa"/>
            <w:tcBorders>
              <w:top w:val="single" w:sz="4" w:space="0" w:color="auto"/>
              <w:left w:val="single" w:sz="4" w:space="0" w:color="auto"/>
              <w:bottom w:val="single" w:sz="4" w:space="0" w:color="auto"/>
              <w:right w:val="single" w:sz="4" w:space="0" w:color="auto"/>
            </w:tcBorders>
          </w:tcPr>
          <w:p w14:paraId="44741ED5"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35CF9929"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7833942E"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6DC8A431"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0610F35B"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2257DF91"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4.</w:t>
            </w:r>
          </w:p>
        </w:tc>
        <w:tc>
          <w:tcPr>
            <w:tcW w:w="2295" w:type="dxa"/>
            <w:tcBorders>
              <w:top w:val="single" w:sz="4" w:space="0" w:color="auto"/>
              <w:left w:val="single" w:sz="4" w:space="0" w:color="auto"/>
              <w:bottom w:val="single" w:sz="4" w:space="0" w:color="auto"/>
              <w:right w:val="single" w:sz="4" w:space="0" w:color="auto"/>
            </w:tcBorders>
          </w:tcPr>
          <w:p w14:paraId="20287B45" w14:textId="77777777" w:rsidR="00BC65F2" w:rsidRPr="00BC65F2" w:rsidRDefault="00BC65F2" w:rsidP="00BC65F2">
            <w:pPr>
              <w:spacing w:after="0" w:line="240" w:lineRule="auto"/>
              <w:rPr>
                <w:rFonts w:ascii="Times New Roman" w:hAnsi="Times New Roman"/>
                <w:sz w:val="23"/>
                <w:szCs w:val="23"/>
                <w:highlight w:val="yellow"/>
              </w:rPr>
            </w:pPr>
          </w:p>
        </w:tc>
        <w:tc>
          <w:tcPr>
            <w:tcW w:w="1956" w:type="dxa"/>
            <w:tcBorders>
              <w:top w:val="single" w:sz="4" w:space="0" w:color="auto"/>
              <w:left w:val="single" w:sz="4" w:space="0" w:color="auto"/>
              <w:bottom w:val="single" w:sz="4" w:space="0" w:color="auto"/>
              <w:right w:val="single" w:sz="4" w:space="0" w:color="auto"/>
            </w:tcBorders>
          </w:tcPr>
          <w:p w14:paraId="4C0DC561"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75A06BC"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63C134BC" w14:textId="77777777" w:rsidR="00BC65F2" w:rsidRPr="00BC65F2" w:rsidRDefault="00BC65F2" w:rsidP="00BC65F2">
            <w:pPr>
              <w:spacing w:after="0" w:line="240" w:lineRule="auto"/>
              <w:rPr>
                <w:rFonts w:ascii="Times New Roman" w:hAnsi="Times New Roman"/>
                <w:sz w:val="23"/>
                <w:szCs w:val="23"/>
              </w:rPr>
            </w:pPr>
          </w:p>
        </w:tc>
      </w:tr>
    </w:tbl>
    <w:p w14:paraId="5354A27B" w14:textId="77777777" w:rsidR="00BC65F2" w:rsidRPr="00BC65F2" w:rsidRDefault="00BC65F2" w:rsidP="00BC65F2">
      <w:pPr>
        <w:spacing w:after="0" w:line="240" w:lineRule="auto"/>
        <w:jc w:val="center"/>
        <w:rPr>
          <w:rFonts w:ascii="Times New Roman" w:eastAsia="Times New Roman" w:hAnsi="Times New Roman"/>
          <w:b/>
          <w:sz w:val="24"/>
          <w:szCs w:val="24"/>
        </w:rPr>
      </w:pPr>
    </w:p>
    <w:p w14:paraId="70EA19E7"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5FF0AF39" w14:textId="28626C54"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r w:rsidRPr="00BC65F2">
        <w:rPr>
          <w:rFonts w:ascii="Times New Roman" w:eastAsia="Times New Roman" w:hAnsi="Times New Roman"/>
          <w:b/>
          <w:bCs/>
          <w:sz w:val="24"/>
          <w:szCs w:val="24"/>
        </w:rPr>
        <w:t xml:space="preserve">Pielikumā: </w:t>
      </w:r>
      <w:r w:rsidRPr="00BC65F2">
        <w:rPr>
          <w:rFonts w:ascii="Times New Roman" w:eastAsia="Times New Roman" w:hAnsi="Times New Roman"/>
          <w:bCs/>
          <w:sz w:val="24"/>
          <w:szCs w:val="24"/>
        </w:rPr>
        <w:t xml:space="preserve">kvalifikāciju apliecinošo dokumentu kopijas atbilstoši nolikuma </w:t>
      </w:r>
      <w:r>
        <w:rPr>
          <w:rFonts w:ascii="Times New Roman" w:eastAsia="Times New Roman" w:hAnsi="Times New Roman"/>
          <w:bCs/>
          <w:sz w:val="24"/>
          <w:szCs w:val="24"/>
        </w:rPr>
        <w:t>10.2.1. - 10.2</w:t>
      </w:r>
      <w:r w:rsidRPr="00BC65F2">
        <w:rPr>
          <w:rFonts w:ascii="Times New Roman" w:eastAsia="Times New Roman" w:hAnsi="Times New Roman"/>
          <w:bCs/>
          <w:sz w:val="24"/>
          <w:szCs w:val="24"/>
        </w:rPr>
        <w:t>.2. apakšpunkta prasībām kopā uz ____lapām.</w:t>
      </w:r>
    </w:p>
    <w:p w14:paraId="2F7F04BC"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36E570C5"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1B24128E"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r w:rsidRPr="00BC65F2">
        <w:rPr>
          <w:rFonts w:ascii="Times New Roman" w:eastAsia="Times New Roman" w:hAnsi="Times New Roman"/>
          <w:bCs/>
          <w:sz w:val="24"/>
          <w:szCs w:val="24"/>
        </w:rPr>
        <w:t>2017.gada ___._____________</w:t>
      </w:r>
    </w:p>
    <w:p w14:paraId="51E89505" w14:textId="77777777" w:rsidR="00BC65F2" w:rsidRPr="00BC65F2" w:rsidRDefault="00BC65F2" w:rsidP="00BC65F2">
      <w:pPr>
        <w:spacing w:after="0" w:line="240" w:lineRule="auto"/>
        <w:rPr>
          <w:rFonts w:ascii="Times New Roman" w:eastAsia="Times New Roman" w:hAnsi="Times New Roman"/>
          <w:bCs/>
          <w:i/>
          <w:sz w:val="24"/>
          <w:szCs w:val="24"/>
          <w:lang w:eastAsia="lv-LV"/>
        </w:rPr>
      </w:pPr>
    </w:p>
    <w:p w14:paraId="62A9CCF0" w14:textId="4BA89EC7" w:rsidR="00BC65F2" w:rsidRPr="00BC65F2" w:rsidRDefault="00BC65F2" w:rsidP="00BC65F2">
      <w:pPr>
        <w:spacing w:after="0" w:line="240" w:lineRule="auto"/>
        <w:rPr>
          <w:rFonts w:ascii="Times New Roman" w:eastAsia="Times New Roman" w:hAnsi="Times New Roman"/>
          <w:bCs/>
          <w:i/>
          <w:sz w:val="24"/>
          <w:szCs w:val="24"/>
          <w:lang w:eastAsia="lv-LV"/>
        </w:rPr>
      </w:pPr>
      <w:r w:rsidRPr="00BC65F2">
        <w:rPr>
          <w:rFonts w:ascii="Times New Roman" w:eastAsia="Times New Roman" w:hAnsi="Times New Roman"/>
          <w:bCs/>
          <w:i/>
          <w:sz w:val="24"/>
          <w:szCs w:val="24"/>
          <w:lang w:eastAsia="lv-LV"/>
        </w:rPr>
        <w:t>___________________________________________</w:t>
      </w:r>
      <w:r w:rsidR="007C79A0">
        <w:rPr>
          <w:rFonts w:ascii="Times New Roman" w:eastAsia="Times New Roman" w:hAnsi="Times New Roman"/>
          <w:bCs/>
          <w:i/>
          <w:sz w:val="24"/>
          <w:szCs w:val="24"/>
          <w:lang w:eastAsia="lv-LV"/>
        </w:rPr>
        <w:t>_____________________________</w:t>
      </w:r>
    </w:p>
    <w:p w14:paraId="2727F126" w14:textId="77777777" w:rsidR="00BC65F2" w:rsidRPr="00BC65F2" w:rsidRDefault="00BC65F2" w:rsidP="00BC65F2">
      <w:pPr>
        <w:spacing w:after="0" w:line="240" w:lineRule="auto"/>
        <w:jc w:val="center"/>
        <w:rPr>
          <w:rFonts w:ascii="Times New Roman" w:eastAsia="Times New Roman" w:hAnsi="Times New Roman"/>
          <w:bCs/>
          <w:i/>
          <w:sz w:val="20"/>
          <w:szCs w:val="20"/>
          <w:lang w:eastAsia="lv-LV"/>
        </w:rPr>
      </w:pPr>
      <w:r w:rsidRPr="00BC65F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25B101A" w14:textId="77777777" w:rsidR="00BC65F2" w:rsidRPr="00BC65F2" w:rsidRDefault="00BC65F2" w:rsidP="00BC65F2">
      <w:pPr>
        <w:spacing w:line="240" w:lineRule="auto"/>
        <w:jc w:val="right"/>
        <w:rPr>
          <w:rFonts w:ascii="Times New Roman" w:eastAsia="Times New Roman" w:hAnsi="Times New Roman"/>
          <w:b/>
          <w:bCs/>
          <w:sz w:val="24"/>
          <w:szCs w:val="24"/>
          <w:lang w:eastAsia="zh-CN"/>
        </w:rPr>
      </w:pPr>
    </w:p>
    <w:p w14:paraId="3A85925B"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314C8FE4"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3B990374"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CC92506"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E0BBBC1"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9C39F6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6F6B26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2C8A01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EDF475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F8E367F"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62CC34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B7098DC"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7D7FC5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44BC10F"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2F4B4E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70B753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5AD312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085CF5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F914EE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4F73688"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C7973A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6E3079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305EB8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1412B23" w14:textId="30E9AAD0" w:rsidR="00BC65F2" w:rsidRDefault="00BC65F2" w:rsidP="007C79A0">
      <w:pPr>
        <w:spacing w:after="0" w:line="240" w:lineRule="auto"/>
        <w:rPr>
          <w:rFonts w:ascii="Times New Roman" w:eastAsia="Times New Roman" w:hAnsi="Times New Roman"/>
          <w:b/>
          <w:bCs/>
          <w:sz w:val="20"/>
          <w:szCs w:val="20"/>
          <w:lang w:eastAsia="lv-LV"/>
        </w:rPr>
      </w:pPr>
    </w:p>
    <w:p w14:paraId="0F4AAA08" w14:textId="71F63168" w:rsidR="007C79A0" w:rsidRDefault="007C79A0" w:rsidP="007C79A0">
      <w:pPr>
        <w:spacing w:after="0" w:line="240" w:lineRule="auto"/>
        <w:rPr>
          <w:rFonts w:ascii="Times New Roman" w:eastAsia="Times New Roman" w:hAnsi="Times New Roman"/>
          <w:b/>
          <w:bCs/>
          <w:sz w:val="20"/>
          <w:szCs w:val="20"/>
          <w:lang w:eastAsia="lv-LV"/>
        </w:rPr>
      </w:pPr>
    </w:p>
    <w:p w14:paraId="0CD265E9" w14:textId="77777777" w:rsidR="007C79A0" w:rsidRDefault="007C79A0" w:rsidP="007C79A0">
      <w:pPr>
        <w:spacing w:after="0" w:line="240" w:lineRule="auto"/>
        <w:rPr>
          <w:rFonts w:ascii="Times New Roman" w:eastAsia="Times New Roman" w:hAnsi="Times New Roman"/>
          <w:b/>
          <w:bCs/>
          <w:sz w:val="20"/>
          <w:szCs w:val="20"/>
          <w:lang w:eastAsia="lv-LV"/>
        </w:rPr>
      </w:pPr>
    </w:p>
    <w:p w14:paraId="1061749D" w14:textId="7B3DF5AF" w:rsidR="0001118E" w:rsidRPr="0001118E" w:rsidRDefault="00BC65F2" w:rsidP="0001118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6</w:t>
      </w:r>
      <w:r w:rsidR="0001118E" w:rsidRPr="0001118E">
        <w:rPr>
          <w:rFonts w:ascii="Times New Roman" w:eastAsia="Times New Roman" w:hAnsi="Times New Roman"/>
          <w:b/>
          <w:bCs/>
          <w:sz w:val="20"/>
          <w:szCs w:val="20"/>
          <w:lang w:eastAsia="lv-LV"/>
        </w:rPr>
        <w:t>.pielikums nolikumam</w:t>
      </w:r>
    </w:p>
    <w:p w14:paraId="05C35E97" w14:textId="303EDAF8" w:rsidR="0001118E" w:rsidRPr="0001118E" w:rsidRDefault="0001118E" w:rsidP="0001118E">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2017/57</w:t>
      </w:r>
      <w:r w:rsidRPr="0001118E">
        <w:rPr>
          <w:rFonts w:ascii="Times New Roman" w:eastAsia="Times New Roman" w:hAnsi="Times New Roman"/>
          <w:bCs/>
          <w:sz w:val="20"/>
          <w:szCs w:val="20"/>
          <w:lang w:eastAsia="lv-LV"/>
        </w:rPr>
        <w:t>)</w:t>
      </w:r>
    </w:p>
    <w:p w14:paraId="33107922" w14:textId="77777777" w:rsidR="0001118E" w:rsidRPr="0001118E" w:rsidRDefault="0001118E" w:rsidP="0001118E">
      <w:pPr>
        <w:spacing w:after="0" w:line="240" w:lineRule="auto"/>
        <w:jc w:val="center"/>
        <w:rPr>
          <w:rFonts w:ascii="Times New Roman" w:hAnsi="Times New Roman"/>
          <w:sz w:val="24"/>
          <w:lang w:val="x-none"/>
        </w:rPr>
      </w:pPr>
    </w:p>
    <w:p w14:paraId="1A03E29F" w14:textId="77777777" w:rsidR="0001118E" w:rsidRPr="0001118E" w:rsidRDefault="0001118E" w:rsidP="0001118E">
      <w:pPr>
        <w:spacing w:after="0" w:line="240" w:lineRule="auto"/>
        <w:jc w:val="center"/>
        <w:rPr>
          <w:rFonts w:ascii="Times New Roman" w:hAnsi="Times New Roman"/>
          <w:sz w:val="24"/>
          <w:lang w:val="x-none"/>
        </w:rPr>
      </w:pPr>
    </w:p>
    <w:p w14:paraId="2219BC5D" w14:textId="77777777" w:rsidR="0001118E" w:rsidRPr="0001118E" w:rsidRDefault="0001118E" w:rsidP="0001118E">
      <w:pPr>
        <w:spacing w:after="0" w:line="240" w:lineRule="auto"/>
        <w:jc w:val="center"/>
        <w:rPr>
          <w:rFonts w:ascii="Times New Roman" w:hAnsi="Times New Roman"/>
          <w:sz w:val="24"/>
          <w:lang w:val="x-none"/>
        </w:rPr>
      </w:pPr>
      <w:r w:rsidRPr="0001118E">
        <w:rPr>
          <w:rFonts w:ascii="Times New Roman" w:hAnsi="Times New Roman"/>
          <w:sz w:val="24"/>
          <w:lang w:val="x-none"/>
        </w:rPr>
        <w:t>/LĪGUMPROJEKTS/</w:t>
      </w:r>
    </w:p>
    <w:p w14:paraId="505C0404" w14:textId="77777777" w:rsidR="0001118E" w:rsidRPr="0001118E" w:rsidRDefault="0001118E" w:rsidP="0001118E">
      <w:pPr>
        <w:tabs>
          <w:tab w:val="left" w:pos="2160"/>
        </w:tabs>
        <w:spacing w:after="0" w:line="240" w:lineRule="auto"/>
        <w:jc w:val="both"/>
        <w:rPr>
          <w:rFonts w:ascii="Times New Roman" w:eastAsia="Times New Roman" w:hAnsi="Times New Roman"/>
          <w:bCs/>
          <w:sz w:val="24"/>
          <w:szCs w:val="24"/>
        </w:rPr>
      </w:pPr>
    </w:p>
    <w:p w14:paraId="7512EB2F" w14:textId="77777777" w:rsidR="0001118E" w:rsidRPr="0001118E" w:rsidRDefault="0001118E" w:rsidP="0001118E">
      <w:pPr>
        <w:suppressAutoHyphens/>
        <w:spacing w:after="0" w:line="240" w:lineRule="auto"/>
        <w:ind w:right="140"/>
        <w:jc w:val="center"/>
        <w:textAlignment w:val="baseline"/>
        <w:rPr>
          <w:rFonts w:ascii="Times New Roman" w:hAnsi="Times New Roman"/>
          <w:color w:val="00000A"/>
          <w:sz w:val="24"/>
          <w:szCs w:val="24"/>
        </w:rPr>
      </w:pPr>
      <w:r w:rsidRPr="0001118E">
        <w:rPr>
          <w:rFonts w:ascii="Times New Roman" w:hAnsi="Times New Roman"/>
          <w:color w:val="00000A"/>
          <w:sz w:val="24"/>
          <w:szCs w:val="24"/>
        </w:rPr>
        <w:t>LĪGUMS Nr._______________</w:t>
      </w:r>
    </w:p>
    <w:p w14:paraId="71D57331" w14:textId="2EE514EF" w:rsidR="0001118E" w:rsidRPr="0001118E" w:rsidRDefault="0001118E" w:rsidP="0001118E">
      <w:pPr>
        <w:suppressAutoHyphens/>
        <w:spacing w:after="0" w:line="240" w:lineRule="auto"/>
        <w:ind w:right="140"/>
        <w:jc w:val="center"/>
        <w:textAlignment w:val="baseline"/>
        <w:rPr>
          <w:rFonts w:ascii="Times New Roman" w:eastAsia="Times New Roman" w:hAnsi="Times New Roman"/>
          <w:bCs/>
          <w:i/>
          <w:color w:val="00000A"/>
          <w:sz w:val="23"/>
          <w:szCs w:val="23"/>
        </w:rPr>
      </w:pPr>
      <w:r>
        <w:rPr>
          <w:rFonts w:ascii="Times New Roman" w:eastAsia="Times New Roman" w:hAnsi="Times New Roman"/>
          <w:i/>
          <w:sz w:val="24"/>
          <w:szCs w:val="24"/>
        </w:rPr>
        <w:t>Nepārtraukta barošanas avota (UPS) piegāde 2.operāciju bloka vajadzībām</w:t>
      </w:r>
    </w:p>
    <w:p w14:paraId="24B1083A" w14:textId="77777777" w:rsidR="0001118E" w:rsidRPr="0001118E" w:rsidRDefault="0001118E" w:rsidP="0001118E">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bCs/>
          <w:color w:val="00000A"/>
          <w:sz w:val="24"/>
          <w:szCs w:val="24"/>
        </w:rPr>
      </w:pPr>
    </w:p>
    <w:p w14:paraId="3695626D" w14:textId="77777777" w:rsidR="0001118E" w:rsidRPr="0001118E" w:rsidRDefault="0001118E" w:rsidP="0001118E">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bCs/>
          <w:color w:val="00000A"/>
          <w:sz w:val="24"/>
          <w:szCs w:val="24"/>
        </w:rPr>
      </w:pPr>
    </w:p>
    <w:p w14:paraId="1BEDC2C5" w14:textId="77777777" w:rsidR="0001118E" w:rsidRPr="0001118E" w:rsidRDefault="0001118E" w:rsidP="0001118E">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bCs/>
          <w:color w:val="00000A"/>
          <w:sz w:val="24"/>
          <w:szCs w:val="24"/>
        </w:rPr>
      </w:pPr>
      <w:r w:rsidRPr="0001118E">
        <w:rPr>
          <w:rFonts w:ascii="Times New Roman" w:eastAsia="Times New Roman" w:hAnsi="Times New Roman"/>
          <w:bCs/>
          <w:color w:val="00000A"/>
          <w:sz w:val="24"/>
          <w:szCs w:val="24"/>
        </w:rPr>
        <w:t>Rīgā,</w:t>
      </w:r>
      <w:r w:rsidRPr="0001118E">
        <w:rPr>
          <w:rFonts w:ascii="Times New Roman" w:eastAsia="Times New Roman" w:hAnsi="Times New Roman"/>
          <w:bCs/>
          <w:color w:val="00000A"/>
          <w:sz w:val="24"/>
          <w:szCs w:val="24"/>
        </w:rPr>
        <w:tab/>
        <w:t xml:space="preserve">  2017. gada __.___________</w:t>
      </w:r>
    </w:p>
    <w:p w14:paraId="0B55CADF" w14:textId="77777777" w:rsidR="0001118E" w:rsidRPr="0001118E" w:rsidRDefault="0001118E" w:rsidP="0001118E">
      <w:pPr>
        <w:widowControl w:val="0"/>
        <w:suppressAutoHyphens/>
        <w:overflowPunct w:val="0"/>
        <w:spacing w:after="0" w:line="240" w:lineRule="auto"/>
        <w:ind w:right="140"/>
        <w:jc w:val="both"/>
        <w:textAlignment w:val="baseline"/>
        <w:rPr>
          <w:rFonts w:ascii="Times New Roman" w:eastAsia="Times New Roman" w:hAnsi="Times New Roman"/>
          <w:b/>
          <w:color w:val="00000A"/>
          <w:sz w:val="23"/>
          <w:szCs w:val="23"/>
        </w:rPr>
      </w:pPr>
    </w:p>
    <w:p w14:paraId="7554958A" w14:textId="77777777" w:rsidR="0001118E" w:rsidRPr="0001118E" w:rsidRDefault="0001118E" w:rsidP="0001118E">
      <w:pPr>
        <w:widowControl w:val="0"/>
        <w:suppressAutoHyphens/>
        <w:overflowPunct w:val="0"/>
        <w:spacing w:after="0" w:line="240" w:lineRule="auto"/>
        <w:ind w:right="140"/>
        <w:jc w:val="both"/>
        <w:textAlignment w:val="baseline"/>
        <w:rPr>
          <w:rFonts w:ascii="Times New Roman" w:eastAsia="Times New Roman" w:hAnsi="Times New Roman"/>
          <w:b/>
          <w:color w:val="00000A"/>
          <w:sz w:val="23"/>
          <w:szCs w:val="23"/>
        </w:rPr>
      </w:pPr>
    </w:p>
    <w:p w14:paraId="48F9C8BE" w14:textId="77777777" w:rsidR="0001118E" w:rsidRPr="0001118E" w:rsidRDefault="0001118E" w:rsidP="0001118E">
      <w:pPr>
        <w:spacing w:after="0" w:line="240" w:lineRule="auto"/>
        <w:ind w:right="140"/>
        <w:jc w:val="both"/>
        <w:rPr>
          <w:rFonts w:ascii="Times New Roman" w:eastAsia="Times New Roman" w:hAnsi="Times New Roman"/>
          <w:color w:val="00000A"/>
          <w:sz w:val="24"/>
          <w:szCs w:val="24"/>
        </w:rPr>
      </w:pPr>
      <w:r w:rsidRPr="0001118E">
        <w:rPr>
          <w:rFonts w:ascii="Times New Roman" w:eastAsia="Times New Roman" w:hAnsi="Times New Roman"/>
          <w:b/>
          <w:bCs/>
          <w:color w:val="00000A"/>
          <w:sz w:val="24"/>
          <w:szCs w:val="24"/>
        </w:rPr>
        <w:t>VSIA „Paula Stradiņa klīniskā universitātes slimnīca”</w:t>
      </w:r>
      <w:r w:rsidRPr="0001118E">
        <w:rPr>
          <w:rFonts w:ascii="Times New Roman" w:eastAsia="Times New Roman" w:hAnsi="Times New Roman"/>
          <w:color w:val="00000A"/>
          <w:sz w:val="24"/>
          <w:szCs w:val="24"/>
        </w:rPr>
        <w:t xml:space="preserve">, reģ.Nr.40003457109, </w:t>
      </w:r>
      <w:r w:rsidRPr="0001118E">
        <w:rPr>
          <w:rFonts w:ascii="Times New Roman" w:eastAsia="Times New Roman" w:hAnsi="Times New Roman"/>
          <w:sz w:val="24"/>
          <w:szCs w:val="24"/>
        </w:rPr>
        <w:t xml:space="preserve">kuru, </w:t>
      </w:r>
      <w:r w:rsidRPr="0001118E">
        <w:rPr>
          <w:rFonts w:ascii="Times New Roman" w:hAnsi="Times New Roman"/>
          <w:sz w:val="24"/>
          <w:szCs w:val="24"/>
        </w:rPr>
        <w:t xml:space="preserve">saskaņā ar statūtiem un 01.03.2017. valdes lēmumu Nr.21 (protokols Nr.9p.1) “Par pilnvarojuma (paraksttiesību) piešķiršanu” pārstāv valdes priekšsēdētāja </w:t>
      </w:r>
      <w:r w:rsidRPr="0001118E">
        <w:rPr>
          <w:rFonts w:ascii="Times New Roman" w:hAnsi="Times New Roman"/>
          <w:b/>
          <w:bCs/>
          <w:sz w:val="24"/>
          <w:szCs w:val="24"/>
        </w:rPr>
        <w:t>Ilze Kreicberga</w:t>
      </w:r>
      <w:r w:rsidRPr="0001118E">
        <w:rPr>
          <w:rFonts w:ascii="Times New Roman" w:hAnsi="Times New Roman"/>
          <w:sz w:val="24"/>
          <w:szCs w:val="24"/>
        </w:rPr>
        <w:t>,</w:t>
      </w:r>
      <w:r w:rsidRPr="0001118E">
        <w:rPr>
          <w:rFonts w:ascii="Times New Roman" w:hAnsi="Times New Roman"/>
          <w:snapToGrid w:val="0"/>
          <w:sz w:val="24"/>
          <w:szCs w:val="24"/>
        </w:rPr>
        <w:t xml:space="preserve"> (turpmāk - Pasūtītājs) no vienas puses</w:t>
      </w:r>
      <w:r w:rsidRPr="0001118E">
        <w:rPr>
          <w:rFonts w:ascii="Times New Roman" w:eastAsia="Times New Roman" w:hAnsi="Times New Roman"/>
          <w:color w:val="00000A"/>
          <w:sz w:val="24"/>
          <w:szCs w:val="24"/>
        </w:rPr>
        <w:t>, un</w:t>
      </w:r>
    </w:p>
    <w:p w14:paraId="3196F35F" w14:textId="77BE6492" w:rsidR="0001118E" w:rsidRPr="0001118E" w:rsidRDefault="0001118E" w:rsidP="0001118E">
      <w:pPr>
        <w:spacing w:after="0" w:line="240" w:lineRule="auto"/>
        <w:ind w:right="140"/>
        <w:jc w:val="both"/>
        <w:rPr>
          <w:color w:val="00000A"/>
        </w:rPr>
      </w:pPr>
      <w:r w:rsidRPr="0001118E">
        <w:rPr>
          <w:rFonts w:ascii="Times New Roman" w:eastAsia="Times New Roman" w:hAnsi="Times New Roman"/>
          <w:b/>
          <w:bCs/>
          <w:color w:val="00000A"/>
          <w:sz w:val="24"/>
          <w:szCs w:val="24"/>
        </w:rPr>
        <w:t>___ “___________”</w:t>
      </w:r>
      <w:r w:rsidRPr="0001118E">
        <w:rPr>
          <w:rFonts w:ascii="Times New Roman" w:eastAsia="Times New Roman" w:hAnsi="Times New Roman"/>
          <w:color w:val="00000A"/>
          <w:sz w:val="24"/>
          <w:szCs w:val="24"/>
        </w:rPr>
        <w:t>, reģistrācijas Nr. ______________, tās ___________ _____________ personā, kurš rīkojas uz ___________ pamata (turpmāk - Piegādātājs) no otras puses (abi kopā – Puses), pamatojoties uz iepirkuma „</w:t>
      </w:r>
      <w:r>
        <w:rPr>
          <w:rFonts w:ascii="Times New Roman" w:eastAsia="Times New Roman" w:hAnsi="Times New Roman"/>
          <w:sz w:val="24"/>
          <w:szCs w:val="24"/>
        </w:rPr>
        <w:t>Nepārtraukta barošanas avota (UPS) piegāde 2.operāciju bloka vajadzībām</w:t>
      </w:r>
      <w:r>
        <w:rPr>
          <w:rFonts w:ascii="Times New Roman" w:eastAsia="Times New Roman" w:hAnsi="Times New Roman"/>
          <w:color w:val="00000A"/>
          <w:sz w:val="24"/>
          <w:szCs w:val="24"/>
        </w:rPr>
        <w:t>” (ID Nr. PSKUS 2017/57</w:t>
      </w:r>
      <w:r w:rsidRPr="0001118E">
        <w:rPr>
          <w:rFonts w:ascii="Times New Roman" w:eastAsia="Times New Roman" w:hAnsi="Times New Roman"/>
          <w:color w:val="00000A"/>
          <w:sz w:val="24"/>
          <w:szCs w:val="24"/>
        </w:rPr>
        <w:t>) rezultātiem un, saskaņā ar Piegādātāja iepirkumā iesniegto piedāvājumu, noslēdz šādu līgumu (turpmāk – Līgums):</w:t>
      </w:r>
    </w:p>
    <w:p w14:paraId="07034EE5" w14:textId="77777777" w:rsidR="0001118E" w:rsidRPr="0001118E" w:rsidRDefault="0001118E" w:rsidP="0001118E">
      <w:pPr>
        <w:numPr>
          <w:ilvl w:val="0"/>
          <w:numId w:val="21"/>
        </w:numPr>
        <w:spacing w:before="120" w:after="120" w:line="240" w:lineRule="auto"/>
        <w:ind w:right="140"/>
        <w:jc w:val="center"/>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Līguma priekšmets</w:t>
      </w:r>
    </w:p>
    <w:p w14:paraId="3F76612C" w14:textId="77777777" w:rsidR="007C79A0" w:rsidRPr="00217A54" w:rsidRDefault="007C79A0" w:rsidP="007C79A0">
      <w:pPr>
        <w:numPr>
          <w:ilvl w:val="1"/>
          <w:numId w:val="25"/>
        </w:numPr>
        <w:spacing w:after="0" w:line="240" w:lineRule="auto"/>
        <w:ind w:right="-1" w:hanging="562"/>
        <w:jc w:val="both"/>
        <w:rPr>
          <w:rFonts w:ascii="Times New Roman" w:hAnsi="Times New Roman"/>
          <w:sz w:val="24"/>
          <w:szCs w:val="24"/>
        </w:rPr>
      </w:pPr>
      <w:r w:rsidRPr="00217A54">
        <w:rPr>
          <w:rFonts w:ascii="Times New Roman" w:hAnsi="Times New Roman"/>
          <w:sz w:val="24"/>
          <w:szCs w:val="24"/>
        </w:rPr>
        <w:t>Pasūtītājs pasūta un Piegādātāj</w:t>
      </w:r>
      <w:r>
        <w:rPr>
          <w:rFonts w:ascii="Times New Roman" w:hAnsi="Times New Roman"/>
          <w:sz w:val="24"/>
          <w:szCs w:val="24"/>
        </w:rPr>
        <w:t>s piegādā un uzstāda nepārtraukto barošanas avotu (UPS)</w:t>
      </w:r>
      <w:r w:rsidRPr="00217A54">
        <w:rPr>
          <w:rFonts w:ascii="Times New Roman" w:hAnsi="Times New Roman"/>
          <w:sz w:val="24"/>
          <w:szCs w:val="24"/>
        </w:rPr>
        <w:t xml:space="preserve"> (turpmāk – Prece)</w:t>
      </w:r>
      <w:r>
        <w:rPr>
          <w:rFonts w:ascii="Times New Roman" w:hAnsi="Times New Roman"/>
          <w:sz w:val="24"/>
          <w:szCs w:val="24"/>
        </w:rPr>
        <w:t>, atbilstoši Līguma un tā pielikumu noteikumiem, un nodrošina personāla</w:t>
      </w:r>
      <w:r w:rsidRPr="00217A54">
        <w:rPr>
          <w:rFonts w:ascii="Times New Roman" w:hAnsi="Times New Roman"/>
          <w:sz w:val="24"/>
          <w:szCs w:val="24"/>
        </w:rPr>
        <w:t xml:space="preserve"> apmācību un Preces garantiju.</w:t>
      </w:r>
    </w:p>
    <w:p w14:paraId="3B7AB26C" w14:textId="77777777" w:rsidR="007C79A0" w:rsidRPr="00217A54" w:rsidRDefault="007C79A0" w:rsidP="007C79A0">
      <w:pPr>
        <w:numPr>
          <w:ilvl w:val="1"/>
          <w:numId w:val="25"/>
        </w:numPr>
        <w:tabs>
          <w:tab w:val="num" w:pos="426"/>
        </w:tabs>
        <w:spacing w:after="0" w:line="240" w:lineRule="auto"/>
        <w:ind w:right="-1" w:hanging="562"/>
        <w:jc w:val="both"/>
        <w:rPr>
          <w:rFonts w:ascii="Times New Roman" w:hAnsi="Times New Roman"/>
          <w:sz w:val="24"/>
          <w:szCs w:val="24"/>
        </w:rPr>
      </w:pPr>
      <w:r w:rsidRPr="00217A54">
        <w:rPr>
          <w:rFonts w:ascii="Times New Roman" w:hAnsi="Times New Roman"/>
          <w:sz w:val="24"/>
          <w:szCs w:val="24"/>
        </w:rPr>
        <w:t xml:space="preserve">  Preces piegādes</w:t>
      </w:r>
      <w:r>
        <w:rPr>
          <w:rFonts w:ascii="Times New Roman" w:hAnsi="Times New Roman"/>
          <w:sz w:val="24"/>
          <w:szCs w:val="24"/>
        </w:rPr>
        <w:t xml:space="preserve"> un uzstādīšanas</w:t>
      </w:r>
      <w:r w:rsidRPr="00217A54">
        <w:rPr>
          <w:rFonts w:ascii="Times New Roman" w:hAnsi="Times New Roman"/>
          <w:sz w:val="24"/>
          <w:szCs w:val="24"/>
        </w:rPr>
        <w:t xml:space="preserve"> vieta: VSIA “Paula Stradiņa klīniskā universitātes slimnīca” Pilsoņu iela 13, Rīga, LV – 1002. </w:t>
      </w:r>
    </w:p>
    <w:p w14:paraId="6D1BA01D" w14:textId="77777777" w:rsidR="007C79A0" w:rsidRPr="00217A54" w:rsidRDefault="007C79A0" w:rsidP="007C79A0">
      <w:pPr>
        <w:numPr>
          <w:ilvl w:val="1"/>
          <w:numId w:val="25"/>
        </w:numPr>
        <w:tabs>
          <w:tab w:val="num" w:pos="426"/>
        </w:tabs>
        <w:spacing w:after="0" w:line="240" w:lineRule="auto"/>
        <w:ind w:right="-1" w:hanging="562"/>
        <w:jc w:val="both"/>
        <w:rPr>
          <w:rFonts w:ascii="Times New Roman" w:hAnsi="Times New Roman"/>
          <w:sz w:val="24"/>
          <w:szCs w:val="24"/>
        </w:rPr>
      </w:pPr>
      <w:r w:rsidRPr="00217A54">
        <w:rPr>
          <w:rFonts w:ascii="Times New Roman" w:hAnsi="Times New Roman"/>
          <w:sz w:val="24"/>
          <w:szCs w:val="24"/>
        </w:rPr>
        <w:t xml:space="preserve">  Preces piegādes</w:t>
      </w:r>
      <w:r>
        <w:rPr>
          <w:rFonts w:ascii="Times New Roman" w:hAnsi="Times New Roman"/>
          <w:sz w:val="24"/>
          <w:szCs w:val="24"/>
        </w:rPr>
        <w:t xml:space="preserve"> un uzstādīšanas</w:t>
      </w:r>
      <w:r w:rsidRPr="00217A54">
        <w:rPr>
          <w:rFonts w:ascii="Times New Roman" w:hAnsi="Times New Roman"/>
          <w:sz w:val="24"/>
          <w:szCs w:val="24"/>
        </w:rPr>
        <w:t xml:space="preserve"> laiks: Piegādātājs piegādā</w:t>
      </w:r>
      <w:r>
        <w:rPr>
          <w:rFonts w:ascii="Times New Roman" w:hAnsi="Times New Roman"/>
          <w:sz w:val="24"/>
          <w:szCs w:val="24"/>
        </w:rPr>
        <w:t xml:space="preserve"> un uzstāda</w:t>
      </w:r>
      <w:r w:rsidRPr="00217A54">
        <w:rPr>
          <w:rFonts w:ascii="Times New Roman" w:hAnsi="Times New Roman"/>
          <w:sz w:val="24"/>
          <w:szCs w:val="24"/>
        </w:rPr>
        <w:t xml:space="preserve"> Preci </w:t>
      </w:r>
      <w:r>
        <w:rPr>
          <w:rFonts w:ascii="Times New Roman" w:hAnsi="Times New Roman"/>
          <w:sz w:val="24"/>
          <w:szCs w:val="24"/>
        </w:rPr>
        <w:t>2 (divu) mēnešu</w:t>
      </w:r>
      <w:r w:rsidRPr="00217A54">
        <w:rPr>
          <w:rFonts w:ascii="Times New Roman" w:hAnsi="Times New Roman"/>
          <w:sz w:val="24"/>
          <w:szCs w:val="24"/>
        </w:rPr>
        <w:t xml:space="preserve"> laikā </w:t>
      </w:r>
      <w:r>
        <w:rPr>
          <w:rFonts w:ascii="Times New Roman" w:hAnsi="Times New Roman"/>
          <w:sz w:val="24"/>
          <w:szCs w:val="24"/>
        </w:rPr>
        <w:t>no līguma parakstīšanas brīža</w:t>
      </w:r>
      <w:r w:rsidRPr="00217A54">
        <w:rPr>
          <w:rFonts w:ascii="Times New Roman" w:hAnsi="Times New Roman"/>
          <w:sz w:val="24"/>
          <w:szCs w:val="24"/>
        </w:rPr>
        <w:t>.</w:t>
      </w:r>
    </w:p>
    <w:p w14:paraId="041D684E" w14:textId="77777777" w:rsidR="0001118E" w:rsidRPr="0001118E" w:rsidRDefault="0001118E" w:rsidP="0001118E">
      <w:pPr>
        <w:tabs>
          <w:tab w:val="left" w:pos="426"/>
        </w:tabs>
        <w:spacing w:after="0" w:line="240" w:lineRule="auto"/>
        <w:ind w:left="562" w:right="140"/>
        <w:jc w:val="both"/>
        <w:rPr>
          <w:rFonts w:ascii="Times New Roman" w:hAnsi="Times New Roman"/>
          <w:color w:val="00000A"/>
          <w:sz w:val="24"/>
          <w:szCs w:val="24"/>
        </w:rPr>
      </w:pPr>
    </w:p>
    <w:p w14:paraId="77371D7F" w14:textId="77777777" w:rsidR="0001118E" w:rsidRPr="0001118E" w:rsidRDefault="0001118E" w:rsidP="0001118E">
      <w:pPr>
        <w:numPr>
          <w:ilvl w:val="0"/>
          <w:numId w:val="21"/>
        </w:numPr>
        <w:spacing w:before="120" w:after="120" w:line="240" w:lineRule="auto"/>
        <w:ind w:right="140"/>
        <w:jc w:val="center"/>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Līguma summa, norēķinu kārtība</w:t>
      </w:r>
    </w:p>
    <w:p w14:paraId="187394F0" w14:textId="3C494684"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 xml:space="preserve">Līguma kopējā summa nepārsniedz </w:t>
      </w:r>
      <w:r w:rsidRPr="0001118E">
        <w:rPr>
          <w:rFonts w:ascii="Times New Roman" w:hAnsi="Times New Roman"/>
          <w:b/>
          <w:bCs/>
          <w:color w:val="00000A"/>
          <w:sz w:val="24"/>
          <w:szCs w:val="24"/>
        </w:rPr>
        <w:t>EUR ____________</w:t>
      </w:r>
      <w:r w:rsidRPr="0001118E">
        <w:rPr>
          <w:rFonts w:ascii="Times New Roman" w:hAnsi="Times New Roman"/>
          <w:color w:val="00000A"/>
          <w:sz w:val="24"/>
          <w:szCs w:val="24"/>
        </w:rPr>
        <w:t xml:space="preserve"> (_________________ </w:t>
      </w:r>
      <w:r w:rsidRPr="0001118E">
        <w:rPr>
          <w:rFonts w:ascii="Times New Roman" w:hAnsi="Times New Roman"/>
          <w:i/>
          <w:color w:val="00000A"/>
          <w:sz w:val="24"/>
          <w:szCs w:val="24"/>
        </w:rPr>
        <w:t>euro</w:t>
      </w:r>
      <w:r w:rsidRPr="0001118E">
        <w:rPr>
          <w:rFonts w:ascii="Times New Roman" w:hAnsi="Times New Roman"/>
          <w:color w:val="00000A"/>
          <w:sz w:val="24"/>
          <w:szCs w:val="24"/>
        </w:rPr>
        <w:t xml:space="preserve"> un __ centi) bez pievienotās vērtības nodokļa (turpmāk – P</w:t>
      </w:r>
      <w:r w:rsidR="007C79A0">
        <w:rPr>
          <w:rFonts w:ascii="Times New Roman" w:hAnsi="Times New Roman"/>
          <w:color w:val="00000A"/>
          <w:sz w:val="24"/>
          <w:szCs w:val="24"/>
        </w:rPr>
        <w:t xml:space="preserve">VN). </w:t>
      </w:r>
    </w:p>
    <w:p w14:paraId="25258226" w14:textId="54475511"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Līguma 2.1.punktā norādītajā summā ir ietverti visi Piegādātāja izdevumi, kas tam rodas saistībā ar Līguma izpildi, tajā skaitā izdevumi, ka</w:t>
      </w:r>
      <w:r w:rsidR="007C79A0">
        <w:rPr>
          <w:rFonts w:ascii="Times New Roman" w:hAnsi="Times New Roman"/>
          <w:color w:val="00000A"/>
          <w:sz w:val="24"/>
          <w:szCs w:val="24"/>
        </w:rPr>
        <w:t xml:space="preserve">s saistīti ar Preces piegādi, </w:t>
      </w:r>
      <w:r w:rsidRPr="0001118E">
        <w:rPr>
          <w:rFonts w:ascii="Times New Roman" w:hAnsi="Times New Roman"/>
          <w:color w:val="00000A"/>
          <w:sz w:val="24"/>
          <w:szCs w:val="24"/>
        </w:rPr>
        <w:t>uzstādīšanu</w:t>
      </w:r>
      <w:r w:rsidR="007C79A0">
        <w:rPr>
          <w:rFonts w:ascii="Times New Roman" w:hAnsi="Times New Roman"/>
          <w:color w:val="00000A"/>
          <w:sz w:val="24"/>
          <w:szCs w:val="24"/>
        </w:rPr>
        <w:t xml:space="preserve"> </w:t>
      </w:r>
      <w:r w:rsidRPr="0001118E">
        <w:rPr>
          <w:rFonts w:ascii="Times New Roman" w:hAnsi="Times New Roman"/>
          <w:color w:val="00000A"/>
          <w:sz w:val="24"/>
          <w:szCs w:val="24"/>
        </w:rPr>
        <w:t xml:space="preserve"> Pasūtītājam uz Lī</w:t>
      </w:r>
      <w:r w:rsidR="007C79A0">
        <w:rPr>
          <w:rFonts w:ascii="Times New Roman" w:hAnsi="Times New Roman"/>
          <w:color w:val="00000A"/>
          <w:sz w:val="24"/>
          <w:szCs w:val="24"/>
        </w:rPr>
        <w:t>guma 1.2.punktā norādīto adresi un personāla apmācība</w:t>
      </w:r>
    </w:p>
    <w:p w14:paraId="2AFE9FCE" w14:textId="2BA32FFB" w:rsidR="0001118E" w:rsidRDefault="0001118E" w:rsidP="0001118E">
      <w:pPr>
        <w:numPr>
          <w:ilvl w:val="1"/>
          <w:numId w:val="21"/>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w:t>
      </w:r>
      <w:r w:rsidR="007C79A0">
        <w:rPr>
          <w:rFonts w:ascii="Times New Roman" w:hAnsi="Times New Roman"/>
          <w:color w:val="00000A"/>
          <w:sz w:val="24"/>
          <w:szCs w:val="24"/>
        </w:rPr>
        <w:t>gādātāja bankas norēķina kontu.</w:t>
      </w:r>
    </w:p>
    <w:p w14:paraId="2E747CD6" w14:textId="5F302F45" w:rsidR="007C79A0" w:rsidRPr="0001118E" w:rsidRDefault="007C79A0" w:rsidP="007C79A0">
      <w:pPr>
        <w:numPr>
          <w:ilvl w:val="1"/>
          <w:numId w:val="21"/>
        </w:numPr>
        <w:spacing w:after="0" w:line="240" w:lineRule="auto"/>
        <w:ind w:right="140"/>
        <w:jc w:val="both"/>
        <w:rPr>
          <w:rFonts w:ascii="Times New Roman" w:hAnsi="Times New Roman"/>
          <w:color w:val="00000A"/>
          <w:sz w:val="24"/>
          <w:szCs w:val="24"/>
        </w:rPr>
      </w:pPr>
      <w:r w:rsidRPr="007C79A0">
        <w:rPr>
          <w:rFonts w:ascii="Times New Roman" w:hAnsi="Times New Roman"/>
          <w:color w:val="00000A"/>
          <w:sz w:val="24"/>
          <w:szCs w:val="24"/>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hAnsi="Times New Roman"/>
          <w:color w:val="00000A"/>
          <w:sz w:val="24"/>
          <w:szCs w:val="24"/>
        </w:rPr>
        <w:t xml:space="preserve">ūtīti elektroniski uz </w:t>
      </w:r>
      <w:r w:rsidRPr="007C79A0">
        <w:rPr>
          <w:rFonts w:ascii="Times New Roman" w:hAnsi="Times New Roman"/>
          <w:color w:val="00000A"/>
          <w:sz w:val="24"/>
          <w:szCs w:val="24"/>
        </w:rPr>
        <w:t>Pasūtītāja elektronisko pasta adresi: rekini@stradini.lv.</w:t>
      </w:r>
    </w:p>
    <w:p w14:paraId="05457DED" w14:textId="77777777" w:rsidR="0001118E" w:rsidRPr="0001118E" w:rsidRDefault="0001118E" w:rsidP="0001118E">
      <w:pPr>
        <w:numPr>
          <w:ilvl w:val="1"/>
          <w:numId w:val="21"/>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55FCA9A4"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lastRenderedPageBreak/>
        <w:t>Samaksa par piegādāto Preci uzskatāma par veiktu ar brīdi, kad Pasūtītājs veicis pārskaitījumu uz Piegādātāja norādīto norēķinu kontu.</w:t>
      </w:r>
    </w:p>
    <w:p w14:paraId="02A28144" w14:textId="45D19B38" w:rsidR="007C79A0" w:rsidRPr="0001118E" w:rsidRDefault="007C79A0" w:rsidP="007C79A0">
      <w:pPr>
        <w:spacing w:after="0" w:line="240" w:lineRule="auto"/>
        <w:ind w:right="140"/>
        <w:jc w:val="both"/>
        <w:rPr>
          <w:rFonts w:ascii="Times New Roman" w:hAnsi="Times New Roman"/>
          <w:color w:val="00000A"/>
          <w:sz w:val="24"/>
          <w:szCs w:val="24"/>
        </w:rPr>
      </w:pPr>
    </w:p>
    <w:p w14:paraId="27B03410" w14:textId="77777777" w:rsidR="0001118E" w:rsidRPr="0001118E" w:rsidRDefault="0001118E" w:rsidP="0001118E">
      <w:pPr>
        <w:numPr>
          <w:ilvl w:val="0"/>
          <w:numId w:val="21"/>
        </w:numPr>
        <w:spacing w:before="120" w:after="120" w:line="240" w:lineRule="auto"/>
        <w:ind w:right="140"/>
        <w:jc w:val="center"/>
        <w:rPr>
          <w:color w:val="00000A"/>
        </w:rPr>
      </w:pPr>
      <w:r w:rsidRPr="0001118E">
        <w:rPr>
          <w:rFonts w:ascii="Times New Roman" w:eastAsia="Times New Roman" w:hAnsi="Times New Roman"/>
          <w:b/>
          <w:bCs/>
          <w:color w:val="00000A"/>
          <w:sz w:val="24"/>
          <w:szCs w:val="24"/>
          <w:lang w:eastAsia="lv-LV"/>
        </w:rPr>
        <w:t>Līguma darbības termiņš un spēkā esamība</w:t>
      </w:r>
    </w:p>
    <w:p w14:paraId="2DCA1F02" w14:textId="34E5101B" w:rsidR="0001118E" w:rsidRPr="007C79A0" w:rsidRDefault="007C79A0" w:rsidP="007C79A0">
      <w:pPr>
        <w:numPr>
          <w:ilvl w:val="1"/>
          <w:numId w:val="21"/>
        </w:numPr>
        <w:spacing w:after="0" w:line="240" w:lineRule="auto"/>
        <w:ind w:right="140" w:hanging="562"/>
        <w:jc w:val="both"/>
        <w:rPr>
          <w:rFonts w:ascii="Times New Roman" w:eastAsia="Times New Roman" w:hAnsi="Times New Roman"/>
          <w:color w:val="00000A"/>
          <w:sz w:val="24"/>
          <w:szCs w:val="24"/>
          <w:lang w:eastAsia="lv-LV"/>
        </w:rPr>
      </w:pPr>
      <w:r w:rsidRPr="007C79A0">
        <w:rPr>
          <w:rFonts w:ascii="Times New Roman" w:eastAsia="Times New Roman" w:hAnsi="Times New Roman"/>
          <w:sz w:val="24"/>
          <w:szCs w:val="24"/>
          <w:lang w:eastAsia="lv-LV"/>
        </w:rPr>
        <w:t xml:space="preserve"> </w:t>
      </w:r>
      <w:r w:rsidRPr="007C79A0">
        <w:rPr>
          <w:rFonts w:ascii="Times New Roman" w:eastAsia="Times New Roman" w:hAnsi="Times New Roman"/>
          <w:color w:val="00000A"/>
          <w:sz w:val="24"/>
          <w:szCs w:val="24"/>
          <w:lang w:eastAsia="lv-LV"/>
        </w:rPr>
        <w:t>Šis Līgums stājas spēkā tā abpusējas parakstīšanas brīdī un ir spēkā līdz pilnīgai Pušu saistību izpildei. Līguma noteikumi un saistības attiecībā uz garantijas noteikumiem ir spēkā 24 mēnešus no Preces pieņemšanas – nodošanas akta parakstīšanas brīža</w:t>
      </w:r>
    </w:p>
    <w:p w14:paraId="3E14575C" w14:textId="77777777" w:rsidR="0001118E" w:rsidRPr="0001118E" w:rsidRDefault="0001118E" w:rsidP="0001118E">
      <w:pPr>
        <w:numPr>
          <w:ilvl w:val="1"/>
          <w:numId w:val="21"/>
        </w:numPr>
        <w:spacing w:after="0" w:line="240" w:lineRule="auto"/>
        <w:ind w:right="140" w:hanging="562"/>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Pusēm ir tiesības jebkurā brīdī izbeigt Līgumu, par to rakstiski vienojoties.</w:t>
      </w:r>
    </w:p>
    <w:p w14:paraId="2D6830C6"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Pasūtītājam ir tiesības vienpusēji atkāpties no Līguma, 10 (desmit) kalendārās dienas iepriekš rakstiski par to brīdinot Piegādātāju, ja:</w:t>
      </w:r>
    </w:p>
    <w:p w14:paraId="1123F94B" w14:textId="77777777" w:rsidR="0001118E" w:rsidRPr="0001118E" w:rsidRDefault="0001118E" w:rsidP="0001118E">
      <w:pPr>
        <w:numPr>
          <w:ilvl w:val="2"/>
          <w:numId w:val="21"/>
        </w:numPr>
        <w:tabs>
          <w:tab w:val="left" w:pos="1276"/>
        </w:tabs>
        <w:spacing w:after="0" w:line="240" w:lineRule="auto"/>
        <w:ind w:left="1276" w:right="140" w:hanging="709"/>
        <w:jc w:val="both"/>
        <w:rPr>
          <w:color w:val="00000A"/>
        </w:rPr>
      </w:pPr>
      <w:r w:rsidRPr="0001118E">
        <w:rPr>
          <w:rFonts w:ascii="Times New Roman" w:hAnsi="Times New Roman"/>
          <w:color w:val="00000A"/>
          <w:sz w:val="24"/>
          <w:szCs w:val="24"/>
        </w:rPr>
        <w:t xml:space="preserve">Piegādātājs neveic Preces piegādi ilgāk par 10 (desmit) kalendārajām dienām no Līgumā noteiktā piegādes termiņa; </w:t>
      </w:r>
    </w:p>
    <w:p w14:paraId="2C1F7229" w14:textId="77777777" w:rsidR="0001118E" w:rsidRPr="0001118E" w:rsidRDefault="0001118E" w:rsidP="0001118E">
      <w:pPr>
        <w:numPr>
          <w:ilvl w:val="2"/>
          <w:numId w:val="21"/>
        </w:numPr>
        <w:tabs>
          <w:tab w:val="left" w:pos="1276"/>
        </w:tabs>
        <w:spacing w:after="0" w:line="240" w:lineRule="auto"/>
        <w:ind w:left="1276" w:right="140" w:hanging="709"/>
        <w:jc w:val="both"/>
        <w:rPr>
          <w:color w:val="00000A"/>
        </w:rPr>
      </w:pPr>
      <w:r w:rsidRPr="0001118E">
        <w:rPr>
          <w:rFonts w:ascii="Times New Roman" w:hAnsi="Times New Roman"/>
          <w:color w:val="00000A"/>
          <w:sz w:val="24"/>
          <w:szCs w:val="24"/>
        </w:rPr>
        <w:t xml:space="preserve">Piegādātājs Līguma noslēgšanas vai Līguma izpildes laikā sniedzis nepatiesas vai nepilnīgas ziņas vai apliecinājumus; </w:t>
      </w:r>
    </w:p>
    <w:p w14:paraId="4D6B6669"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iestājušies apstākļi, kas apgrūtina vai padara neiespējamu Piegādātāja šajā Līgumā noteikto saistību izpildi;</w:t>
      </w:r>
    </w:p>
    <w:p w14:paraId="2C44A9FB"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 xml:space="preserve">notikusi Piegādātāja likvidācija; </w:t>
      </w:r>
    </w:p>
    <w:p w14:paraId="6139C1DF"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pret Piegādātāju uzsākta maksātnespējas procedūra.</w:t>
      </w:r>
    </w:p>
    <w:p w14:paraId="7FCF70FC"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14:paraId="542E5FBE"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Piegādātājs ir tiesīgs vienpusēji atkāpties no Līguma, nosūtot par to rakstisku paziņojumu uz Pasūtītāja juridisko adresi vismaz 10 (desmit) kalendārās dienas iepriekš, ja iestājies kāds no šādiem apstākļiem:</w:t>
      </w:r>
    </w:p>
    <w:p w14:paraId="121BE0F4"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5291BDD1"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Pasūtītājam ir uzsākts maksātnespējas process, likvidācija, tā darbība tiek izbeigta  vai pārtraukta, vai ir apturēta tā saimnieciskā darbība.</w:t>
      </w:r>
    </w:p>
    <w:p w14:paraId="3C2BD836"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Līguma saistību izbeigšanas gadījumā Pasūtītājs veic pilnu norēķinu un samaksā visus Piegādātāja pamatoti iesniegtos rēķinus par faktiski veikto piegādi līdz līgumsaistību pilnīgai izbeigšanai.</w:t>
      </w:r>
    </w:p>
    <w:p w14:paraId="79126EEC" w14:textId="77777777" w:rsidR="0001118E" w:rsidRPr="0001118E" w:rsidRDefault="0001118E" w:rsidP="0001118E">
      <w:pPr>
        <w:numPr>
          <w:ilvl w:val="0"/>
          <w:numId w:val="22"/>
        </w:numPr>
        <w:spacing w:before="120" w:after="120" w:line="240" w:lineRule="auto"/>
        <w:ind w:right="140"/>
        <w:jc w:val="center"/>
        <w:rPr>
          <w:rFonts w:ascii="Times New Roman" w:hAnsi="Times New Roman"/>
          <w:b/>
          <w:bCs/>
          <w:color w:val="00000A"/>
          <w:sz w:val="24"/>
          <w:szCs w:val="24"/>
        </w:rPr>
      </w:pPr>
      <w:r w:rsidRPr="0001118E">
        <w:rPr>
          <w:rFonts w:ascii="Times New Roman" w:hAnsi="Times New Roman"/>
          <w:b/>
          <w:bCs/>
          <w:color w:val="00000A"/>
          <w:sz w:val="24"/>
          <w:szCs w:val="24"/>
        </w:rPr>
        <w:t>Pušu saistības</w:t>
      </w:r>
    </w:p>
    <w:p w14:paraId="533655BC" w14:textId="77777777" w:rsidR="0001118E" w:rsidRPr="0001118E" w:rsidRDefault="0001118E" w:rsidP="0001118E">
      <w:pPr>
        <w:numPr>
          <w:ilvl w:val="1"/>
          <w:numId w:val="23"/>
        </w:numPr>
        <w:spacing w:after="0" w:line="240" w:lineRule="auto"/>
        <w:ind w:left="567" w:right="140" w:hanging="567"/>
        <w:contextualSpacing/>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Piegādātāja pienākumi:</w:t>
      </w:r>
    </w:p>
    <w:p w14:paraId="6683ECD4" w14:textId="47068309" w:rsidR="0001118E" w:rsidRDefault="0001118E" w:rsidP="0001118E">
      <w:pPr>
        <w:numPr>
          <w:ilvl w:val="2"/>
          <w:numId w:val="23"/>
        </w:numPr>
        <w:tabs>
          <w:tab w:val="left" w:pos="1276"/>
        </w:tabs>
        <w:spacing w:after="0" w:line="240" w:lineRule="auto"/>
        <w:ind w:left="1276" w:right="140" w:hanging="709"/>
        <w:contextualSpacing/>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piegādāt Līguma un Latvijas Republikas normatīvo aktu prasībām atbilstošu, pienācīgas kvalitātes Preci saskaņā ar Līguma noteikumiem;</w:t>
      </w:r>
    </w:p>
    <w:p w14:paraId="5FDDC3E3" w14:textId="50E37B54" w:rsidR="00217773" w:rsidRPr="0001118E" w:rsidRDefault="00217773" w:rsidP="00217773">
      <w:pPr>
        <w:numPr>
          <w:ilvl w:val="2"/>
          <w:numId w:val="23"/>
        </w:numPr>
        <w:tabs>
          <w:tab w:val="left" w:pos="1276"/>
        </w:tabs>
        <w:spacing w:after="0" w:line="240" w:lineRule="auto"/>
        <w:ind w:right="140"/>
        <w:contextualSpacing/>
        <w:jc w:val="both"/>
        <w:rPr>
          <w:rFonts w:ascii="Times New Roman" w:eastAsia="Times New Roman" w:hAnsi="Times New Roman"/>
          <w:color w:val="00000A"/>
          <w:sz w:val="24"/>
          <w:szCs w:val="24"/>
          <w:lang w:eastAsia="lv-LV"/>
        </w:rPr>
      </w:pPr>
      <w:r>
        <w:rPr>
          <w:rFonts w:ascii="Times New Roman" w:eastAsia="Times New Roman" w:hAnsi="Times New Roman"/>
          <w:color w:val="00000A"/>
          <w:sz w:val="24"/>
          <w:szCs w:val="24"/>
          <w:lang w:eastAsia="lv-LV"/>
        </w:rPr>
        <w:t>Precei</w:t>
      </w:r>
      <w:bookmarkStart w:id="33" w:name="_GoBack"/>
      <w:bookmarkEnd w:id="33"/>
      <w:r w:rsidRPr="00217773">
        <w:rPr>
          <w:rFonts w:ascii="Times New Roman" w:eastAsia="Times New Roman" w:hAnsi="Times New Roman"/>
          <w:color w:val="00000A"/>
          <w:sz w:val="24"/>
          <w:szCs w:val="24"/>
          <w:lang w:eastAsia="lv-LV"/>
        </w:rPr>
        <w:t xml:space="preserve"> jābūt ar pievienotu instrukciju valsts valodā atbilstoši spēkā esošiem normatīvajiem aktiem.</w:t>
      </w:r>
    </w:p>
    <w:p w14:paraId="6E21718E" w14:textId="77777777" w:rsidR="0001118E" w:rsidRPr="0001118E" w:rsidRDefault="0001118E" w:rsidP="0001118E">
      <w:pPr>
        <w:numPr>
          <w:ilvl w:val="2"/>
          <w:numId w:val="23"/>
        </w:numPr>
        <w:tabs>
          <w:tab w:val="left" w:pos="1276"/>
        </w:tabs>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transportējot Preci, nodrošināt Preces drošību pret iespējamajiem bojājumiem;</w:t>
      </w:r>
    </w:p>
    <w:p w14:paraId="140E4E0C" w14:textId="77777777" w:rsidR="0001118E" w:rsidRPr="0001118E" w:rsidRDefault="0001118E" w:rsidP="0001118E">
      <w:pPr>
        <w:numPr>
          <w:ilvl w:val="2"/>
          <w:numId w:val="23"/>
        </w:numPr>
        <w:spacing w:after="0" w:line="240" w:lineRule="auto"/>
        <w:ind w:left="1276" w:right="140" w:hanging="709"/>
        <w:jc w:val="both"/>
        <w:rPr>
          <w:color w:val="00000A"/>
        </w:rPr>
      </w:pPr>
      <w:r w:rsidRPr="0001118E">
        <w:rPr>
          <w:rFonts w:ascii="Times New Roman" w:eastAsia="Times New Roman" w:hAnsi="Times New Roman"/>
          <w:color w:val="00000A"/>
          <w:sz w:val="24"/>
          <w:szCs w:val="24"/>
        </w:rPr>
        <w:t>Piegādātājs nodrošina piegādi un uzstādīšanu;</w:t>
      </w:r>
    </w:p>
    <w:p w14:paraId="03D4E6C6" w14:textId="77777777" w:rsidR="0001118E" w:rsidRPr="0001118E" w:rsidRDefault="0001118E" w:rsidP="0001118E">
      <w:pPr>
        <w:numPr>
          <w:ilvl w:val="2"/>
          <w:numId w:val="23"/>
        </w:numPr>
        <w:spacing w:after="0" w:line="240" w:lineRule="auto"/>
        <w:ind w:left="1276" w:right="140" w:hanging="709"/>
        <w:jc w:val="both"/>
        <w:rPr>
          <w:color w:val="00000A"/>
        </w:rPr>
      </w:pPr>
      <w:r w:rsidRPr="0001118E">
        <w:rPr>
          <w:rFonts w:ascii="Times New Roman" w:eastAsia="Times New Roman" w:hAnsi="Times New Roman"/>
          <w:color w:val="00000A"/>
          <w:sz w:val="24"/>
          <w:szCs w:val="24"/>
        </w:rPr>
        <w:t>Piegādātājs nodrošina speciālista ierašanos iekārtas neprecīzas darbības vai salūšanas gadījumā 1 darba dienas laikā no izsaukuma brīža;</w:t>
      </w:r>
    </w:p>
    <w:p w14:paraId="19A5E730" w14:textId="77777777" w:rsidR="0001118E" w:rsidRPr="0001118E" w:rsidRDefault="0001118E" w:rsidP="0001118E">
      <w:pPr>
        <w:numPr>
          <w:ilvl w:val="2"/>
          <w:numId w:val="23"/>
        </w:numPr>
        <w:tabs>
          <w:tab w:val="left" w:pos="1276"/>
        </w:tabs>
        <w:spacing w:after="0" w:line="240" w:lineRule="auto"/>
        <w:ind w:left="1276" w:right="140" w:hanging="709"/>
        <w:jc w:val="both"/>
        <w:rPr>
          <w:color w:val="00000A"/>
        </w:rPr>
      </w:pPr>
      <w:r w:rsidRPr="0001118E">
        <w:rPr>
          <w:rFonts w:ascii="Times New Roman" w:eastAsia="Times New Roman" w:hAnsi="Times New Roman"/>
          <w:color w:val="00000A"/>
          <w:sz w:val="24"/>
          <w:szCs w:val="24"/>
        </w:rPr>
        <w:t xml:space="preserve">Līguma prasībām neatbilstošas un/vai nekvalitatīvas Preces piegādes gadījumā, ne vēlā kā 10 (desmit) kalendāro dienu laikā apmainīt to pret jaunu, nelietotu un kvalitatīvu Preci uz sava rēķina; </w:t>
      </w:r>
    </w:p>
    <w:p w14:paraId="0CA2EB31" w14:textId="77777777" w:rsidR="0001118E" w:rsidRPr="0001118E" w:rsidRDefault="0001118E" w:rsidP="0001118E">
      <w:pPr>
        <w:numPr>
          <w:ilvl w:val="2"/>
          <w:numId w:val="23"/>
        </w:numPr>
        <w:tabs>
          <w:tab w:val="left" w:pos="1276"/>
          <w:tab w:val="left" w:pos="1997"/>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sagatavot un nodot Pasūtītājam rēķinu un pieņemšanas -nodošanas aktu par piegādāto Preci;</w:t>
      </w:r>
    </w:p>
    <w:p w14:paraId="6125669A" w14:textId="77777777" w:rsidR="0001118E" w:rsidRPr="0001118E" w:rsidRDefault="0001118E" w:rsidP="0001118E">
      <w:pPr>
        <w:numPr>
          <w:ilvl w:val="2"/>
          <w:numId w:val="23"/>
        </w:numPr>
        <w:tabs>
          <w:tab w:val="left" w:pos="1276"/>
        </w:tabs>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14:paraId="72DE1DCD" w14:textId="77777777" w:rsidR="0001118E" w:rsidRPr="0001118E" w:rsidRDefault="0001118E" w:rsidP="0001118E">
      <w:pPr>
        <w:numPr>
          <w:ilvl w:val="2"/>
          <w:numId w:val="23"/>
        </w:numPr>
        <w:tabs>
          <w:tab w:val="left" w:pos="1276"/>
        </w:tabs>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veikt Līguma izpildi ar saviem spēkiem, resursiem un līdzekļiem.</w:t>
      </w:r>
    </w:p>
    <w:p w14:paraId="4E2A24FA" w14:textId="77777777" w:rsidR="0001118E" w:rsidRPr="0001118E" w:rsidRDefault="0001118E" w:rsidP="0001118E">
      <w:pPr>
        <w:tabs>
          <w:tab w:val="left" w:pos="567"/>
        </w:tabs>
        <w:spacing w:after="0" w:line="240" w:lineRule="auto"/>
        <w:ind w:left="1276" w:right="140" w:hanging="1276"/>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4.2.    Piegādātāja tiesības:</w:t>
      </w:r>
    </w:p>
    <w:p w14:paraId="41D96D0D" w14:textId="77777777" w:rsidR="0001118E" w:rsidRPr="0001118E" w:rsidRDefault="0001118E" w:rsidP="0001118E">
      <w:p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4.2.1.</w:t>
      </w:r>
      <w:r w:rsidRPr="0001118E">
        <w:rPr>
          <w:rFonts w:ascii="Times New Roman" w:eastAsia="Times New Roman" w:hAnsi="Times New Roman"/>
          <w:color w:val="00000A"/>
          <w:sz w:val="24"/>
          <w:szCs w:val="24"/>
        </w:rPr>
        <w:tab/>
        <w:t>par piegādātu kvalitatīvu Preci savlaicīgi saņemt Līgumā noteikto samaksu;</w:t>
      </w:r>
    </w:p>
    <w:p w14:paraId="4D396A95" w14:textId="77777777" w:rsidR="0001118E" w:rsidRPr="0001118E" w:rsidRDefault="0001118E" w:rsidP="0001118E">
      <w:p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4.2.2.</w:t>
      </w:r>
      <w:r w:rsidRPr="0001118E">
        <w:rPr>
          <w:rFonts w:ascii="Times New Roman" w:eastAsia="Times New Roman" w:hAnsi="Times New Roman"/>
          <w:color w:val="00000A"/>
          <w:sz w:val="24"/>
          <w:szCs w:val="24"/>
        </w:rPr>
        <w:tab/>
        <w:t>saņemt no Pasūtītāja saistību izpildei nepieciešamo informāciju.</w:t>
      </w:r>
    </w:p>
    <w:p w14:paraId="2EBAAE52" w14:textId="77777777" w:rsidR="0001118E" w:rsidRPr="0001118E" w:rsidRDefault="0001118E" w:rsidP="0001118E">
      <w:pPr>
        <w:tabs>
          <w:tab w:val="left" w:pos="567"/>
          <w:tab w:val="left" w:pos="993"/>
        </w:tabs>
        <w:spacing w:after="0" w:line="240" w:lineRule="auto"/>
        <w:ind w:left="142" w:right="140" w:hanging="142"/>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4.3.    Pasūtītāja pienākumi:</w:t>
      </w:r>
    </w:p>
    <w:p w14:paraId="4ABE519C" w14:textId="77777777" w:rsidR="0001118E" w:rsidRPr="0001118E" w:rsidRDefault="0001118E" w:rsidP="0001118E">
      <w:pPr>
        <w:numPr>
          <w:ilvl w:val="2"/>
          <w:numId w:val="24"/>
        </w:numPr>
        <w:spacing w:after="0" w:line="240" w:lineRule="auto"/>
        <w:ind w:left="1276" w:right="140" w:hanging="709"/>
        <w:contextualSpacing/>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pārbaudīt piegādāto Preču kvalitāti un atbilstību Līguma noteikumiem;</w:t>
      </w:r>
    </w:p>
    <w:p w14:paraId="024DB501" w14:textId="77777777" w:rsidR="0001118E" w:rsidRPr="0001118E" w:rsidRDefault="0001118E" w:rsidP="0001118E">
      <w:pPr>
        <w:numPr>
          <w:ilvl w:val="2"/>
          <w:numId w:val="24"/>
        </w:numPr>
        <w:spacing w:after="0" w:line="240" w:lineRule="auto"/>
        <w:ind w:left="1276" w:right="140" w:hanging="709"/>
        <w:contextualSpacing/>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Līgumā noteiktajā kārtībā savlaicīgi samaksāt par pieņemto, Līguma prasībām atbilstošu un kvalitatīvu Preci.</w:t>
      </w:r>
    </w:p>
    <w:p w14:paraId="7A2586FB" w14:textId="77777777" w:rsidR="0001118E" w:rsidRPr="0001118E" w:rsidRDefault="0001118E" w:rsidP="0001118E">
      <w:pPr>
        <w:numPr>
          <w:ilvl w:val="1"/>
          <w:numId w:val="24"/>
        </w:numPr>
        <w:tabs>
          <w:tab w:val="left" w:pos="426"/>
        </w:tabs>
        <w:spacing w:after="0" w:line="240" w:lineRule="auto"/>
        <w:ind w:left="709" w:right="140" w:hanging="709"/>
        <w:jc w:val="both"/>
        <w:rPr>
          <w:rFonts w:ascii="Times New Roman" w:hAnsi="Times New Roman"/>
          <w:color w:val="00000A"/>
          <w:sz w:val="24"/>
          <w:szCs w:val="24"/>
        </w:rPr>
      </w:pPr>
      <w:r w:rsidRPr="0001118E">
        <w:rPr>
          <w:rFonts w:ascii="Times New Roman" w:hAnsi="Times New Roman"/>
          <w:color w:val="00000A"/>
          <w:sz w:val="24"/>
          <w:szCs w:val="24"/>
        </w:rPr>
        <w:t xml:space="preserve">   Pasūtītāja tiesības:</w:t>
      </w:r>
    </w:p>
    <w:p w14:paraId="0CB83E0E"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dot Piegādātājam saistošus norādījumus attiecībā uz Līguma izpildi;</w:t>
      </w:r>
    </w:p>
    <w:p w14:paraId="133154AA"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saņemt no Piegādātāja informāciju un paskaidrojumus par Līguma izpildes gaitu un citiem Līguma izpildes jautājumiem;</w:t>
      </w:r>
    </w:p>
    <w:p w14:paraId="6689AC5C"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pieņemt, saskaņā ar Līguma noteikumiem piegādāto, Līguma prasībām atbilstošo, kvalitatīvo Preci.</w:t>
      </w:r>
    </w:p>
    <w:p w14:paraId="4AA644E0"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67AD1E17"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laicīgi saņemt no Piegādātāja informāciju un paskaidrojumus par iespējamajiem vai paredzamajiem kavējumiem Līguma izpildē;</w:t>
      </w:r>
    </w:p>
    <w:p w14:paraId="77683497"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apturēt Līguma izpildi Līguma 3.3.punktā noteiktajos gadījumos;</w:t>
      </w:r>
    </w:p>
    <w:p w14:paraId="73B675B2"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apturēt un atlikt Līgumā paredzēto maksājumu ārējā normatīvajā aktā vai šajā Līgumā noteiktajos gadījumos; </w:t>
      </w:r>
    </w:p>
    <w:p w14:paraId="39CE1CC9"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aizstāt Pasūtītāju kā Pusi ar citu iestādi, ja Pasūtītāju kā iestādi reorganizē vai mainās tā kompetence. </w:t>
      </w:r>
    </w:p>
    <w:p w14:paraId="33330CE2"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Pasūtītājs atsaka pieņemt Līguma izpildījumu, ja piegādāta nekvalitatīva un Līguma noteikumiem neatbilstoša Prece.</w:t>
      </w:r>
    </w:p>
    <w:p w14:paraId="488206FA" w14:textId="77777777" w:rsidR="0001118E" w:rsidRPr="0001118E" w:rsidRDefault="0001118E" w:rsidP="0001118E">
      <w:pPr>
        <w:spacing w:after="0" w:line="240" w:lineRule="auto"/>
        <w:ind w:right="140"/>
        <w:jc w:val="both"/>
        <w:rPr>
          <w:rFonts w:ascii="Times New Roman" w:eastAsia="Times New Roman" w:hAnsi="Times New Roman"/>
          <w:color w:val="00000A"/>
          <w:sz w:val="24"/>
          <w:szCs w:val="24"/>
        </w:rPr>
      </w:pPr>
    </w:p>
    <w:p w14:paraId="3F528C99" w14:textId="77777777" w:rsidR="0001118E" w:rsidRPr="0001118E" w:rsidRDefault="0001118E" w:rsidP="0001118E">
      <w:pPr>
        <w:numPr>
          <w:ilvl w:val="0"/>
          <w:numId w:val="24"/>
        </w:numPr>
        <w:spacing w:before="120" w:after="120" w:line="240" w:lineRule="auto"/>
        <w:ind w:right="140"/>
        <w:contextualSpacing/>
        <w:jc w:val="center"/>
        <w:rPr>
          <w:rFonts w:ascii="Times New Roman" w:hAnsi="Times New Roman"/>
          <w:b/>
          <w:bCs/>
          <w:color w:val="00000A"/>
          <w:sz w:val="24"/>
          <w:szCs w:val="24"/>
        </w:rPr>
      </w:pPr>
      <w:r w:rsidRPr="0001118E">
        <w:rPr>
          <w:rFonts w:ascii="Times New Roman" w:hAnsi="Times New Roman"/>
          <w:b/>
          <w:bCs/>
          <w:color w:val="00000A"/>
          <w:sz w:val="24"/>
          <w:szCs w:val="24"/>
        </w:rPr>
        <w:t>Pušu atbildība</w:t>
      </w:r>
    </w:p>
    <w:p w14:paraId="5CE89303" w14:textId="77777777" w:rsidR="0001118E" w:rsidRPr="0001118E" w:rsidRDefault="0001118E" w:rsidP="0001118E">
      <w:pPr>
        <w:numPr>
          <w:ilvl w:val="1"/>
          <w:numId w:val="24"/>
        </w:numPr>
        <w:spacing w:after="0" w:line="240" w:lineRule="auto"/>
        <w:ind w:left="567" w:right="140" w:hanging="567"/>
        <w:contextualSpacing/>
        <w:jc w:val="both"/>
        <w:rPr>
          <w:color w:val="00000A"/>
        </w:rPr>
      </w:pPr>
      <w:r w:rsidRPr="0001118E">
        <w:rPr>
          <w:rFonts w:ascii="Times New Roman" w:hAnsi="Times New Roman"/>
          <w:color w:val="00000A"/>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15CB43A" w14:textId="77777777" w:rsidR="0001118E" w:rsidRPr="0001118E" w:rsidRDefault="0001118E" w:rsidP="0001118E">
      <w:pPr>
        <w:numPr>
          <w:ilvl w:val="1"/>
          <w:numId w:val="24"/>
        </w:numPr>
        <w:spacing w:after="0" w:line="240" w:lineRule="auto"/>
        <w:ind w:left="567" w:right="140" w:hanging="567"/>
        <w:contextualSpacing/>
        <w:jc w:val="both"/>
        <w:rPr>
          <w:rFonts w:ascii="Times New Roman" w:hAnsi="Times New Roman"/>
          <w:color w:val="00000A"/>
          <w:sz w:val="24"/>
          <w:szCs w:val="24"/>
        </w:rPr>
      </w:pPr>
      <w:r w:rsidRPr="0001118E">
        <w:rPr>
          <w:rFonts w:ascii="Times New Roman" w:hAnsi="Times New Roman"/>
          <w:color w:val="00000A"/>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3C7B029E" w14:textId="77777777" w:rsidR="0001118E" w:rsidRPr="0001118E" w:rsidRDefault="0001118E" w:rsidP="0001118E">
      <w:pPr>
        <w:numPr>
          <w:ilvl w:val="1"/>
          <w:numId w:val="24"/>
        </w:numPr>
        <w:tabs>
          <w:tab w:val="left" w:pos="567"/>
        </w:tabs>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01118E">
        <w:rPr>
          <w:rFonts w:ascii="Times New Roman" w:hAnsi="Times New Roman"/>
          <w:color w:val="000000"/>
          <w:sz w:val="24"/>
          <w:szCs w:val="24"/>
        </w:rPr>
        <w:t xml:space="preserve"> </w:t>
      </w:r>
    </w:p>
    <w:p w14:paraId="5620304D" w14:textId="77777777" w:rsidR="0001118E" w:rsidRPr="0001118E" w:rsidRDefault="0001118E" w:rsidP="0001118E">
      <w:pPr>
        <w:numPr>
          <w:ilvl w:val="1"/>
          <w:numId w:val="24"/>
        </w:numPr>
        <w:tabs>
          <w:tab w:val="left" w:pos="567"/>
        </w:tabs>
        <w:spacing w:after="0" w:line="240" w:lineRule="auto"/>
        <w:ind w:left="567" w:right="140" w:hanging="567"/>
        <w:jc w:val="both"/>
        <w:rPr>
          <w:color w:val="00000A"/>
        </w:rPr>
      </w:pPr>
      <w:r w:rsidRPr="0001118E">
        <w:rPr>
          <w:rFonts w:ascii="Times New Roman" w:hAnsi="Times New Roman"/>
          <w:color w:val="00000A"/>
          <w:sz w:val="24"/>
          <w:szCs w:val="24"/>
        </w:rPr>
        <w:t xml:space="preserve">Līgumā noteikto līgumsodu apmaksas tiek veikta 30 (trīsdesmit) dienu laikā pēc attiecīgās puses rēķina par līgumsoda samaksu saņemšanas. </w:t>
      </w:r>
    </w:p>
    <w:p w14:paraId="2BE9F010"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Līgumsoda samaksa neatbrīvo Puses no turpmākas saistību izpildes pienākuma un netiek ieskaitīta zaudējumu atlīdzībā.</w:t>
      </w:r>
    </w:p>
    <w:p w14:paraId="0F0AFB1C" w14:textId="59613F13" w:rsidR="0001118E" w:rsidRPr="0001118E" w:rsidRDefault="0001118E" w:rsidP="00452770">
      <w:pPr>
        <w:spacing w:after="0" w:line="240" w:lineRule="auto"/>
        <w:ind w:right="140"/>
        <w:jc w:val="both"/>
        <w:rPr>
          <w:rFonts w:ascii="Times New Roman" w:hAnsi="Times New Roman"/>
          <w:color w:val="00000A"/>
          <w:sz w:val="24"/>
          <w:szCs w:val="24"/>
        </w:rPr>
      </w:pPr>
    </w:p>
    <w:p w14:paraId="335015B3" w14:textId="77777777" w:rsidR="0001118E" w:rsidRPr="0001118E" w:rsidRDefault="0001118E" w:rsidP="0001118E">
      <w:pPr>
        <w:numPr>
          <w:ilvl w:val="0"/>
          <w:numId w:val="24"/>
        </w:numPr>
        <w:spacing w:before="120" w:after="120" w:line="240" w:lineRule="auto"/>
        <w:ind w:right="140"/>
        <w:jc w:val="center"/>
        <w:rPr>
          <w:rFonts w:ascii="Times New Roman" w:hAnsi="Times New Roman"/>
          <w:b/>
          <w:bCs/>
          <w:color w:val="00000A"/>
          <w:sz w:val="24"/>
          <w:szCs w:val="24"/>
        </w:rPr>
      </w:pPr>
      <w:r w:rsidRPr="0001118E">
        <w:rPr>
          <w:rFonts w:ascii="Times New Roman" w:hAnsi="Times New Roman"/>
          <w:b/>
          <w:bCs/>
          <w:color w:val="00000A"/>
          <w:sz w:val="24"/>
          <w:szCs w:val="24"/>
        </w:rPr>
        <w:t>Nepārvarama vara</w:t>
      </w:r>
    </w:p>
    <w:p w14:paraId="225D342B" w14:textId="77777777" w:rsidR="0001118E" w:rsidRPr="0001118E" w:rsidRDefault="0001118E" w:rsidP="0001118E">
      <w:pPr>
        <w:numPr>
          <w:ilvl w:val="1"/>
          <w:numId w:val="24"/>
        </w:numPr>
        <w:spacing w:after="0" w:line="240" w:lineRule="auto"/>
        <w:ind w:left="567" w:right="140" w:hanging="567"/>
        <w:contextualSpacing/>
        <w:jc w:val="both"/>
        <w:rPr>
          <w:rFonts w:ascii="Times New Roman" w:hAnsi="Times New Roman"/>
          <w:color w:val="00000A"/>
          <w:sz w:val="24"/>
          <w:szCs w:val="24"/>
        </w:rPr>
      </w:pPr>
      <w:r w:rsidRPr="0001118E">
        <w:rPr>
          <w:rFonts w:ascii="Times New Roman" w:hAnsi="Times New Roman"/>
          <w:color w:val="00000A"/>
          <w:sz w:val="24"/>
          <w:szCs w:val="24"/>
          <w:lang w:eastAsia="lv-LV"/>
        </w:rPr>
        <w:lastRenderedPageBreak/>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1118E">
        <w:rPr>
          <w:rFonts w:ascii="Times New Roman" w:hAnsi="Times New Roman"/>
          <w:color w:val="00000A"/>
          <w:sz w:val="24"/>
          <w:szCs w:val="24"/>
        </w:rPr>
        <w:t>.</w:t>
      </w:r>
    </w:p>
    <w:p w14:paraId="6CA71BAD"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eastAsia="Times New Roman" w:hAnsi="Times New Roman"/>
          <w:color w:val="00000A"/>
          <w:sz w:val="24"/>
          <w:szCs w:val="24"/>
          <w:lang w:eastAsia="lv-LV"/>
        </w:rPr>
        <w:t>Par nepārvaramas varas apstākli nevar tikt atzīts Izpildītāja un citu iesaistīto personu saistību neizpilde vai nesavlaicīga izpilde</w:t>
      </w:r>
      <w:r w:rsidRPr="0001118E">
        <w:rPr>
          <w:rFonts w:ascii="Times New Roman" w:hAnsi="Times New Roman"/>
          <w:color w:val="00000A"/>
          <w:sz w:val="24"/>
          <w:szCs w:val="24"/>
        </w:rPr>
        <w:t xml:space="preserve">. </w:t>
      </w:r>
    </w:p>
    <w:p w14:paraId="61DDB5AE"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01118E">
        <w:rPr>
          <w:rFonts w:ascii="Times New Roman" w:hAnsi="Times New Roman"/>
          <w:color w:val="00000A"/>
          <w:sz w:val="24"/>
          <w:szCs w:val="24"/>
        </w:rPr>
        <w:t>.</w:t>
      </w:r>
    </w:p>
    <w:p w14:paraId="118FBB8A"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eastAsia="Times New Roman" w:hAnsi="Times New Roman"/>
          <w:iCs/>
          <w:color w:val="00000A"/>
          <w:sz w:val="24"/>
          <w:szCs w:val="24"/>
          <w:lang w:eastAsia="lv-LV"/>
        </w:rPr>
        <w:t xml:space="preserve">Ar rakstisku vienošanos </w:t>
      </w:r>
      <w:r w:rsidRPr="0001118E">
        <w:rPr>
          <w:rFonts w:ascii="Times New Roman" w:eastAsia="Times New Roman" w:hAnsi="Times New Roman"/>
          <w:bCs/>
          <w:iCs/>
          <w:color w:val="00000A"/>
          <w:sz w:val="24"/>
          <w:szCs w:val="24"/>
          <w:lang w:eastAsia="lv-LV"/>
        </w:rPr>
        <w:t>Puses</w:t>
      </w:r>
      <w:r w:rsidRPr="0001118E">
        <w:rPr>
          <w:rFonts w:ascii="Times New Roman" w:eastAsia="Times New Roman" w:hAnsi="Times New Roman"/>
          <w:iCs/>
          <w:color w:val="00000A"/>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1118E">
        <w:rPr>
          <w:rFonts w:ascii="Times New Roman" w:eastAsia="Times New Roman" w:hAnsi="Times New Roman"/>
          <w:bCs/>
          <w:iCs/>
          <w:color w:val="00000A"/>
          <w:sz w:val="24"/>
          <w:szCs w:val="24"/>
          <w:lang w:eastAsia="lv-LV"/>
        </w:rPr>
        <w:t>Puses</w:t>
      </w:r>
      <w:r w:rsidRPr="0001118E">
        <w:rPr>
          <w:rFonts w:ascii="Times New Roman" w:eastAsia="Times New Roman" w:hAnsi="Times New Roman"/>
          <w:b/>
          <w:bCs/>
          <w:iCs/>
          <w:color w:val="00000A"/>
          <w:sz w:val="24"/>
          <w:szCs w:val="24"/>
          <w:lang w:eastAsia="lv-LV"/>
        </w:rPr>
        <w:t xml:space="preserve"> </w:t>
      </w:r>
      <w:r w:rsidRPr="0001118E">
        <w:rPr>
          <w:rFonts w:ascii="Times New Roman" w:eastAsia="Times New Roman" w:hAnsi="Times New Roman"/>
          <w:iCs/>
          <w:color w:val="00000A"/>
          <w:sz w:val="24"/>
          <w:szCs w:val="24"/>
          <w:lang w:eastAsia="lv-LV"/>
        </w:rPr>
        <w:t>apņemas līgumsaistību termiņu pagarināt atbilstoši tam laika posmam, kas būs vienāds ar iepriekš minēto apstākļu izraisīto kavēšanos</w:t>
      </w:r>
      <w:r w:rsidRPr="0001118E">
        <w:rPr>
          <w:rFonts w:ascii="Times New Roman" w:hAnsi="Times New Roman"/>
          <w:color w:val="00000A"/>
          <w:sz w:val="24"/>
          <w:szCs w:val="24"/>
        </w:rPr>
        <w:t>.</w:t>
      </w:r>
    </w:p>
    <w:p w14:paraId="521A631D"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eastAsia="Times New Roman" w:hAnsi="Times New Roman"/>
          <w:iCs/>
          <w:color w:val="00000A"/>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01118E">
        <w:rPr>
          <w:rFonts w:ascii="Times New Roman" w:eastAsia="Times New Roman" w:hAnsi="Times New Roman"/>
          <w:bCs/>
          <w:iCs/>
          <w:color w:val="00000A"/>
          <w:sz w:val="24"/>
          <w:szCs w:val="24"/>
          <w:lang w:eastAsia="lv-LV"/>
        </w:rPr>
        <w:t>Pusei</w:t>
      </w:r>
      <w:r w:rsidRPr="0001118E">
        <w:rPr>
          <w:rFonts w:ascii="Times New Roman" w:eastAsia="Times New Roman" w:hAnsi="Times New Roman"/>
          <w:b/>
          <w:bCs/>
          <w:iCs/>
          <w:color w:val="00000A"/>
          <w:sz w:val="24"/>
          <w:szCs w:val="24"/>
          <w:lang w:eastAsia="lv-LV"/>
        </w:rPr>
        <w:t xml:space="preserve"> </w:t>
      </w:r>
      <w:r w:rsidRPr="0001118E">
        <w:rPr>
          <w:rFonts w:ascii="Times New Roman" w:eastAsia="Times New Roman" w:hAnsi="Times New Roman"/>
          <w:iCs/>
          <w:color w:val="00000A"/>
          <w:sz w:val="24"/>
          <w:szCs w:val="24"/>
          <w:lang w:eastAsia="lv-LV"/>
        </w:rPr>
        <w:t>ir jāatdod otrai tas, ko tā izpildījusi vai par izpildīto jāatlīdzina.</w:t>
      </w:r>
    </w:p>
    <w:p w14:paraId="59594266" w14:textId="40918844"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lang w:eastAsia="lv-LV"/>
        </w:rPr>
        <w:t>Par zaudējumiem, kas radušies nepārvaramas varas apstākļu dēļ, neviena no Pusēm atbildību nenes, ja Puse ir informējusi</w:t>
      </w:r>
      <w:r w:rsidR="00B5146B">
        <w:rPr>
          <w:rFonts w:ascii="Times New Roman" w:hAnsi="Times New Roman"/>
          <w:color w:val="00000A"/>
          <w:sz w:val="24"/>
          <w:szCs w:val="24"/>
          <w:lang w:eastAsia="lv-LV"/>
        </w:rPr>
        <w:t xml:space="preserve"> otru Pusi atbilstoši līguma 6.5</w:t>
      </w:r>
      <w:r w:rsidRPr="0001118E">
        <w:rPr>
          <w:rFonts w:ascii="Times New Roman" w:hAnsi="Times New Roman"/>
          <w:color w:val="00000A"/>
          <w:sz w:val="24"/>
          <w:szCs w:val="24"/>
          <w:lang w:eastAsia="lv-LV"/>
        </w:rPr>
        <w:t>.punktam.</w:t>
      </w:r>
    </w:p>
    <w:p w14:paraId="50552E5A" w14:textId="77777777" w:rsidR="0001118E" w:rsidRPr="0001118E" w:rsidRDefault="0001118E" w:rsidP="0001118E">
      <w:pPr>
        <w:numPr>
          <w:ilvl w:val="0"/>
          <w:numId w:val="24"/>
        </w:numPr>
        <w:spacing w:before="120" w:after="120" w:line="240" w:lineRule="auto"/>
        <w:ind w:right="140"/>
        <w:jc w:val="center"/>
        <w:rPr>
          <w:rFonts w:ascii="Times New Roman" w:hAnsi="Times New Roman"/>
          <w:b/>
          <w:bCs/>
          <w:color w:val="00000A"/>
          <w:sz w:val="24"/>
          <w:szCs w:val="24"/>
        </w:rPr>
      </w:pPr>
      <w:r w:rsidRPr="0001118E">
        <w:rPr>
          <w:rFonts w:ascii="Times New Roman" w:hAnsi="Times New Roman"/>
          <w:b/>
          <w:bCs/>
          <w:color w:val="00000A"/>
          <w:sz w:val="24"/>
          <w:szCs w:val="24"/>
        </w:rPr>
        <w:t>Strīdu izskatīšanas kārtība</w:t>
      </w:r>
    </w:p>
    <w:p w14:paraId="6EE010BA" w14:textId="77777777" w:rsidR="0001118E" w:rsidRPr="0001118E" w:rsidRDefault="0001118E" w:rsidP="0001118E">
      <w:pPr>
        <w:numPr>
          <w:ilvl w:val="1"/>
          <w:numId w:val="24"/>
        </w:numPr>
        <w:spacing w:before="120" w:after="120" w:line="240" w:lineRule="auto"/>
        <w:ind w:left="567" w:right="140" w:hanging="567"/>
        <w:contextualSpacing/>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24EEAE33" w14:textId="77777777" w:rsidR="0001118E" w:rsidRPr="0001118E" w:rsidRDefault="0001118E" w:rsidP="0001118E">
      <w:pPr>
        <w:numPr>
          <w:ilvl w:val="1"/>
          <w:numId w:val="24"/>
        </w:numPr>
        <w:spacing w:before="120" w:after="120" w:line="240" w:lineRule="auto"/>
        <w:ind w:left="567" w:right="140" w:hanging="567"/>
        <w:contextualSpacing/>
        <w:jc w:val="both"/>
        <w:rPr>
          <w:rFonts w:ascii="Times New Roman" w:eastAsia="Times New Roman" w:hAnsi="Times New Roman"/>
          <w:color w:val="00000A"/>
          <w:sz w:val="24"/>
          <w:szCs w:val="24"/>
        </w:rPr>
      </w:pPr>
      <w:r w:rsidRPr="0001118E">
        <w:rPr>
          <w:rFonts w:ascii="Times New Roman" w:hAnsi="Times New Roman"/>
          <w:color w:val="00000A"/>
          <w:sz w:val="24"/>
          <w:szCs w:val="24"/>
        </w:rPr>
        <w:t>Jautājumos, kas nav tiešā veidā paredzēti Līgumā, Puses risina saskaņā ar spēkā esošajiem normatīvajiem aktiem.</w:t>
      </w:r>
    </w:p>
    <w:p w14:paraId="739DB377" w14:textId="77777777" w:rsidR="0001118E" w:rsidRPr="0001118E" w:rsidRDefault="0001118E" w:rsidP="0001118E">
      <w:pPr>
        <w:spacing w:before="120" w:after="120" w:line="240" w:lineRule="auto"/>
        <w:ind w:left="567" w:right="140"/>
        <w:contextualSpacing/>
        <w:jc w:val="both"/>
        <w:rPr>
          <w:rFonts w:ascii="Times New Roman" w:eastAsia="Times New Roman" w:hAnsi="Times New Roman"/>
          <w:color w:val="00000A"/>
          <w:sz w:val="24"/>
          <w:szCs w:val="24"/>
        </w:rPr>
      </w:pPr>
    </w:p>
    <w:p w14:paraId="03FACD60" w14:textId="77777777" w:rsidR="0001118E" w:rsidRPr="0001118E" w:rsidRDefault="0001118E" w:rsidP="0001118E">
      <w:pPr>
        <w:numPr>
          <w:ilvl w:val="0"/>
          <w:numId w:val="24"/>
        </w:numPr>
        <w:spacing w:before="120" w:after="120" w:line="240" w:lineRule="auto"/>
        <w:ind w:right="140" w:hanging="720"/>
        <w:jc w:val="center"/>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Citi noteikumi</w:t>
      </w:r>
    </w:p>
    <w:p w14:paraId="47A59A24"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eastAsia="Times New Roman" w:hAnsi="Times New Roman"/>
          <w:bCs/>
          <w:color w:val="00000A"/>
          <w:sz w:val="24"/>
          <w:szCs w:val="24"/>
          <w:lang w:eastAsia="lv-LV"/>
        </w:rPr>
        <w:t>Līgums ir saistošs Pasūtītājam un Izpildītājam, kā arī visām trešajām personām, kas likumīgi pārņem viņu tiesības un pienākumus.</w:t>
      </w:r>
    </w:p>
    <w:p w14:paraId="37172EBF"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F691CCC"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Puses ir tiesīgas veikt Līguma grozījumus, ja Piegādātāju aizstāj ar citu, atbilstoši komerctiesību jomas normatīvo aktu noteikumiem par komersantu reorganizāciju un uzņēmuma pāreju.</w:t>
      </w:r>
    </w:p>
    <w:p w14:paraId="4E82758E"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Jebkuri Līguma grozījumi tiek noformēti rakstveidā un kļūst par Līguma neatņemamu sastāvdaļu. Puses ir tiesīgas veikt Līguma grozījumus saskaņā ar Publisko iepirkumu likuma noteikumiem.</w:t>
      </w:r>
    </w:p>
    <w:p w14:paraId="7DE4B24E" w14:textId="663F84DA"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Ja kādai no Pusēm tiek</w:t>
      </w:r>
      <w:r w:rsidR="00B5146B">
        <w:rPr>
          <w:rFonts w:ascii="Times New Roman" w:hAnsi="Times New Roman"/>
          <w:color w:val="00000A"/>
          <w:sz w:val="24"/>
          <w:szCs w:val="24"/>
        </w:rPr>
        <w:t xml:space="preserve"> mainīti rekvizīti vai Līguma 8.11. un 8.12</w:t>
      </w:r>
      <w:r w:rsidRPr="0001118E">
        <w:rPr>
          <w:rFonts w:ascii="Times New Roman" w:hAnsi="Times New Roman"/>
          <w:color w:val="00000A"/>
          <w:sz w:val="24"/>
          <w:szCs w:val="24"/>
        </w:rPr>
        <w:t xml:space="preserve">.punktā noteiktās Pušu kontaktpersonas vai to kontaktinformācija, attiecīgā Puse 5 (piecu) darba dienu </w:t>
      </w:r>
      <w:r w:rsidRPr="0001118E">
        <w:rPr>
          <w:rFonts w:ascii="Times New Roman" w:hAnsi="Times New Roman"/>
          <w:color w:val="00000A"/>
          <w:sz w:val="24"/>
          <w:szCs w:val="24"/>
        </w:rPr>
        <w:lastRenderedPageBreak/>
        <w:t>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99965DA"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CE53E6E"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Informācijas apmaiņa starp Pusēm var notikt arī izmantojot e-pasta saraksti, kas kļūst par Līguma neatņemamu sastāvdaļu.</w:t>
      </w:r>
    </w:p>
    <w:p w14:paraId="2198BA76"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Puses nav tiesīgas nodot savas tiesības un saistības, kas saistītas ar Līgumu un izriet no tā, trešajai personai.</w:t>
      </w:r>
    </w:p>
    <w:p w14:paraId="7B35F2B1"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Pasūtītāja kontaktpersona: __________</w:t>
      </w:r>
      <w:r w:rsidRPr="0001118E">
        <w:rPr>
          <w:rFonts w:ascii="Times New Roman" w:eastAsia="Times New Roman" w:hAnsi="Times New Roman"/>
          <w:sz w:val="24"/>
          <w:szCs w:val="24"/>
        </w:rPr>
        <w:t xml:space="preserve">, tālrunis: </w:t>
      </w:r>
      <w:r w:rsidRPr="0001118E">
        <w:rPr>
          <w:rFonts w:ascii="Times New Roman" w:eastAsia="Times New Roman" w:hAnsi="Times New Roman"/>
          <w:sz w:val="24"/>
          <w:szCs w:val="24"/>
          <w:lang w:val="en-GB"/>
        </w:rPr>
        <w:t>_______________,</w:t>
      </w:r>
      <w:r w:rsidRPr="0001118E">
        <w:rPr>
          <w:rFonts w:ascii="Times New Roman" w:eastAsia="Times New Roman" w:hAnsi="Times New Roman"/>
          <w:color w:val="1F497D"/>
          <w:sz w:val="24"/>
          <w:szCs w:val="24"/>
          <w:lang w:val="en-GB"/>
        </w:rPr>
        <w:t xml:space="preserve"> </w:t>
      </w:r>
      <w:r w:rsidRPr="0001118E">
        <w:rPr>
          <w:rFonts w:ascii="Times New Roman" w:eastAsia="Times New Roman" w:hAnsi="Times New Roman"/>
          <w:sz w:val="24"/>
          <w:szCs w:val="24"/>
        </w:rPr>
        <w:t xml:space="preserve">e-pasts: </w:t>
      </w:r>
      <w:r w:rsidRPr="0001118E">
        <w:rPr>
          <w:rFonts w:ascii="Times New Roman" w:eastAsia="Times New Roman" w:hAnsi="Times New Roman"/>
          <w:color w:val="0000FF"/>
          <w:sz w:val="24"/>
          <w:szCs w:val="24"/>
          <w:u w:val="single"/>
        </w:rPr>
        <w:t>______________</w:t>
      </w:r>
      <w:r w:rsidRPr="0001118E">
        <w:rPr>
          <w:rFonts w:ascii="Times New Roman" w:eastAsia="Times New Roman" w:hAnsi="Times New Roman"/>
          <w:sz w:val="24"/>
          <w:szCs w:val="24"/>
        </w:rPr>
        <w:t xml:space="preserve"> Pilnvarotā persona ir tiesīga pieņemt Preci un parakstīt attiecīgos Preces pieņemšanas – nodošanas dokumentus</w:t>
      </w:r>
      <w:r w:rsidRPr="0001118E">
        <w:rPr>
          <w:rFonts w:ascii="Times New Roman" w:hAnsi="Times New Roman"/>
          <w:color w:val="00000A"/>
          <w:sz w:val="24"/>
          <w:szCs w:val="24"/>
        </w:rPr>
        <w:t xml:space="preserve">.  </w:t>
      </w:r>
    </w:p>
    <w:p w14:paraId="5FAC687C"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Piegādātāja kontaktpersona: _____________, tālruņa numurs:_____________, e-pasta adrese: __________________________.</w:t>
      </w:r>
    </w:p>
    <w:p w14:paraId="7431445F" w14:textId="77777777" w:rsidR="0001118E" w:rsidRPr="0001118E" w:rsidRDefault="0001118E" w:rsidP="0001118E">
      <w:pPr>
        <w:numPr>
          <w:ilvl w:val="1"/>
          <w:numId w:val="24"/>
        </w:numPr>
        <w:spacing w:after="0" w:line="240" w:lineRule="auto"/>
        <w:ind w:left="567" w:right="140" w:hanging="567"/>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Līgums sagatavots latviešu valodā, parakstīts divos oriģinālos eksemplāros uz __ (_______________) lapām, ar 1 pielikumu, abi eksemplāri ir ar vienādu juridisko spēku. Viens no Līguma eksemplāriem atrodas pie Pasūtītāja, bet otrs – pie Piegādātāja.</w:t>
      </w:r>
    </w:p>
    <w:p w14:paraId="2118DCDC" w14:textId="77777777" w:rsidR="0001118E" w:rsidRPr="0001118E" w:rsidRDefault="0001118E" w:rsidP="0001118E">
      <w:pPr>
        <w:spacing w:after="0" w:line="240" w:lineRule="auto"/>
        <w:ind w:right="-1"/>
        <w:jc w:val="both"/>
        <w:rPr>
          <w:rFonts w:ascii="Times New Roman" w:hAnsi="Times New Roman"/>
          <w:color w:val="00000A"/>
          <w:sz w:val="24"/>
          <w:szCs w:val="24"/>
        </w:rPr>
      </w:pPr>
    </w:p>
    <w:p w14:paraId="51DDB093" w14:textId="77777777" w:rsidR="0001118E" w:rsidRPr="0001118E" w:rsidRDefault="0001118E" w:rsidP="0001118E">
      <w:pPr>
        <w:numPr>
          <w:ilvl w:val="0"/>
          <w:numId w:val="24"/>
        </w:numPr>
        <w:spacing w:before="120" w:after="120" w:line="240" w:lineRule="auto"/>
        <w:ind w:right="-1" w:hanging="720"/>
        <w:jc w:val="center"/>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Pušu juridiskās adreses un rekvizīti:</w:t>
      </w:r>
    </w:p>
    <w:tbl>
      <w:tblPr>
        <w:tblW w:w="9245" w:type="dxa"/>
        <w:tblInd w:w="-106" w:type="dxa"/>
        <w:tblLook w:val="01E0" w:firstRow="1" w:lastRow="1" w:firstColumn="1" w:lastColumn="1" w:noHBand="0" w:noVBand="0"/>
      </w:tblPr>
      <w:tblGrid>
        <w:gridCol w:w="4607"/>
        <w:gridCol w:w="4638"/>
      </w:tblGrid>
      <w:tr w:rsidR="0001118E" w:rsidRPr="0001118E" w14:paraId="7264D7DD" w14:textId="77777777" w:rsidTr="00D80755">
        <w:trPr>
          <w:trHeight w:val="80"/>
        </w:trPr>
        <w:tc>
          <w:tcPr>
            <w:tcW w:w="4607" w:type="dxa"/>
            <w:shd w:val="clear" w:color="auto" w:fill="auto"/>
          </w:tcPr>
          <w:p w14:paraId="40CBCA46" w14:textId="77777777" w:rsidR="0001118E" w:rsidRPr="0001118E" w:rsidRDefault="0001118E" w:rsidP="0001118E">
            <w:pPr>
              <w:spacing w:after="0" w:line="240" w:lineRule="auto"/>
              <w:ind w:right="-1"/>
              <w:jc w:val="both"/>
              <w:rPr>
                <w:rFonts w:ascii="Times New Roman" w:eastAsia="Times New Roman" w:hAnsi="Times New Roman"/>
                <w:b/>
                <w:bCs/>
                <w:color w:val="00000A"/>
                <w:sz w:val="24"/>
                <w:szCs w:val="24"/>
                <w:u w:val="single"/>
              </w:rPr>
            </w:pPr>
            <w:r w:rsidRPr="0001118E">
              <w:rPr>
                <w:rFonts w:ascii="Times New Roman" w:eastAsia="Times New Roman" w:hAnsi="Times New Roman"/>
                <w:b/>
                <w:bCs/>
                <w:color w:val="00000A"/>
                <w:sz w:val="24"/>
                <w:szCs w:val="24"/>
                <w:u w:val="single"/>
              </w:rPr>
              <w:t>Pasūtītājs:</w:t>
            </w:r>
          </w:p>
          <w:p w14:paraId="651BB538" w14:textId="77777777" w:rsidR="0001118E" w:rsidRPr="0001118E" w:rsidRDefault="0001118E" w:rsidP="0001118E">
            <w:pPr>
              <w:spacing w:after="0" w:line="240" w:lineRule="auto"/>
              <w:ind w:right="-1"/>
              <w:jc w:val="both"/>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VSIA “Paula Stradiņa klīniskās</w:t>
            </w:r>
          </w:p>
          <w:p w14:paraId="730424B8" w14:textId="77777777" w:rsidR="0001118E" w:rsidRPr="0001118E" w:rsidRDefault="0001118E" w:rsidP="0001118E">
            <w:pPr>
              <w:spacing w:after="0" w:line="240" w:lineRule="auto"/>
              <w:ind w:right="-1"/>
              <w:jc w:val="both"/>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universitātes slimnīca”</w:t>
            </w:r>
          </w:p>
          <w:p w14:paraId="01019EF5"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Reģ. Nr. 40003457109</w:t>
            </w:r>
          </w:p>
          <w:p w14:paraId="363BD713"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Pilsoņu iela 13, Rīga, LV - 1002</w:t>
            </w:r>
          </w:p>
          <w:p w14:paraId="30B6C4FA"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Konta Nr. </w:t>
            </w:r>
            <w:r w:rsidRPr="0001118E">
              <w:rPr>
                <w:rFonts w:ascii="Times New Roman" w:hAnsi="Times New Roman"/>
                <w:bCs/>
                <w:color w:val="00000A"/>
                <w:sz w:val="24"/>
                <w:szCs w:val="24"/>
              </w:rPr>
              <w:t>LV74HABA0551027673367</w:t>
            </w:r>
          </w:p>
          <w:p w14:paraId="6EAF7E4A"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Banka: AS Swedbank  </w:t>
            </w:r>
          </w:p>
          <w:p w14:paraId="5D8CC40F"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Kods: </w:t>
            </w:r>
            <w:r w:rsidRPr="0001118E">
              <w:rPr>
                <w:rFonts w:ascii="Times New Roman" w:hAnsi="Times New Roman"/>
                <w:bCs/>
                <w:color w:val="00000A"/>
                <w:sz w:val="24"/>
                <w:szCs w:val="24"/>
              </w:rPr>
              <w:t>HABALV22</w:t>
            </w:r>
          </w:p>
          <w:p w14:paraId="7C4A51EE"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p>
          <w:p w14:paraId="4A361989"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p>
          <w:p w14:paraId="187E8333"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___________________________</w:t>
            </w:r>
          </w:p>
          <w:p w14:paraId="487BFA9E"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               I.Kreicberga</w:t>
            </w:r>
          </w:p>
          <w:p w14:paraId="574A56FD" w14:textId="77777777" w:rsidR="0001118E" w:rsidRPr="0001118E" w:rsidRDefault="0001118E" w:rsidP="0001118E">
            <w:pPr>
              <w:tabs>
                <w:tab w:val="left" w:pos="3195"/>
              </w:tabs>
              <w:spacing w:after="0" w:line="240" w:lineRule="auto"/>
              <w:ind w:right="-1"/>
              <w:jc w:val="both"/>
              <w:rPr>
                <w:rFonts w:ascii="Times New Roman" w:eastAsia="Times New Roman" w:hAnsi="Times New Roman"/>
                <w:b/>
                <w:bCs/>
                <w:color w:val="00000A"/>
                <w:sz w:val="24"/>
                <w:szCs w:val="24"/>
              </w:rPr>
            </w:pPr>
          </w:p>
          <w:p w14:paraId="59F80EB6" w14:textId="77777777" w:rsidR="0001118E" w:rsidRPr="0001118E" w:rsidRDefault="0001118E" w:rsidP="0001118E">
            <w:pPr>
              <w:tabs>
                <w:tab w:val="left" w:pos="3195"/>
              </w:tabs>
              <w:spacing w:after="0" w:line="240" w:lineRule="auto"/>
              <w:ind w:right="-1"/>
              <w:jc w:val="both"/>
              <w:rPr>
                <w:rFonts w:ascii="Times New Roman" w:eastAsia="Times New Roman" w:hAnsi="Times New Roman"/>
                <w:b/>
                <w:bCs/>
                <w:color w:val="00000A"/>
                <w:sz w:val="24"/>
                <w:szCs w:val="24"/>
              </w:rPr>
            </w:pPr>
          </w:p>
        </w:tc>
        <w:tc>
          <w:tcPr>
            <w:tcW w:w="4638" w:type="dxa"/>
            <w:shd w:val="clear" w:color="auto" w:fill="auto"/>
          </w:tcPr>
          <w:p w14:paraId="1C593E0D" w14:textId="77777777" w:rsidR="0001118E" w:rsidRPr="0001118E" w:rsidRDefault="0001118E" w:rsidP="0001118E">
            <w:pPr>
              <w:spacing w:after="0" w:line="240" w:lineRule="auto"/>
              <w:ind w:right="-1"/>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u w:val="single"/>
              </w:rPr>
              <w:t>Piegādātājs:</w:t>
            </w:r>
          </w:p>
          <w:p w14:paraId="26AE3BB6" w14:textId="77777777" w:rsidR="0001118E" w:rsidRPr="0001118E" w:rsidRDefault="0001118E" w:rsidP="0001118E">
            <w:pPr>
              <w:spacing w:after="0" w:line="240" w:lineRule="auto"/>
              <w:ind w:right="-1"/>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___________________</w:t>
            </w:r>
          </w:p>
          <w:p w14:paraId="0535776F"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Reģ. Nr.: ___________________</w:t>
            </w:r>
          </w:p>
          <w:p w14:paraId="6F338748"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______________________</w:t>
            </w:r>
          </w:p>
          <w:p w14:paraId="26D9CA92"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Konta Nr.: ________________________</w:t>
            </w:r>
          </w:p>
          <w:p w14:paraId="0C3D0ECC"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Banka: ____________________</w:t>
            </w:r>
          </w:p>
          <w:p w14:paraId="1D6D4DBA"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Kods: ___________________</w:t>
            </w:r>
          </w:p>
          <w:p w14:paraId="054B9318"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p>
          <w:p w14:paraId="3F56ADE0"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p>
          <w:p w14:paraId="7B594004"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p>
          <w:p w14:paraId="29F9CAE5"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____________________________</w:t>
            </w:r>
          </w:p>
          <w:p w14:paraId="6EE98D54"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p>
          <w:p w14:paraId="10DFBD10"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p>
        </w:tc>
      </w:tr>
    </w:tbl>
    <w:p w14:paraId="21BA3D50" w14:textId="77777777" w:rsidR="0001118E" w:rsidRPr="0001118E" w:rsidRDefault="0001118E" w:rsidP="0001118E">
      <w:pPr>
        <w:tabs>
          <w:tab w:val="left" w:pos="2160"/>
        </w:tabs>
        <w:spacing w:after="0" w:line="240" w:lineRule="auto"/>
        <w:jc w:val="both"/>
        <w:rPr>
          <w:rFonts w:ascii="Times New Roman" w:eastAsia="Times New Roman" w:hAnsi="Times New Roman"/>
          <w:bCs/>
          <w:sz w:val="24"/>
          <w:szCs w:val="24"/>
        </w:rPr>
      </w:pPr>
    </w:p>
    <w:p w14:paraId="17969E74" w14:textId="09B11DEE" w:rsidR="0001118E" w:rsidRDefault="0001118E"/>
    <w:p w14:paraId="53DB1C8F" w14:textId="77777777" w:rsidR="00BE291B" w:rsidRDefault="00BE291B"/>
    <w:p w14:paraId="17E37118" w14:textId="0D67ADD8" w:rsidR="003D658C" w:rsidRDefault="003D658C"/>
    <w:sectPr w:rsidR="003D658C" w:rsidSect="000565DB">
      <w:footerReference w:type="default" r:id="rId16"/>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EE282" w14:textId="77777777" w:rsidR="00155364" w:rsidRDefault="00155364" w:rsidP="005416ED">
      <w:pPr>
        <w:spacing w:after="0" w:line="240" w:lineRule="auto"/>
      </w:pPr>
      <w:r>
        <w:separator/>
      </w:r>
    </w:p>
  </w:endnote>
  <w:endnote w:type="continuationSeparator" w:id="0">
    <w:p w14:paraId="3EDFB0CB" w14:textId="77777777" w:rsidR="00155364" w:rsidRDefault="00155364"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4309"/>
      <w:docPartObj>
        <w:docPartGallery w:val="Page Numbers (Bottom of Page)"/>
        <w:docPartUnique/>
      </w:docPartObj>
    </w:sdtPr>
    <w:sdtEndPr>
      <w:rPr>
        <w:noProof/>
      </w:rPr>
    </w:sdtEndPr>
    <w:sdtContent>
      <w:p w14:paraId="77A3D2D8" w14:textId="676F6A18" w:rsidR="00D80755" w:rsidRDefault="00D80755">
        <w:pPr>
          <w:pStyle w:val="Footer"/>
          <w:jc w:val="center"/>
        </w:pPr>
        <w:r>
          <w:fldChar w:fldCharType="begin"/>
        </w:r>
        <w:r>
          <w:instrText xml:space="preserve"> PAGE   \* MERGEFORMAT </w:instrText>
        </w:r>
        <w:r>
          <w:fldChar w:fldCharType="separate"/>
        </w:r>
        <w:r w:rsidR="00217773">
          <w:rPr>
            <w:noProof/>
          </w:rPr>
          <w:t>18</w:t>
        </w:r>
        <w:r>
          <w:rPr>
            <w:noProof/>
          </w:rPr>
          <w:fldChar w:fldCharType="end"/>
        </w:r>
      </w:p>
    </w:sdtContent>
  </w:sdt>
  <w:p w14:paraId="62DCAAEB" w14:textId="77777777" w:rsidR="00D80755" w:rsidRDefault="00D8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E71DA" w14:textId="77777777" w:rsidR="00155364" w:rsidRDefault="00155364" w:rsidP="005416ED">
      <w:pPr>
        <w:spacing w:after="0" w:line="240" w:lineRule="auto"/>
      </w:pPr>
      <w:r>
        <w:separator/>
      </w:r>
    </w:p>
  </w:footnote>
  <w:footnote w:type="continuationSeparator" w:id="0">
    <w:p w14:paraId="42E0FB14" w14:textId="77777777" w:rsidR="00155364" w:rsidRDefault="00155364" w:rsidP="005416ED">
      <w:pPr>
        <w:spacing w:after="0" w:line="240" w:lineRule="auto"/>
      </w:pPr>
      <w:r>
        <w:continuationSeparator/>
      </w:r>
    </w:p>
  </w:footnote>
  <w:footnote w:id="1">
    <w:p w14:paraId="0F3EB6F0" w14:textId="77777777" w:rsidR="003B259D" w:rsidRPr="002750BB" w:rsidRDefault="003B259D"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73FCC477" w14:textId="77777777" w:rsidR="003B259D" w:rsidRPr="002750BB" w:rsidRDefault="003B259D"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2"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3"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4C1F04C6"/>
    <w:multiLevelType w:val="multilevel"/>
    <w:tmpl w:val="EC7CE40A"/>
    <w:lvl w:ilvl="0">
      <w:start w:val="4"/>
      <w:numFmt w:val="decimal"/>
      <w:lvlText w:val="%1."/>
      <w:lvlJc w:val="left"/>
      <w:pPr>
        <w:ind w:left="540" w:hanging="540"/>
      </w:pPr>
      <w:rPr>
        <w:rFonts w:hint="default"/>
      </w:rPr>
    </w:lvl>
    <w:lvl w:ilvl="1">
      <w:start w:val="3"/>
      <w:numFmt w:val="decimal"/>
      <w:lvlText w:val="%1.%2."/>
      <w:lvlJc w:val="left"/>
      <w:pPr>
        <w:ind w:left="895" w:hanging="54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2"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0"/>
  </w:num>
  <w:num w:numId="3">
    <w:abstractNumId w:val="2"/>
  </w:num>
  <w:num w:numId="4">
    <w:abstractNumId w:val="13"/>
  </w:num>
  <w:num w:numId="5">
    <w:abstractNumId w:val="7"/>
  </w:num>
  <w:num w:numId="6">
    <w:abstractNumId w:val="23"/>
  </w:num>
  <w:num w:numId="7">
    <w:abstractNumId w:val="10"/>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6"/>
  </w:num>
  <w:num w:numId="15">
    <w:abstractNumId w:val="18"/>
  </w:num>
  <w:num w:numId="16">
    <w:abstractNumId w:val="20"/>
  </w:num>
  <w:num w:numId="17">
    <w:abstractNumId w:val="21"/>
  </w:num>
  <w:num w:numId="18">
    <w:abstractNumId w:val="11"/>
  </w:num>
  <w:num w:numId="19">
    <w:abstractNumId w:val="12"/>
  </w:num>
  <w:num w:numId="20">
    <w:abstractNumId w:val="3"/>
  </w:num>
  <w:num w:numId="21">
    <w:abstractNumId w:val="17"/>
  </w:num>
  <w:num w:numId="22">
    <w:abstractNumId w:val="22"/>
  </w:num>
  <w:num w:numId="23">
    <w:abstractNumId w:val="15"/>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118E"/>
    <w:rsid w:val="0001608C"/>
    <w:rsid w:val="00035A67"/>
    <w:rsid w:val="000565DB"/>
    <w:rsid w:val="00057890"/>
    <w:rsid w:val="000678CB"/>
    <w:rsid w:val="000B2A18"/>
    <w:rsid w:val="000B3F44"/>
    <w:rsid w:val="000F3857"/>
    <w:rsid w:val="00110B52"/>
    <w:rsid w:val="001508AA"/>
    <w:rsid w:val="00153A7F"/>
    <w:rsid w:val="00155364"/>
    <w:rsid w:val="00171B6B"/>
    <w:rsid w:val="001A7529"/>
    <w:rsid w:val="001C0F78"/>
    <w:rsid w:val="001D19B1"/>
    <w:rsid w:val="001E787F"/>
    <w:rsid w:val="00217773"/>
    <w:rsid w:val="002320EC"/>
    <w:rsid w:val="0023446A"/>
    <w:rsid w:val="00277EE3"/>
    <w:rsid w:val="002977B0"/>
    <w:rsid w:val="002C3CA5"/>
    <w:rsid w:val="002F48CC"/>
    <w:rsid w:val="00301DA8"/>
    <w:rsid w:val="00323910"/>
    <w:rsid w:val="00340A5B"/>
    <w:rsid w:val="00365C91"/>
    <w:rsid w:val="003A5D02"/>
    <w:rsid w:val="003B1E46"/>
    <w:rsid w:val="003B259D"/>
    <w:rsid w:val="003D658C"/>
    <w:rsid w:val="003F6E5F"/>
    <w:rsid w:val="00414519"/>
    <w:rsid w:val="00431794"/>
    <w:rsid w:val="0043226D"/>
    <w:rsid w:val="00452770"/>
    <w:rsid w:val="004705D4"/>
    <w:rsid w:val="00477C27"/>
    <w:rsid w:val="0049509B"/>
    <w:rsid w:val="004A3C3D"/>
    <w:rsid w:val="004A5245"/>
    <w:rsid w:val="00522651"/>
    <w:rsid w:val="005416ED"/>
    <w:rsid w:val="00546901"/>
    <w:rsid w:val="005F466F"/>
    <w:rsid w:val="005F4E5C"/>
    <w:rsid w:val="0062048E"/>
    <w:rsid w:val="006208F0"/>
    <w:rsid w:val="006571C6"/>
    <w:rsid w:val="0066076F"/>
    <w:rsid w:val="00666EFD"/>
    <w:rsid w:val="00681F9C"/>
    <w:rsid w:val="00685AE2"/>
    <w:rsid w:val="006C13EA"/>
    <w:rsid w:val="006E5380"/>
    <w:rsid w:val="00706ACC"/>
    <w:rsid w:val="007B22C9"/>
    <w:rsid w:val="007C79A0"/>
    <w:rsid w:val="007F57D3"/>
    <w:rsid w:val="008042E2"/>
    <w:rsid w:val="008430B7"/>
    <w:rsid w:val="008472D0"/>
    <w:rsid w:val="008562E5"/>
    <w:rsid w:val="00893251"/>
    <w:rsid w:val="00896C0A"/>
    <w:rsid w:val="008C03B0"/>
    <w:rsid w:val="008D5D72"/>
    <w:rsid w:val="00907DBF"/>
    <w:rsid w:val="00913C2C"/>
    <w:rsid w:val="009147A0"/>
    <w:rsid w:val="00960E9F"/>
    <w:rsid w:val="00965DE3"/>
    <w:rsid w:val="009815A8"/>
    <w:rsid w:val="00991398"/>
    <w:rsid w:val="009A0B24"/>
    <w:rsid w:val="009E2D27"/>
    <w:rsid w:val="00A030AD"/>
    <w:rsid w:val="00A50962"/>
    <w:rsid w:val="00A51CF4"/>
    <w:rsid w:val="00A574CC"/>
    <w:rsid w:val="00A6033D"/>
    <w:rsid w:val="00A620BE"/>
    <w:rsid w:val="00A84D33"/>
    <w:rsid w:val="00A94523"/>
    <w:rsid w:val="00AC1877"/>
    <w:rsid w:val="00B374E0"/>
    <w:rsid w:val="00B5146B"/>
    <w:rsid w:val="00BC2D71"/>
    <w:rsid w:val="00BC5164"/>
    <w:rsid w:val="00BC65F2"/>
    <w:rsid w:val="00BD6852"/>
    <w:rsid w:val="00BE291B"/>
    <w:rsid w:val="00C108BD"/>
    <w:rsid w:val="00CA7AE3"/>
    <w:rsid w:val="00CC795D"/>
    <w:rsid w:val="00CD2B8B"/>
    <w:rsid w:val="00CE6438"/>
    <w:rsid w:val="00CE64ED"/>
    <w:rsid w:val="00D37570"/>
    <w:rsid w:val="00D4316E"/>
    <w:rsid w:val="00D50D3F"/>
    <w:rsid w:val="00D679AF"/>
    <w:rsid w:val="00D80755"/>
    <w:rsid w:val="00D82F66"/>
    <w:rsid w:val="00D84B7F"/>
    <w:rsid w:val="00DA147C"/>
    <w:rsid w:val="00DD2798"/>
    <w:rsid w:val="00E532CB"/>
    <w:rsid w:val="00E77AF5"/>
    <w:rsid w:val="00E84290"/>
    <w:rsid w:val="00F251DE"/>
    <w:rsid w:val="00F955D9"/>
    <w:rsid w:val="00F9769C"/>
    <w:rsid w:val="00FB2C42"/>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4FC7"/>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likumi.lv/doc.php?id=2877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a.belozerova@stradini.lv" TargetMode="Externa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https://likumi.lv/ta/id/55567-administrativa-procesa-likums" TargetMode="Externa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mailto:stradini@stradini.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20</Pages>
  <Words>28809</Words>
  <Characters>16422</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17</cp:revision>
  <dcterms:created xsi:type="dcterms:W3CDTF">2017-05-18T11:57:00Z</dcterms:created>
  <dcterms:modified xsi:type="dcterms:W3CDTF">2017-05-26T07:40:00Z</dcterms:modified>
</cp:coreProperties>
</file>