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0AC9448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2017.gada </w:t>
      </w:r>
      <w:r w:rsidR="00C239FC">
        <w:rPr>
          <w:rFonts w:ascii="Times New Roman" w:eastAsia="Times New Roman" w:hAnsi="Times New Roman"/>
        </w:rPr>
        <w:t>23</w:t>
      </w:r>
      <w:r w:rsidR="00BD3331">
        <w:rPr>
          <w:rFonts w:ascii="Times New Roman" w:eastAsia="Times New Roman" w:hAnsi="Times New Roman"/>
        </w:rPr>
        <w:t>.augusta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2C29D9DA" w:rsidR="0056699D" w:rsidRDefault="004A712C">
      <w:pPr>
        <w:spacing w:after="0" w:line="240" w:lineRule="auto"/>
        <w:jc w:val="center"/>
      </w:pPr>
      <w:r>
        <w:rPr>
          <w:rFonts w:ascii="Times New Roman" w:eastAsia="Times New Roman" w:hAnsi="Times New Roman"/>
          <w:b/>
          <w:sz w:val="24"/>
          <w:szCs w:val="24"/>
          <w:lang w:eastAsia="lv-LV"/>
        </w:rPr>
        <w:t>„</w:t>
      </w:r>
      <w:r w:rsidR="00BD3331">
        <w:rPr>
          <w:rFonts w:ascii="Times New Roman" w:eastAsia="Times New Roman" w:hAnsi="Times New Roman"/>
          <w:b/>
          <w:sz w:val="24"/>
          <w:szCs w:val="24"/>
          <w:lang w:eastAsia="lv-LV"/>
        </w:rPr>
        <w:t>Autotransporta apkope un remonts</w:t>
      </w:r>
      <w:r>
        <w:rPr>
          <w:rFonts w:ascii="Times New Roman" w:eastAsia="Times New Roman" w:hAnsi="Times New Roman"/>
          <w:b/>
          <w:sz w:val="24"/>
          <w:szCs w:val="24"/>
          <w:lang w:eastAsia="lv-LV"/>
        </w:rPr>
        <w:t>”</w:t>
      </w:r>
    </w:p>
    <w:p w14:paraId="0C01DC73" w14:textId="434A9641"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2017</w:t>
      </w:r>
      <w:r>
        <w:rPr>
          <w:rFonts w:ascii="Times New Roman" w:eastAsia="Times New Roman" w:hAnsi="Times New Roman"/>
          <w:b/>
          <w:sz w:val="24"/>
          <w:szCs w:val="24"/>
          <w:lang w:eastAsia="lv-LV"/>
        </w:rPr>
        <w:t>/</w:t>
      </w:r>
      <w:r w:rsidR="00BD3331">
        <w:rPr>
          <w:rFonts w:ascii="Times New Roman" w:eastAsia="Times New Roman" w:hAnsi="Times New Roman"/>
          <w:b/>
          <w:sz w:val="24"/>
          <w:szCs w:val="24"/>
          <w:lang w:eastAsia="lv-LV"/>
        </w:rPr>
        <w:t>123</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14:paraId="5D01508C" w14:textId="2A0A49F6"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D15FED" w:rsidRPr="006B4A60">
          <w:rPr>
            <w:rStyle w:val="Hyperlink"/>
            <w:rFonts w:ascii="Times New Roman" w:eastAsia="Times New Roman" w:hAnsi="Times New Roman"/>
            <w:sz w:val="24"/>
            <w:szCs w:val="24"/>
          </w:rPr>
          <w:t>diana.belozerova@stradini.lv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5165D13F" w:rsidR="00957ECF" w:rsidRPr="00957ECF" w:rsidRDefault="00D71AD3" w:rsidP="00957ECF">
      <w:pPr>
        <w:pStyle w:val="ListParagraph"/>
        <w:numPr>
          <w:ilvl w:val="1"/>
          <w:numId w:val="4"/>
        </w:numPr>
        <w:ind w:left="454" w:hanging="454"/>
        <w:jc w:val="both"/>
        <w:rPr>
          <w:iCs/>
        </w:rPr>
      </w:pPr>
      <w:r>
        <w:rPr>
          <w:iCs/>
          <w:color w:val="000000"/>
        </w:rPr>
        <w:t>Iepirkuma priekšmets ir</w:t>
      </w:r>
      <w:r w:rsidR="0060598B">
        <w:rPr>
          <w:iCs/>
          <w:color w:val="000000"/>
        </w:rPr>
        <w:t xml:space="preserve"> </w:t>
      </w:r>
      <w:r w:rsidR="00BD3331">
        <w:rPr>
          <w:rFonts w:eastAsia="Calibri"/>
          <w:lang w:eastAsia="en-US"/>
        </w:rPr>
        <w:t>autotransporta apkope un remonts</w:t>
      </w:r>
      <w:r w:rsidR="004A712C">
        <w:rPr>
          <w:iCs/>
        </w:rPr>
        <w:t xml:space="preserve">, saskaņā ar </w:t>
      </w:r>
      <w:r>
        <w:rPr>
          <w:iCs/>
        </w:rPr>
        <w:t xml:space="preserve">iepirkuma </w:t>
      </w:r>
      <w:r w:rsidRPr="00D71AD3">
        <w:rPr>
          <w:iCs/>
        </w:rPr>
        <w:t>“</w:t>
      </w:r>
      <w:r w:rsidR="00BD3331">
        <w:t>Autotransporta apkope un remonts</w:t>
      </w:r>
      <w:r w:rsidRPr="00D71AD3">
        <w:rPr>
          <w:iCs/>
        </w:rPr>
        <w:t xml:space="preserve">”, identifikācijas </w:t>
      </w:r>
      <w:r w:rsidRPr="00E20D84">
        <w:rPr>
          <w:iCs/>
        </w:rPr>
        <w:t>Nr.2017/</w:t>
      </w:r>
      <w:r w:rsidR="00BD3331">
        <w:rPr>
          <w:iCs/>
        </w:rPr>
        <w:t>123</w:t>
      </w:r>
      <w:r w:rsidRPr="00E20D84">
        <w:rPr>
          <w:iCs/>
        </w:rPr>
        <w:t xml:space="preserve"> </w:t>
      </w:r>
      <w:r>
        <w:rPr>
          <w:iCs/>
        </w:rPr>
        <w:t>(turpmāk – Iepirkum</w:t>
      </w:r>
      <w:r w:rsidR="00957ECF">
        <w:rPr>
          <w:iCs/>
        </w:rPr>
        <w:t>s) nolikuma (turpmāk – Nolikums)</w:t>
      </w:r>
      <w:r w:rsidR="00957ECF" w:rsidRPr="00957ECF">
        <w:rPr>
          <w:iCs/>
        </w:rPr>
        <w:t>Tehnisko specifikāciju (Nolikuma 2.pielikums) un Finanšu piedāvājumu (Nolikuma 3.pielikums).</w:t>
      </w:r>
    </w:p>
    <w:p w14:paraId="581C604C" w14:textId="7DDF9D60" w:rsidR="0056699D" w:rsidRPr="00957ECF" w:rsidRDefault="00957ECF" w:rsidP="00957ECF">
      <w:pPr>
        <w:pStyle w:val="ListParagraph"/>
        <w:numPr>
          <w:ilvl w:val="1"/>
          <w:numId w:val="4"/>
        </w:numPr>
        <w:ind w:left="454" w:hanging="454"/>
        <w:jc w:val="both"/>
        <w:rPr>
          <w:iCs/>
        </w:rPr>
      </w:pPr>
      <w:r w:rsidRPr="00957ECF">
        <w:t xml:space="preserve">Līguma izpildes termiņš – </w:t>
      </w:r>
      <w:r>
        <w:t>24</w:t>
      </w:r>
      <w:r w:rsidRPr="00957ECF">
        <w:t xml:space="preserve"> (</w:t>
      </w:r>
      <w:r>
        <w:t>divdesmit četri</w:t>
      </w:r>
      <w:r w:rsidRPr="00957ECF">
        <w:t xml:space="preserve">) mēneši no līguma spēkā stāšanās dienas vai līdz brīdim, kad Līguma kopējā summa sasniedz EUR </w:t>
      </w:r>
      <w:r w:rsidR="00BD3331">
        <w:t>41 999</w:t>
      </w:r>
      <w:r>
        <w:t>,00</w:t>
      </w:r>
      <w:r w:rsidRPr="00957ECF">
        <w:t xml:space="preserve"> (</w:t>
      </w:r>
      <w:r w:rsidR="00BD3331">
        <w:t>četrdesmit viens tūkstotis deviņi simti deviņdesmit deviņi</w:t>
      </w:r>
      <w:r>
        <w:t xml:space="preserve"> euro, 00 centi</w:t>
      </w:r>
      <w:r w:rsidRPr="00957ECF">
        <w:t xml:space="preserve">) bez pievienotās vērtības nodokļa (turpmāk – PVN), atkarībā no tā, kurš nosacījums iestājas pirmais. </w:t>
      </w:r>
    </w:p>
    <w:p w14:paraId="4FF8D5BB" w14:textId="6CE6F419" w:rsidR="0056699D" w:rsidRPr="00957ECF" w:rsidRDefault="004A712C" w:rsidP="00957ECF">
      <w:pPr>
        <w:pStyle w:val="ListParagraph"/>
        <w:numPr>
          <w:ilvl w:val="1"/>
          <w:numId w:val="4"/>
        </w:numPr>
        <w:ind w:left="426" w:hanging="426"/>
        <w:jc w:val="both"/>
        <w:rPr>
          <w:iCs/>
        </w:rPr>
      </w:pPr>
      <w:r>
        <w:rPr>
          <w:iCs/>
        </w:rPr>
        <w:t xml:space="preserve">Iepirkuma priekšmeta apraksts un apjoms ir noteikts </w:t>
      </w:r>
      <w:r w:rsidR="00D71AD3">
        <w:rPr>
          <w:iCs/>
        </w:rPr>
        <w:t>T</w:t>
      </w:r>
      <w:r>
        <w:rPr>
          <w:iCs/>
        </w:rPr>
        <w:t>ehniskajā specifikācijā</w:t>
      </w:r>
      <w:r>
        <w:t>.</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0DF32E20" w:rsidR="00957ECF" w:rsidRPr="00957ECF" w:rsidRDefault="00BD3331" w:rsidP="00957ECF">
      <w:pPr>
        <w:pStyle w:val="ListParagraph"/>
        <w:numPr>
          <w:ilvl w:val="1"/>
          <w:numId w:val="4"/>
        </w:numPr>
        <w:ind w:left="426" w:hanging="426"/>
        <w:jc w:val="both"/>
        <w:rPr>
          <w:iCs/>
        </w:rPr>
      </w:pPr>
      <w:r>
        <w:rPr>
          <w:iCs/>
        </w:rPr>
        <w:t>CPV kods: 50112000-3 (Automobiļu remonts un apkope</w:t>
      </w:r>
      <w:hyperlink r:id="rId9" w:history="1"/>
      <w:r w:rsidR="00957ECF" w:rsidRPr="00957ECF">
        <w:rPr>
          <w:iCs/>
        </w:rPr>
        <w:t>).</w:t>
      </w:r>
    </w:p>
    <w:p w14:paraId="46FD7098" w14:textId="6F89A235" w:rsidR="00DC08EA" w:rsidRDefault="00957ECF" w:rsidP="00957ECF">
      <w:pPr>
        <w:pStyle w:val="ListParagraph"/>
        <w:numPr>
          <w:ilvl w:val="1"/>
          <w:numId w:val="4"/>
        </w:numPr>
        <w:ind w:left="426" w:hanging="426"/>
        <w:rPr>
          <w:iCs/>
        </w:rPr>
      </w:pPr>
      <w:r>
        <w:rPr>
          <w:iCs/>
        </w:rPr>
        <w:t>Iepirkuma priekšmets nav sadalīts daļās.</w:t>
      </w:r>
    </w:p>
    <w:p w14:paraId="5A1C1A99" w14:textId="6F66ADCC" w:rsidR="00BD3331" w:rsidRPr="00BD3331" w:rsidRDefault="00BD3331" w:rsidP="00BD3331">
      <w:pPr>
        <w:pStyle w:val="ListParagraph"/>
        <w:numPr>
          <w:ilvl w:val="1"/>
          <w:numId w:val="4"/>
        </w:numPr>
        <w:ind w:left="426" w:hanging="426"/>
        <w:rPr>
          <w:bCs/>
          <w:iCs/>
        </w:rPr>
      </w:pPr>
      <w:r w:rsidRPr="00BD3331">
        <w:rPr>
          <w:bCs/>
          <w:iCs/>
        </w:rPr>
        <w:t>Līguma izpildes vieta: pakalpojuma sniegšanas vieta Rīgas administratīvajā teritorijā.</w:t>
      </w:r>
    </w:p>
    <w:p w14:paraId="657176F0" w14:textId="1F0A7C17" w:rsidR="0056699D" w:rsidRPr="00BD3331" w:rsidRDefault="0056699D" w:rsidP="00BD3331">
      <w:pPr>
        <w:jc w:val="both"/>
        <w:rPr>
          <w:iCs/>
        </w:rPr>
      </w:pPr>
    </w:p>
    <w:p w14:paraId="4CECCBCC" w14:textId="4D931526" w:rsidR="0056699D" w:rsidRPr="00E20D84" w:rsidRDefault="004A712C">
      <w:pPr>
        <w:tabs>
          <w:tab w:val="left" w:pos="567"/>
        </w:tabs>
        <w:spacing w:after="0" w:line="240" w:lineRule="auto"/>
        <w:ind w:left="567" w:hanging="567"/>
        <w:jc w:val="both"/>
      </w:pPr>
      <w:r>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ab/>
        <w:t xml:space="preserve">Iepirkuma identifikācijas </w:t>
      </w:r>
      <w:r w:rsidRPr="00E20D84">
        <w:rPr>
          <w:rFonts w:ascii="Times New Roman" w:eastAsia="Times New Roman" w:hAnsi="Times New Roman"/>
          <w:b/>
          <w:sz w:val="24"/>
          <w:szCs w:val="24"/>
          <w:lang w:eastAsia="lv-LV"/>
        </w:rPr>
        <w:t xml:space="preserve">Nr. </w:t>
      </w:r>
      <w:r w:rsidRPr="00E20D84">
        <w:rPr>
          <w:rFonts w:ascii="Times New Roman" w:hAnsi="Times New Roman"/>
          <w:sz w:val="24"/>
          <w:szCs w:val="24"/>
        </w:rPr>
        <w:t>PSKUS 2017/</w:t>
      </w:r>
      <w:r w:rsidR="00BD3331">
        <w:rPr>
          <w:rFonts w:ascii="Times New Roman" w:hAnsi="Times New Roman"/>
          <w:sz w:val="24"/>
          <w:szCs w:val="24"/>
        </w:rPr>
        <w:t>123</w:t>
      </w:r>
      <w:r w:rsidR="00C548B4" w:rsidRPr="00E20D84">
        <w:rPr>
          <w:rFonts w:ascii="Times New Roman" w:hAnsi="Times New Roman"/>
          <w:sz w:val="24"/>
          <w:szCs w:val="24"/>
        </w:rPr>
        <w:t>.</w:t>
      </w:r>
      <w:r w:rsidRPr="00E20D84">
        <w:rPr>
          <w:rFonts w:ascii="Times New Roman" w:hAnsi="Times New Roman"/>
          <w:sz w:val="24"/>
          <w:szCs w:val="24"/>
        </w:rPr>
        <w:t xml:space="preserve">   </w:t>
      </w:r>
    </w:p>
    <w:p w14:paraId="33533F8E" w14:textId="77777777" w:rsidR="0056699D" w:rsidRPr="00E20D84" w:rsidRDefault="0056699D">
      <w:pPr>
        <w:tabs>
          <w:tab w:val="left" w:pos="567"/>
        </w:tabs>
        <w:spacing w:after="0" w:line="240" w:lineRule="auto"/>
        <w:jc w:val="both"/>
        <w:rPr>
          <w:rFonts w:ascii="Times New Roman" w:eastAsia="Times New Roman" w:hAnsi="Times New Roman"/>
          <w:sz w:val="24"/>
          <w:szCs w:val="24"/>
          <w:lang w:eastAsia="lv-LV"/>
        </w:rPr>
      </w:pPr>
    </w:p>
    <w:p w14:paraId="1BB9FA63" w14:textId="77777777" w:rsidR="00FC19E8" w:rsidRPr="00FC19E8" w:rsidRDefault="004A712C" w:rsidP="00FC19E8">
      <w:pPr>
        <w:tabs>
          <w:tab w:val="left" w:pos="567"/>
        </w:tabs>
        <w:spacing w:after="0"/>
        <w:jc w:val="both"/>
        <w:rPr>
          <w:bCs/>
          <w:sz w:val="24"/>
          <w:szCs w:val="24"/>
          <w:lang w:val="x-none"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0" w:name="_Toc322351064"/>
      <w:bookmarkStart w:id="1" w:name="_Toc322689690"/>
      <w:bookmarkStart w:id="2" w:name="_Toc325629843"/>
      <w:bookmarkStart w:id="3" w:name="_Toc325630697"/>
      <w:bookmarkStart w:id="4" w:name="_Toc336439998"/>
      <w:bookmarkStart w:id="5"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0"/>
      <w:bookmarkEnd w:id="1"/>
      <w:bookmarkEnd w:id="2"/>
      <w:bookmarkEnd w:id="3"/>
      <w:bookmarkEnd w:id="4"/>
      <w:bookmarkEnd w:id="5"/>
    </w:p>
    <w:p w14:paraId="48C76C99" w14:textId="034314D9" w:rsidR="00FC19E8" w:rsidRDefault="00FC19E8" w:rsidP="00FC19E8">
      <w:pPr>
        <w:pStyle w:val="ListParagraph"/>
        <w:numPr>
          <w:ilvl w:val="1"/>
          <w:numId w:val="20"/>
        </w:numPr>
        <w:ind w:left="426" w:hanging="426"/>
        <w:jc w:val="both"/>
        <w:rPr>
          <w:bCs/>
          <w:lang w:val="x-none"/>
        </w:rPr>
      </w:pPr>
      <w:bookmarkStart w:id="6"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lejuplādējot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6"/>
      <w:r w:rsidRPr="00FC19E8">
        <w:rPr>
          <w:bCs/>
          <w:lang w:val="x-none"/>
        </w:rPr>
        <w:t xml:space="preserve"> </w:t>
      </w:r>
    </w:p>
    <w:p w14:paraId="259E121C" w14:textId="77777777" w:rsidR="00FC19E8" w:rsidRPr="00FC19E8" w:rsidRDefault="00FC19E8" w:rsidP="00FC19E8">
      <w:pPr>
        <w:pStyle w:val="ListParagraph"/>
        <w:numPr>
          <w:ilvl w:val="1"/>
          <w:numId w:val="20"/>
        </w:numPr>
        <w:ind w:left="426" w:hanging="426"/>
        <w:jc w:val="both"/>
        <w:rPr>
          <w:bCs/>
          <w:lang w:val="x-none"/>
        </w:rPr>
      </w:pPr>
      <w:bookmarkStart w:id="7" w:name="_Toc336440000"/>
      <w:r w:rsidRPr="00FC19E8">
        <w:rPr>
          <w:bCs/>
          <w:lang w:val="x-none"/>
        </w:rPr>
        <w:t xml:space="preserve">Lejuplādējot </w:t>
      </w:r>
      <w:r>
        <w:rPr>
          <w:bCs/>
        </w:rPr>
        <w:t>N</w:t>
      </w:r>
      <w:r w:rsidRPr="00FC19E8">
        <w:rPr>
          <w:bCs/>
          <w:lang w:val="x-none"/>
        </w:rPr>
        <w:t>oteikumus, ieinteresētais piegādātājs apņemas sekot līdzi Iepirkuma komisijas sniegtajām atbildēm uz ieinteresēto piegādātāju jautājumiem, kas tiks publicētas minētajā interneta mājaslapā.</w:t>
      </w:r>
      <w:bookmarkEnd w:id="7"/>
    </w:p>
    <w:p w14:paraId="3C297E8F" w14:textId="77777777" w:rsidR="009E2EB1" w:rsidRDefault="009E2EB1">
      <w:pPr>
        <w:tabs>
          <w:tab w:val="left" w:pos="567"/>
        </w:tabs>
        <w:spacing w:after="0" w:line="240" w:lineRule="auto"/>
        <w:jc w:val="both"/>
        <w:rPr>
          <w:rFonts w:ascii="Times New Roman" w:eastAsia="Times New Roman" w:hAnsi="Times New Roman"/>
          <w:b/>
          <w:sz w:val="24"/>
          <w:szCs w:val="24"/>
          <w:lang w:eastAsia="lv-LV"/>
        </w:rPr>
      </w:pPr>
    </w:p>
    <w:p w14:paraId="1EE90B3E" w14:textId="77777777" w:rsidR="0056699D" w:rsidRDefault="004A712C">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Informācijas apmaiņas kārtība</w:t>
      </w:r>
    </w:p>
    <w:p w14:paraId="6D611473" w14:textId="7777777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8"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8"/>
    </w:p>
    <w:p w14:paraId="405A7231" w14:textId="77777777"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13A03DF1"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lastRenderedPageBreak/>
        <w:t>Jautājumus</w:t>
      </w:r>
      <w:bookmarkStart w:id="9"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9"/>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ksta ieinteresētā piegādātāja 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 xml:space="preserve">ksttiesīga persona. </w:t>
      </w:r>
    </w:p>
    <w:p w14:paraId="1B3B9816" w14:textId="1DA6FF8D"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17.00 vai nosūtīt pa pastu</w:t>
      </w:r>
      <w:r w:rsidR="00517A36">
        <w:rPr>
          <w:rFonts w:ascii="Times New Roman" w:hAnsi="Times New Roman"/>
          <w:bCs/>
          <w:sz w:val="24"/>
          <w:szCs w:val="24"/>
          <w:lang w:eastAsia="lv-LV"/>
        </w:rPr>
        <w:t>.</w:t>
      </w:r>
      <w:ins w:id="10" w:author="Author">
        <w:r>
          <w:rPr>
            <w:rFonts w:ascii="Times New Roman" w:hAnsi="Times New Roman"/>
            <w:bCs/>
            <w:sz w:val="24"/>
            <w:szCs w:val="24"/>
            <w:lang w:eastAsia="lv-LV"/>
          </w:rPr>
          <w:t xml:space="preserve"> </w:t>
        </w:r>
      </w:ins>
    </w:p>
    <w:p w14:paraId="2AA68EB4" w14:textId="77777777"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5BE16A7D" w:rsidR="0056699D" w:rsidRPr="00A00954"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A00954">
        <w:rPr>
          <w:rFonts w:ascii="Times New Roman" w:eastAsia="Times New Roman" w:hAnsi="Times New Roman"/>
          <w:b/>
          <w:sz w:val="24"/>
          <w:szCs w:val="24"/>
          <w:lang w:eastAsia="lv-LV"/>
        </w:rPr>
        <w:t xml:space="preserve">2017. gada </w:t>
      </w:r>
      <w:r w:rsidR="00392E0C">
        <w:rPr>
          <w:rFonts w:ascii="Times New Roman" w:eastAsia="Times New Roman" w:hAnsi="Times New Roman"/>
          <w:b/>
          <w:sz w:val="24"/>
          <w:szCs w:val="24"/>
          <w:lang w:eastAsia="lv-LV"/>
        </w:rPr>
        <w:t>4</w:t>
      </w:r>
      <w:r w:rsidR="00BD3331">
        <w:rPr>
          <w:rFonts w:ascii="Times New Roman" w:eastAsia="Times New Roman" w:hAnsi="Times New Roman"/>
          <w:b/>
          <w:sz w:val="24"/>
          <w:szCs w:val="24"/>
          <w:lang w:eastAsia="lv-LV"/>
        </w:rPr>
        <w:t>.septembra</w:t>
      </w:r>
      <w:r w:rsidRPr="00A00954">
        <w:rPr>
          <w:rFonts w:ascii="Times New Roman" w:eastAsia="Times New Roman" w:hAnsi="Times New Roman"/>
          <w:b/>
          <w:sz w:val="24"/>
          <w:szCs w:val="24"/>
          <w:lang w:eastAsia="lv-LV"/>
        </w:rPr>
        <w:t xml:space="preserve"> 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4F889E3E" w14:textId="77777777"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Pretendenta nosaukums, reģ. Nr., juridiskā adrese, tālrunis, e-pasts</w:t>
            </w:r>
          </w:p>
          <w:p w14:paraId="180C6A4A" w14:textId="7DC2A5FF"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hAnsi="Times New Roman"/>
                <w:b/>
                <w:sz w:val="24"/>
                <w:szCs w:val="24"/>
              </w:rPr>
              <w:t xml:space="preserve">Iepirkumam </w:t>
            </w:r>
            <w:r w:rsidRPr="0072260A">
              <w:rPr>
                <w:rFonts w:ascii="Times New Roman" w:eastAsia="Times New Roman" w:hAnsi="Times New Roman"/>
                <w:b/>
                <w:sz w:val="24"/>
                <w:szCs w:val="24"/>
              </w:rPr>
              <w:t>„</w:t>
            </w:r>
            <w:r w:rsidR="00BD3331">
              <w:rPr>
                <w:rFonts w:ascii="Times New Roman" w:eastAsia="Times New Roman" w:hAnsi="Times New Roman"/>
                <w:b/>
                <w:sz w:val="24"/>
                <w:szCs w:val="24"/>
              </w:rPr>
              <w:t>Autotransporta apkope un remonts</w:t>
            </w: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2017/</w:t>
            </w:r>
            <w:r w:rsidR="00BD3331">
              <w:rPr>
                <w:rFonts w:ascii="Times New Roman" w:eastAsia="Times New Roman" w:hAnsi="Times New Roman"/>
                <w:b/>
                <w:bCs/>
                <w:sz w:val="24"/>
                <w:szCs w:val="24"/>
              </w:rPr>
              <w:t>123</w:t>
            </w:r>
            <w:r w:rsidRPr="0072260A">
              <w:rPr>
                <w:rFonts w:ascii="Times New Roman" w:eastAsia="Times New Roman" w:hAnsi="Times New Roman"/>
                <w:b/>
                <w:bCs/>
                <w:sz w:val="24"/>
                <w:szCs w:val="24"/>
              </w:rPr>
              <w:t>”</w:t>
            </w:r>
          </w:p>
          <w:p w14:paraId="2F56634A" w14:textId="25FEF622" w:rsidR="00C62D09" w:rsidRPr="0072260A" w:rsidRDefault="00C62D09" w:rsidP="00C62D09">
            <w:pPr>
              <w:spacing w:after="120"/>
              <w:jc w:val="center"/>
              <w:rPr>
                <w:rFonts w:ascii="Times New Roman" w:hAnsi="Times New Roman"/>
                <w:b/>
                <w:sz w:val="24"/>
                <w:szCs w:val="24"/>
              </w:rPr>
            </w:pPr>
            <w:r w:rsidRPr="0072260A">
              <w:rPr>
                <w:rFonts w:ascii="Times New Roman" w:hAnsi="Times New Roman"/>
                <w:b/>
                <w:sz w:val="24"/>
                <w:szCs w:val="24"/>
              </w:rPr>
              <w:lastRenderedPageBreak/>
              <w:t xml:space="preserve">Neatvērt piedāvājumu līdz 2017.gada </w:t>
            </w:r>
            <w:r w:rsidR="00392E0C">
              <w:rPr>
                <w:rFonts w:ascii="Times New Roman" w:hAnsi="Times New Roman"/>
                <w:b/>
                <w:sz w:val="24"/>
                <w:szCs w:val="24"/>
              </w:rPr>
              <w:t>4</w:t>
            </w:r>
            <w:bookmarkStart w:id="11" w:name="_GoBack"/>
            <w:bookmarkEnd w:id="11"/>
            <w:r w:rsidR="00BD3331">
              <w:rPr>
                <w:rFonts w:ascii="Times New Roman" w:hAnsi="Times New Roman"/>
                <w:b/>
                <w:sz w:val="24"/>
                <w:szCs w:val="24"/>
              </w:rPr>
              <w:t>.septembra</w:t>
            </w:r>
            <w:r w:rsidRPr="0072260A">
              <w:rPr>
                <w:rFonts w:ascii="Times New Roman" w:hAnsi="Times New Roman"/>
                <w:b/>
                <w:sz w:val="24"/>
                <w:szCs w:val="24"/>
              </w:rPr>
              <w:t xml:space="preserve"> pulksten 1</w:t>
            </w:r>
            <w:r w:rsidR="00426458" w:rsidRPr="0072260A">
              <w:rPr>
                <w:rFonts w:ascii="Times New Roman" w:hAnsi="Times New Roman"/>
                <w:b/>
                <w:sz w:val="24"/>
                <w:szCs w:val="24"/>
              </w:rPr>
              <w:t>0</w:t>
            </w:r>
            <w:r w:rsidRPr="0072260A">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4F6B8B4E" w:rsidR="0056699D" w:rsidRDefault="004A712C">
      <w:pPr>
        <w:pStyle w:val="ListParagraph"/>
        <w:widowControl w:val="0"/>
        <w:numPr>
          <w:ilvl w:val="1"/>
          <w:numId w:val="1"/>
        </w:numPr>
        <w:ind w:left="567" w:hanging="567"/>
        <w:jc w:val="both"/>
      </w:pPr>
      <w:r>
        <w:t xml:space="preserve">Piedāvājums sastāv no </w:t>
      </w:r>
      <w:r w:rsidR="00C62D09">
        <w:t>N</w:t>
      </w:r>
      <w:r w:rsidR="00426458">
        <w:t xml:space="preserve">olikuma 10., </w:t>
      </w:r>
      <w:r>
        <w:t>11.</w:t>
      </w:r>
      <w:r w:rsidR="00426458">
        <w:t xml:space="preserve"> un 12. </w:t>
      </w:r>
      <w:r>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ir tiesīgs visu iesniegto dokumentu atvasinājumu un tulkojumu pareizību apliecināt ar vienu apliecinājumu, ja viss piedāvājums ir cauršūts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5E04C164"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2"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3"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4"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5"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47"/>
        <w:gridCol w:w="4247"/>
      </w:tblGrid>
      <w:tr w:rsidR="0056699D"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6699D"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Default="004A712C">
            <w:pPr>
              <w:spacing w:after="0" w:line="240" w:lineRule="auto"/>
              <w:ind w:right="-57"/>
              <w:jc w:val="both"/>
              <w:rPr>
                <w:rFonts w:ascii="Times New Roman" w:eastAsia="Times New Roman" w:hAnsi="Times New Roman"/>
              </w:rPr>
            </w:pPr>
            <w:r>
              <w:rPr>
                <w:rFonts w:ascii="Times New Roman" w:hAnsi="Times New Roman"/>
              </w:rPr>
              <w:t xml:space="preserve">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w:t>
            </w:r>
            <w:r>
              <w:rPr>
                <w:rFonts w:ascii="Times New Roman" w:hAnsi="Times New Roman"/>
              </w:rPr>
              <w:lastRenderedPageBreak/>
              <w:t>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644DCA97" w:rsidR="0056699D" w:rsidRDefault="004A712C">
            <w:pPr>
              <w:spacing w:after="0" w:line="240" w:lineRule="auto"/>
              <w:ind w:right="-58"/>
              <w:jc w:val="both"/>
            </w:pPr>
            <w:r>
              <w:rPr>
                <w:rFonts w:ascii="Times New Roman" w:eastAsia="Times New Roman" w:hAnsi="Times New Roman"/>
              </w:rPr>
              <w:lastRenderedPageBreak/>
              <w:t xml:space="preserve">10.1. </w:t>
            </w:r>
            <w:r>
              <w:rPr>
                <w:rFonts w:ascii="Times New Roman" w:hAnsi="Times New Roman"/>
              </w:rPr>
              <w:t xml:space="preserve">Pretendenta parakstīts pieteikums dalībai </w:t>
            </w:r>
            <w:r w:rsidR="000C28F4">
              <w:rPr>
                <w:rFonts w:ascii="Times New Roman" w:hAnsi="Times New Roman"/>
              </w:rPr>
              <w:t>I</w:t>
            </w:r>
            <w:r>
              <w:rPr>
                <w:rFonts w:ascii="Times New Roman" w:hAnsi="Times New Roman"/>
              </w:rPr>
              <w:t xml:space="preserve">epirkumā, kurš sagatavots saskaņā ar </w:t>
            </w:r>
            <w:r w:rsidR="000C28F4">
              <w:rPr>
                <w:rFonts w:ascii="Times New Roman" w:hAnsi="Times New Roman"/>
              </w:rPr>
              <w:t>N</w:t>
            </w:r>
            <w:r>
              <w:rPr>
                <w:rFonts w:ascii="Times New Roman" w:hAnsi="Times New Roman"/>
              </w:rPr>
              <w:t xml:space="preserve">olikuma </w:t>
            </w:r>
            <w:r w:rsidRPr="006D55C4">
              <w:rPr>
                <w:rFonts w:ascii="Times New Roman" w:hAnsi="Times New Roman"/>
              </w:rPr>
              <w:t xml:space="preserve">2.pielikumā </w:t>
            </w:r>
            <w:r>
              <w:rPr>
                <w:rFonts w:ascii="Times New Roman" w:hAnsi="Times New Roman"/>
              </w:rPr>
              <w:t>pievienoto formu. Ja pretendenta piedāvājumu paraksta pilnvarota persona, tad jāpievieno pilnvara vai tā</w:t>
            </w:r>
            <w:r w:rsidR="000C28F4">
              <w:rPr>
                <w:rFonts w:ascii="Times New Roman" w:hAnsi="Times New Roman"/>
              </w:rPr>
              <w:t>s</w:t>
            </w:r>
            <w:r>
              <w:rPr>
                <w:rFonts w:ascii="Times New Roman" w:hAnsi="Times New Roman"/>
              </w:rPr>
              <w:t xml:space="preserve"> apliecināta kopija</w:t>
            </w:r>
            <w:r>
              <w:rPr>
                <w:rFonts w:ascii="Times New Roman" w:eastAsia="Times New Roman" w:hAnsi="Times New Roman"/>
              </w:rPr>
              <w:t xml:space="preserve">. </w:t>
            </w:r>
            <w:r>
              <w:rPr>
                <w:rFonts w:ascii="Times New Roman" w:hAnsi="Times New Roman"/>
              </w:rPr>
              <w:t xml:space="preserve">Ja pretendents ir reģistrēts ārvalstīs, jāiesniedz attiecīgajā valstī izsniegta uzņēmuma reģistrācijas apliecības kopija vai izziņa (-s), kas apliecina, ka pretendents, </w:t>
            </w:r>
            <w:r>
              <w:rPr>
                <w:rFonts w:ascii="Times New Roman" w:hAnsi="Times New Roman"/>
              </w:rPr>
              <w:lastRenderedPageBreak/>
              <w:t>personu grupas dalībnieki, personālsabiedrības dalībnieki un apakšuzņēmēji ir reģistrēti likumā noteiktajā kārtībā</w:t>
            </w:r>
            <w:r w:rsidR="000C28F4">
              <w:rPr>
                <w:rFonts w:ascii="Times New Roman" w:hAnsi="Times New Roman"/>
              </w:rPr>
              <w:t>.</w:t>
            </w:r>
            <w:r>
              <w:rPr>
                <w:rFonts w:ascii="Times New Roman" w:hAnsi="Times New Roman"/>
              </w:rPr>
              <w:t xml:space="preserve"> Par Latvijas Republikā reģistrētu pretendentu komisija pārbaudīs informāciju Uzņēmuma reģistra interneta mājaslapā </w:t>
            </w:r>
            <w:hyperlink r:id="rId16">
              <w:r>
                <w:rPr>
                  <w:rStyle w:val="InternetLink"/>
                  <w:rFonts w:ascii="Times New Roman" w:hAnsi="Times New Roman"/>
                </w:rPr>
                <w:t>www.ur.gov.lv</w:t>
              </w:r>
            </w:hyperlink>
            <w:r>
              <w:rPr>
                <w:rFonts w:ascii="Times New Roman" w:hAnsi="Times New Roman"/>
              </w:rPr>
              <w:t>.</w:t>
            </w:r>
          </w:p>
        </w:tc>
      </w:tr>
      <w:tr w:rsidR="0056699D"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399B31F" w14:textId="4B2E0D81" w:rsidR="00BD3331" w:rsidRPr="00BD3331" w:rsidRDefault="00BD3331" w:rsidP="00BD3331">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Pr>
                <w:rFonts w:ascii="Times New Roman" w:eastAsia="Times New Roman" w:hAnsi="Times New Roman"/>
                <w:lang w:eastAsia="x-none"/>
              </w:rPr>
              <w:lastRenderedPageBreak/>
              <w:t>9.2.</w:t>
            </w:r>
            <w:r w:rsidRPr="00BD3331">
              <w:rPr>
                <w:rFonts w:ascii="Times New Roman" w:eastAsia="Times New Roman" w:hAnsi="Times New Roman"/>
                <w:lang w:eastAsia="x-none"/>
              </w:rPr>
              <w:t>Pretendentam pēdējo trīs gadu laikā (2014., 2015., 2016. un 2017. līdz piedāvājuma iesniegšanas dienai) ir izpildīts vismaz 1 (viens) līgums par autotransporta apkopi un remontu, kur kopējā su</w:t>
            </w:r>
            <w:r>
              <w:rPr>
                <w:rFonts w:ascii="Times New Roman" w:eastAsia="Times New Roman" w:hAnsi="Times New Roman"/>
                <w:lang w:eastAsia="x-none"/>
              </w:rPr>
              <w:t xml:space="preserve">mma nav bijusi mazāka par EUR 20 000,00 (divdesmit </w:t>
            </w:r>
            <w:r w:rsidRPr="00BD3331">
              <w:rPr>
                <w:rFonts w:ascii="Times New Roman" w:eastAsia="Times New Roman" w:hAnsi="Times New Roman"/>
                <w:lang w:eastAsia="x-none"/>
              </w:rPr>
              <w:t>tūkstoši euro un 00 centi) bez PVN.</w:t>
            </w:r>
          </w:p>
          <w:p w14:paraId="3A795E77" w14:textId="77777777" w:rsidR="00BD3331" w:rsidRPr="00BD3331" w:rsidRDefault="00BD3331" w:rsidP="00BD3331">
            <w:pPr>
              <w:widowControl w:val="0"/>
              <w:shd w:val="clear" w:color="auto" w:fill="FFFFFF"/>
              <w:tabs>
                <w:tab w:val="left" w:pos="762"/>
              </w:tabs>
              <w:spacing w:after="0" w:line="240" w:lineRule="auto"/>
              <w:ind w:right="-71"/>
              <w:jc w:val="both"/>
              <w:rPr>
                <w:rFonts w:ascii="Times New Roman" w:eastAsia="Times New Roman" w:hAnsi="Times New Roman"/>
                <w:lang w:eastAsia="x-none"/>
              </w:rPr>
            </w:pPr>
          </w:p>
          <w:p w14:paraId="5D29C987" w14:textId="77777777" w:rsidR="00BD3331" w:rsidRPr="00BD3331" w:rsidRDefault="00BD3331" w:rsidP="00BD3331">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BD3331">
              <w:rPr>
                <w:rFonts w:ascii="Times New Roman" w:eastAsia="Times New Roman" w:hAnsi="Times New Roman"/>
                <w:lang w:eastAsia="x-none"/>
              </w:rPr>
              <w:t xml:space="preserve">Pretendenti, kas dibināti vēlāk, uzrāda </w:t>
            </w:r>
          </w:p>
          <w:p w14:paraId="72124B4F" w14:textId="27253921" w:rsidR="00BD3331" w:rsidRDefault="00BD3331" w:rsidP="00BD3331">
            <w:pPr>
              <w:widowControl w:val="0"/>
              <w:shd w:val="clear" w:color="auto" w:fill="FFFFFF"/>
              <w:tabs>
                <w:tab w:val="left" w:pos="762"/>
              </w:tabs>
              <w:spacing w:after="0" w:line="240" w:lineRule="auto"/>
              <w:ind w:right="-71"/>
              <w:jc w:val="both"/>
              <w:rPr>
                <w:rFonts w:ascii="Times New Roman" w:eastAsia="Times New Roman" w:hAnsi="Times New Roman"/>
              </w:rPr>
            </w:pPr>
            <w:r w:rsidRPr="00BD3331">
              <w:rPr>
                <w:rFonts w:ascii="Times New Roman" w:eastAsia="Times New Roman" w:hAnsi="Times New Roman"/>
                <w:lang w:eastAsia="x-none"/>
              </w:rPr>
              <w:t>atbilstošo pieredzi par nostrādāto laiku.</w:t>
            </w:r>
          </w:p>
          <w:p w14:paraId="6F42F614" w14:textId="7F3F4B57" w:rsidR="008C61B9" w:rsidRDefault="008C61B9" w:rsidP="00426458">
            <w:pPr>
              <w:spacing w:after="0" w:line="240" w:lineRule="auto"/>
              <w:ind w:right="-58"/>
              <w:jc w:val="both"/>
              <w:rPr>
                <w:rFonts w:ascii="Times New Roman" w:eastAsia="Times New Roman" w:hAnsi="Times New Roman"/>
              </w:rPr>
            </w:pP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29D75546" w:rsidR="0056699D" w:rsidRDefault="00426458">
            <w:pPr>
              <w:spacing w:after="0" w:line="240" w:lineRule="auto"/>
              <w:ind w:right="-58"/>
              <w:jc w:val="both"/>
              <w:rPr>
                <w:rFonts w:ascii="Times New Roman" w:eastAsia="Times New Roman" w:hAnsi="Times New Roman"/>
              </w:rPr>
            </w:pPr>
            <w:r w:rsidRPr="00F96C04">
              <w:rPr>
                <w:rFonts w:ascii="Times New Roman" w:eastAsia="Times New Roman" w:hAnsi="Times New Roman"/>
              </w:rPr>
              <w:t>10.</w:t>
            </w:r>
            <w:r>
              <w:rPr>
                <w:rFonts w:ascii="Times New Roman" w:eastAsia="Times New Roman" w:hAnsi="Times New Roman"/>
              </w:rPr>
              <w:t>2</w:t>
            </w:r>
            <w:r w:rsidRPr="00F96C04">
              <w:rPr>
                <w:rFonts w:ascii="Times New Roman" w:eastAsia="Times New Roman" w:hAnsi="Times New Roman"/>
              </w:rPr>
              <w:t xml:space="preserve">. Lai apliecinātu Nolikuma 9.2.punkta izpildi, pretendentam jāiesniedz pretendenta sagatavots pieredzes saraksts saskaņā ar Nolikuma 4.pielikumā pievienoto </w:t>
            </w:r>
            <w:r w:rsidR="00BD3331">
              <w:rPr>
                <w:rFonts w:ascii="Times New Roman" w:eastAsia="Times New Roman" w:hAnsi="Times New Roman"/>
              </w:rPr>
              <w:t>veidni</w:t>
            </w:r>
            <w:r w:rsidR="00C239FC">
              <w:rPr>
                <w:rFonts w:ascii="Times New Roman" w:eastAsia="Times New Roman" w:hAnsi="Times New Roman"/>
              </w:rPr>
              <w:t>.</w:t>
            </w:r>
          </w:p>
        </w:tc>
      </w:tr>
      <w:tr w:rsidR="00103DA5" w14:paraId="2E0F0704"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6540054" w14:textId="22AF1D12" w:rsidR="00103DA5" w:rsidRPr="00103DA5" w:rsidRDefault="00103DA5" w:rsidP="00103DA5">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Pr>
                <w:rFonts w:ascii="Times New Roman" w:eastAsia="Times New Roman" w:hAnsi="Times New Roman"/>
                <w:lang w:eastAsia="x-none"/>
              </w:rPr>
              <w:t>9.3.</w:t>
            </w:r>
            <w:r>
              <w:t xml:space="preserve"> </w:t>
            </w:r>
            <w:r w:rsidRPr="00103DA5">
              <w:rPr>
                <w:rFonts w:ascii="Times New Roman" w:eastAsia="Times New Roman" w:hAnsi="Times New Roman"/>
                <w:lang w:eastAsia="x-none"/>
              </w:rPr>
              <w:t>Pretendentam ir Pakalpojuma sniegšanai nepieciešamais tehniskais aprīkojums, kas ļauj veikt visus nepieciešamos pakalpojumus:</w:t>
            </w:r>
          </w:p>
          <w:p w14:paraId="7F9D5FB8" w14:textId="5C476205" w:rsidR="00103DA5" w:rsidRPr="00103DA5" w:rsidRDefault="00103DA5" w:rsidP="00103DA5">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103DA5">
              <w:rPr>
                <w:rFonts w:ascii="Times New Roman" w:eastAsia="Times New Roman" w:hAnsi="Times New Roman"/>
                <w:lang w:eastAsia="x-none"/>
              </w:rPr>
              <w:t>- elektroiekārtu un dzinēja darbības</w:t>
            </w:r>
          </w:p>
          <w:p w14:paraId="536E0171" w14:textId="3988439E" w:rsidR="00103DA5" w:rsidRPr="00103DA5" w:rsidRDefault="00103DA5" w:rsidP="00103DA5">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103DA5">
              <w:rPr>
                <w:rFonts w:ascii="Times New Roman" w:eastAsia="Times New Roman" w:hAnsi="Times New Roman"/>
                <w:lang w:eastAsia="x-none"/>
              </w:rPr>
              <w:t>diagnostikas stends;</w:t>
            </w:r>
          </w:p>
          <w:p w14:paraId="3E3A1F99" w14:textId="3B96CA28" w:rsidR="00103DA5" w:rsidRPr="00103DA5" w:rsidRDefault="00103DA5" w:rsidP="00103DA5">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103DA5">
              <w:rPr>
                <w:rFonts w:ascii="Times New Roman" w:eastAsia="Times New Roman" w:hAnsi="Times New Roman"/>
                <w:lang w:eastAsia="x-none"/>
              </w:rPr>
              <w:t>- riteņu ģeometrijas regulēšanas stends;</w:t>
            </w:r>
          </w:p>
          <w:p w14:paraId="56DAF85D" w14:textId="22D63E7E" w:rsidR="00103DA5" w:rsidRPr="00103DA5" w:rsidRDefault="00103DA5" w:rsidP="00103DA5">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103DA5">
              <w:rPr>
                <w:rFonts w:ascii="Times New Roman" w:eastAsia="Times New Roman" w:hAnsi="Times New Roman"/>
                <w:lang w:eastAsia="x-none"/>
              </w:rPr>
              <w:t>- bremžu sistēmas diagnostikas centrs;</w:t>
            </w:r>
          </w:p>
          <w:p w14:paraId="2976E213" w14:textId="10283913" w:rsidR="00103DA5" w:rsidRPr="00103DA5" w:rsidRDefault="00103DA5" w:rsidP="00103DA5">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103DA5">
              <w:rPr>
                <w:rFonts w:ascii="Times New Roman" w:eastAsia="Times New Roman" w:hAnsi="Times New Roman"/>
                <w:lang w:eastAsia="x-none"/>
              </w:rPr>
              <w:t>- lukturu gaismas kūļa virziena</w:t>
            </w:r>
          </w:p>
          <w:p w14:paraId="50CBC805" w14:textId="72224473" w:rsidR="00103DA5" w:rsidRPr="00103DA5" w:rsidRDefault="00103DA5" w:rsidP="00103DA5">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103DA5">
              <w:rPr>
                <w:rFonts w:ascii="Times New Roman" w:eastAsia="Times New Roman" w:hAnsi="Times New Roman"/>
                <w:lang w:eastAsia="x-none"/>
              </w:rPr>
              <w:t>pārbaudes iekārta;</w:t>
            </w:r>
          </w:p>
          <w:p w14:paraId="34C54ED8" w14:textId="27A8D29C" w:rsidR="00103DA5" w:rsidRPr="00103DA5" w:rsidRDefault="00103DA5" w:rsidP="00103DA5">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103DA5">
              <w:rPr>
                <w:rFonts w:ascii="Times New Roman" w:eastAsia="Times New Roman" w:hAnsi="Times New Roman"/>
                <w:lang w:eastAsia="x-none"/>
              </w:rPr>
              <w:t>- 4 (četri) stacionārie auto pacēlāji</w:t>
            </w:r>
          </w:p>
          <w:p w14:paraId="106E84F2" w14:textId="12A474A1" w:rsidR="00103DA5" w:rsidRPr="00103DA5" w:rsidRDefault="00103DA5" w:rsidP="00103DA5">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103DA5">
              <w:rPr>
                <w:rFonts w:ascii="Times New Roman" w:eastAsia="Times New Roman" w:hAnsi="Times New Roman"/>
                <w:lang w:eastAsia="x-none"/>
              </w:rPr>
              <w:t>(vienā adresē), ar celtspēja ne mazāk</w:t>
            </w:r>
          </w:p>
          <w:p w14:paraId="322B763B" w14:textId="63A26C94" w:rsidR="00103DA5" w:rsidRDefault="00103DA5" w:rsidP="00103DA5">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103DA5">
              <w:rPr>
                <w:rFonts w:ascii="Times New Roman" w:eastAsia="Times New Roman" w:hAnsi="Times New Roman"/>
                <w:lang w:eastAsia="x-none"/>
              </w:rPr>
              <w:t>kā 3 (t</w:t>
            </w:r>
            <w:r>
              <w:rPr>
                <w:rFonts w:ascii="Times New Roman" w:eastAsia="Times New Roman" w:hAnsi="Times New Roman"/>
                <w:lang w:eastAsia="x-none"/>
              </w:rPr>
              <w:t>rīs) tonnas.</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CED94F2" w14:textId="6BD81A9D" w:rsidR="00103DA5" w:rsidRPr="00103DA5" w:rsidRDefault="00103DA5" w:rsidP="00103DA5">
            <w:pPr>
              <w:spacing w:after="0" w:line="240" w:lineRule="auto"/>
              <w:ind w:right="-58"/>
              <w:jc w:val="both"/>
              <w:rPr>
                <w:rFonts w:ascii="Times New Roman" w:eastAsia="Times New Roman" w:hAnsi="Times New Roman"/>
              </w:rPr>
            </w:pPr>
            <w:r>
              <w:rPr>
                <w:rFonts w:ascii="Times New Roman" w:eastAsia="Times New Roman" w:hAnsi="Times New Roman"/>
              </w:rPr>
              <w:t>10.3.</w:t>
            </w:r>
            <w:r w:rsidRPr="00103DA5">
              <w:rPr>
                <w:rFonts w:ascii="Times New Roman" w:eastAsia="Times New Roman" w:hAnsi="Times New Roman"/>
                <w:sz w:val="24"/>
                <w:szCs w:val="24"/>
              </w:rPr>
              <w:t xml:space="preserve"> </w:t>
            </w:r>
            <w:r w:rsidRPr="00103DA5">
              <w:rPr>
                <w:rFonts w:ascii="Times New Roman" w:eastAsia="Times New Roman" w:hAnsi="Times New Roman"/>
              </w:rPr>
              <w:t>Lai aplie</w:t>
            </w:r>
            <w:r>
              <w:rPr>
                <w:rFonts w:ascii="Times New Roman" w:eastAsia="Times New Roman" w:hAnsi="Times New Roman"/>
              </w:rPr>
              <w:t>cinātu atbilstību Nolikuma 9.3</w:t>
            </w:r>
            <w:r w:rsidRPr="00103DA5">
              <w:rPr>
                <w:rFonts w:ascii="Times New Roman" w:eastAsia="Times New Roman" w:hAnsi="Times New Roman"/>
              </w:rPr>
              <w:t>. punkta prasībām, Pretendentam jāiesniedz pakalpojuma sniegšanai nepieciešamā tehniskā aprīkojuma saraksts un apliecinājums, ka pretendenta rīcībā ir tehniskais aprīkojums, norādot katras iekārtas modeli un izlaiduma gadu.</w:t>
            </w:r>
          </w:p>
          <w:p w14:paraId="48638C6D" w14:textId="7E5736A9" w:rsidR="00103DA5" w:rsidRPr="00F96C04" w:rsidRDefault="00103DA5">
            <w:pPr>
              <w:spacing w:after="0" w:line="240" w:lineRule="auto"/>
              <w:ind w:right="-58"/>
              <w:jc w:val="both"/>
              <w:rPr>
                <w:rFonts w:ascii="Times New Roman" w:eastAsia="Times New Roman" w:hAnsi="Times New Roman"/>
              </w:rPr>
            </w:pPr>
          </w:p>
        </w:tc>
      </w:tr>
      <w:tr w:rsidR="00103DA5" w14:paraId="393CEC7A"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BE190CA" w14:textId="753800D3" w:rsidR="00103DA5" w:rsidRDefault="00103DA5" w:rsidP="00103DA5">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Pr>
                <w:rFonts w:ascii="Times New Roman" w:eastAsia="Times New Roman" w:hAnsi="Times New Roman"/>
                <w:lang w:eastAsia="x-none"/>
              </w:rPr>
              <w:t>9.4.</w:t>
            </w:r>
            <w:r w:rsidRPr="00103DA5">
              <w:rPr>
                <w:rFonts w:ascii="Times New Roman" w:eastAsia="Times New Roman" w:hAnsi="Times New Roman"/>
                <w:b/>
                <w:sz w:val="24"/>
                <w:szCs w:val="24"/>
              </w:rPr>
              <w:t xml:space="preserve"> </w:t>
            </w:r>
            <w:r w:rsidRPr="00103DA5">
              <w:rPr>
                <w:rFonts w:ascii="Times New Roman" w:eastAsia="Times New Roman" w:hAnsi="Times New Roman"/>
                <w:lang w:eastAsia="x-none"/>
              </w:rPr>
              <w:t>Pretendentam ir kvalificēts darba spēks pakalpojuma nodrošināšanai.</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77C5E5D" w14:textId="18BEBE35" w:rsidR="00103DA5" w:rsidRPr="00103DA5" w:rsidRDefault="00103DA5" w:rsidP="00103DA5">
            <w:pPr>
              <w:spacing w:after="0" w:line="240" w:lineRule="auto"/>
              <w:ind w:right="-58"/>
              <w:jc w:val="both"/>
              <w:rPr>
                <w:rFonts w:ascii="Times New Roman" w:eastAsia="Times New Roman" w:hAnsi="Times New Roman"/>
              </w:rPr>
            </w:pPr>
            <w:r>
              <w:rPr>
                <w:rFonts w:ascii="Times New Roman" w:hAnsi="Times New Roman"/>
              </w:rPr>
              <w:t>10.4.</w:t>
            </w:r>
            <w:r w:rsidRPr="00103DA5">
              <w:rPr>
                <w:rFonts w:ascii="Times New Roman" w:hAnsi="Times New Roman"/>
              </w:rPr>
              <w:t xml:space="preserve">Lai apliecinātu nolikuma 9.4.punkta izpildi,  pretendentam jāiesniedz </w:t>
            </w:r>
            <w:r w:rsidRPr="00103DA5">
              <w:rPr>
                <w:rFonts w:ascii="Times New Roman" w:hAnsi="Times New Roman"/>
                <w:lang w:eastAsia="lv-LV"/>
              </w:rPr>
              <w:t>Saraksts, saskaņā ar Nolikuma 5.pielikuma veidni ar darba īstenošanā iesaistītajiem darbiniekiem.</w:t>
            </w:r>
          </w:p>
        </w:tc>
      </w:tr>
      <w:tr w:rsidR="00BD3331" w14:paraId="69001D3F" w14:textId="77777777" w:rsidTr="00BD3331">
        <w:trPr>
          <w:trHeight w:val="1048"/>
          <w:hidden/>
        </w:trPr>
        <w:tc>
          <w:tcPr>
            <w:tcW w:w="0" w:type="auto"/>
            <w:shd w:val="clear" w:color="auto" w:fill="auto"/>
            <w:tcMar>
              <w:left w:w="108" w:type="dxa"/>
            </w:tcMar>
          </w:tcPr>
          <w:p w14:paraId="17ACF790" w14:textId="77777777" w:rsidR="00BD3331" w:rsidRPr="00962A76" w:rsidRDefault="00BD3331" w:rsidP="00BD3331">
            <w:pPr>
              <w:pStyle w:val="ListParagraph"/>
              <w:numPr>
                <w:ilvl w:val="0"/>
                <w:numId w:val="35"/>
              </w:numPr>
              <w:contextualSpacing w:val="0"/>
              <w:jc w:val="both"/>
              <w:rPr>
                <w:rFonts w:eastAsia="Calibri"/>
                <w:vanish/>
                <w:lang w:eastAsia="en-US"/>
              </w:rPr>
            </w:pPr>
          </w:p>
          <w:p w14:paraId="61A2020A" w14:textId="77777777" w:rsidR="00BD3331" w:rsidRPr="00962A76" w:rsidRDefault="00BD3331" w:rsidP="00BD3331">
            <w:pPr>
              <w:pStyle w:val="ListParagraph"/>
              <w:numPr>
                <w:ilvl w:val="0"/>
                <w:numId w:val="35"/>
              </w:numPr>
              <w:contextualSpacing w:val="0"/>
              <w:jc w:val="both"/>
              <w:rPr>
                <w:rFonts w:eastAsia="Calibri"/>
                <w:vanish/>
                <w:lang w:eastAsia="en-US"/>
              </w:rPr>
            </w:pPr>
          </w:p>
          <w:p w14:paraId="1F35125A" w14:textId="77777777" w:rsidR="00BD3331" w:rsidRPr="00962A76" w:rsidRDefault="00BD3331" w:rsidP="00BD3331">
            <w:pPr>
              <w:pStyle w:val="ListParagraph"/>
              <w:numPr>
                <w:ilvl w:val="1"/>
                <w:numId w:val="35"/>
              </w:numPr>
              <w:contextualSpacing w:val="0"/>
              <w:jc w:val="both"/>
              <w:rPr>
                <w:rFonts w:eastAsia="Calibri"/>
                <w:vanish/>
                <w:lang w:eastAsia="en-US"/>
              </w:rPr>
            </w:pPr>
          </w:p>
          <w:p w14:paraId="520DBC91" w14:textId="77777777" w:rsidR="00BD3331" w:rsidRPr="00962A76" w:rsidRDefault="00BD3331" w:rsidP="00BD3331">
            <w:pPr>
              <w:pStyle w:val="ListParagraph"/>
              <w:numPr>
                <w:ilvl w:val="1"/>
                <w:numId w:val="35"/>
              </w:numPr>
              <w:contextualSpacing w:val="0"/>
              <w:jc w:val="both"/>
              <w:rPr>
                <w:rFonts w:eastAsia="Calibri"/>
                <w:vanish/>
                <w:lang w:eastAsia="en-US"/>
              </w:rPr>
            </w:pPr>
          </w:p>
          <w:p w14:paraId="7407F784" w14:textId="77777777" w:rsidR="00BD3331" w:rsidRPr="00962A76" w:rsidRDefault="00BD3331" w:rsidP="00BD3331">
            <w:pPr>
              <w:pStyle w:val="ListParagraph"/>
              <w:numPr>
                <w:ilvl w:val="1"/>
                <w:numId w:val="35"/>
              </w:numPr>
              <w:contextualSpacing w:val="0"/>
              <w:jc w:val="both"/>
              <w:rPr>
                <w:rFonts w:eastAsia="Calibri"/>
                <w:vanish/>
                <w:lang w:eastAsia="en-US"/>
              </w:rPr>
            </w:pPr>
          </w:p>
          <w:p w14:paraId="70AF71EB" w14:textId="77777777" w:rsidR="00BD3331" w:rsidRPr="00962A76" w:rsidRDefault="00BD3331" w:rsidP="00BD3331">
            <w:pPr>
              <w:pStyle w:val="ListParagraph"/>
              <w:numPr>
                <w:ilvl w:val="1"/>
                <w:numId w:val="35"/>
              </w:numPr>
              <w:contextualSpacing w:val="0"/>
              <w:jc w:val="both"/>
              <w:rPr>
                <w:rFonts w:eastAsia="Calibri"/>
                <w:vanish/>
                <w:lang w:eastAsia="en-US"/>
              </w:rPr>
            </w:pPr>
          </w:p>
          <w:p w14:paraId="15B24507" w14:textId="77777777" w:rsidR="00BD3331" w:rsidRPr="00962A76" w:rsidRDefault="00BD3331" w:rsidP="00BD3331">
            <w:pPr>
              <w:pStyle w:val="ListParagraph"/>
              <w:numPr>
                <w:ilvl w:val="2"/>
                <w:numId w:val="35"/>
              </w:numPr>
              <w:contextualSpacing w:val="0"/>
              <w:jc w:val="both"/>
              <w:rPr>
                <w:rFonts w:eastAsia="Calibri"/>
                <w:vanish/>
                <w:lang w:eastAsia="en-US"/>
              </w:rPr>
            </w:pPr>
          </w:p>
          <w:p w14:paraId="730ECC5F" w14:textId="77777777" w:rsidR="00BD3331" w:rsidRPr="00962A76" w:rsidRDefault="00BD3331" w:rsidP="00BD3331">
            <w:pPr>
              <w:pStyle w:val="ListParagraph"/>
              <w:numPr>
                <w:ilvl w:val="2"/>
                <w:numId w:val="35"/>
              </w:numPr>
              <w:contextualSpacing w:val="0"/>
              <w:jc w:val="both"/>
              <w:rPr>
                <w:rFonts w:eastAsia="Calibri"/>
                <w:vanish/>
                <w:lang w:eastAsia="en-US"/>
              </w:rPr>
            </w:pPr>
          </w:p>
          <w:p w14:paraId="2CEAC0A7" w14:textId="6F687F7C" w:rsidR="00BD3331" w:rsidRPr="000954AE" w:rsidRDefault="00103DA5" w:rsidP="00BD3331">
            <w:pPr>
              <w:spacing w:after="0" w:line="240" w:lineRule="auto"/>
              <w:ind w:right="-58"/>
              <w:jc w:val="both"/>
              <w:rPr>
                <w:rFonts w:ascii="Times New Roman" w:eastAsia="MS Mincho" w:hAnsi="Times New Roman"/>
                <w:lang w:eastAsia="lv-LV"/>
              </w:rPr>
            </w:pPr>
            <w:r>
              <w:rPr>
                <w:rFonts w:ascii="Times New Roman" w:hAnsi="Times New Roman"/>
                <w:bCs/>
              </w:rPr>
              <w:t>9.5</w:t>
            </w:r>
            <w:r w:rsidR="00BD3331" w:rsidRPr="00BD3331">
              <w:rPr>
                <w:rFonts w:ascii="Times New Roman" w:hAnsi="Times New Roman"/>
                <w:bCs/>
              </w:rPr>
              <w:t>.Pretendenta pakalpojuma sniegšanas vieta atbilst MK 2004.gada 22.aprīļa noteikumiem Nr.380 “Vides prasības mehānisko transportlīdzekļu remontdarbnīcu izveidei un darbībai</w:t>
            </w:r>
            <w:r w:rsidR="00BD3331" w:rsidRPr="00BD3331">
              <w:rPr>
                <w:rFonts w:ascii="Times New Roman" w:hAnsi="Times New Roman"/>
              </w:rPr>
              <w:t>” un MK 2010.gada 30.novembra noteikumiem Nr.1082 “Kārtība, kādā piesakāmas A, B un C kategorijas piesārņojošas darbības un izsniedzamas atļaujas A un B kategorijas piesārņojošo darbību veikšanai”</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60C885A" w14:textId="15B5871C" w:rsidR="00BD3331" w:rsidRPr="00BD3331" w:rsidRDefault="00103DA5" w:rsidP="00BD3331">
            <w:pPr>
              <w:spacing w:after="0"/>
              <w:ind w:left="-6" w:right="-79"/>
              <w:jc w:val="both"/>
              <w:rPr>
                <w:rFonts w:ascii="Times New Roman" w:eastAsia="Times New Roman" w:hAnsi="Times New Roman"/>
                <w:lang w:val="x-none"/>
              </w:rPr>
            </w:pPr>
            <w:r>
              <w:rPr>
                <w:rFonts w:ascii="Times New Roman" w:eastAsia="Times New Roman" w:hAnsi="Times New Roman"/>
              </w:rPr>
              <w:t>10.5</w:t>
            </w:r>
            <w:r w:rsidR="00BD3331" w:rsidRPr="00103DA5">
              <w:rPr>
                <w:rFonts w:ascii="Times New Roman" w:eastAsia="Times New Roman" w:hAnsi="Times New Roman"/>
              </w:rPr>
              <w:t>.</w:t>
            </w:r>
            <w:r w:rsidR="00BD3331" w:rsidRPr="00B8403D">
              <w:rPr>
                <w:rFonts w:ascii="Times New Roman" w:eastAsia="Times New Roman" w:hAnsi="Times New Roman"/>
              </w:rPr>
              <w:t xml:space="preserve"> </w:t>
            </w:r>
            <w:r>
              <w:rPr>
                <w:rFonts w:ascii="Times New Roman" w:eastAsia="Times New Roman" w:hAnsi="Times New Roman"/>
              </w:rPr>
              <w:t>Lai apliecinātu nolikuma 9.5</w:t>
            </w:r>
            <w:r w:rsidR="00BD3331" w:rsidRPr="00BD3331">
              <w:rPr>
                <w:rFonts w:ascii="Times New Roman" w:eastAsia="Times New Roman" w:hAnsi="Times New Roman"/>
              </w:rPr>
              <w:t>.punkta izpildi, pretendentam jāiesniedz Valsts vides dienesta izsniegta C kategorijas piesārņojošas darbības atļaujas piesārņojošu darbību veikšanai apliecināta kopija</w:t>
            </w:r>
          </w:p>
          <w:p w14:paraId="089D59D4" w14:textId="27A85501" w:rsidR="00BD3331" w:rsidRPr="00B8403D" w:rsidRDefault="00BD3331" w:rsidP="00BD3331">
            <w:pPr>
              <w:spacing w:after="0"/>
              <w:ind w:left="-6" w:right="-79"/>
              <w:jc w:val="both"/>
              <w:rPr>
                <w:rFonts w:ascii="Times New Roman" w:eastAsia="Times New Roman" w:hAnsi="Times New Roman"/>
              </w:rPr>
            </w:pPr>
          </w:p>
        </w:tc>
      </w:tr>
      <w:tr w:rsidR="00BD3331"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71F5059C" w:rsidR="00BD3331" w:rsidRDefault="00103DA5" w:rsidP="00BD3331">
            <w:pPr>
              <w:spacing w:after="0" w:line="240" w:lineRule="auto"/>
              <w:ind w:right="-58"/>
              <w:jc w:val="both"/>
              <w:rPr>
                <w:rFonts w:ascii="Times New Roman" w:hAnsi="Times New Roman"/>
              </w:rPr>
            </w:pPr>
            <w:r>
              <w:rPr>
                <w:rFonts w:ascii="Times New Roman" w:eastAsia="Times New Roman" w:hAnsi="Times New Roman"/>
              </w:rPr>
              <w:t>9.6</w:t>
            </w:r>
            <w:r w:rsidR="00BD3331">
              <w:rPr>
                <w:rFonts w:ascii="Times New Roman" w:eastAsia="Times New Roman" w:hAnsi="Times New Roman"/>
              </w:rPr>
              <w:t xml:space="preserve">. </w:t>
            </w:r>
            <w:r w:rsidR="00BD3331">
              <w:rPr>
                <w:rFonts w:ascii="Times New Roman" w:hAnsi="Times New Roman"/>
              </w:rPr>
              <w:t xml:space="preserve">Pretendents var balstīties uz trešo personu iespējām, lai izpildītu prasības attiecībā uz pretendenta atbilstību profesionālās darbības veikšanai, kā arī prasības attiecībā uz </w:t>
            </w:r>
            <w:r w:rsidR="00BD3331">
              <w:rPr>
                <w:rFonts w:ascii="Times New Roman" w:hAnsi="Times New Roman"/>
              </w:rPr>
              <w:lastRenderedPageBreak/>
              <w:t>pretendenta tehniskajām un profesionālajām spējām.</w:t>
            </w:r>
          </w:p>
          <w:p w14:paraId="01E918B6" w14:textId="77777777" w:rsidR="00BD3331" w:rsidRDefault="00BD3331" w:rsidP="00BD3331">
            <w:pPr>
              <w:spacing w:after="0" w:line="240" w:lineRule="auto"/>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6E96A7A4" w:rsidR="00BD3331" w:rsidRDefault="00103DA5" w:rsidP="00BD3331">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10.6</w:t>
            </w:r>
            <w:r w:rsidR="00BD3331">
              <w:rPr>
                <w:rFonts w:ascii="Times New Roman" w:eastAsia="Times New Roman" w:hAnsi="Times New Roman"/>
              </w:rPr>
              <w:t xml:space="preserve">. Personas, uz kuras iespējām pretendents balstās, rakstisks apliecinājums par piedalīšanos Iepirkumā, kā arī apliecinājums nodot pretendenta rīcībā Iepirkuma līguma izpildei nepieciešamos resursus (norādot </w:t>
            </w:r>
            <w:r w:rsidR="00BD3331">
              <w:rPr>
                <w:rFonts w:ascii="Times New Roman" w:eastAsia="Times New Roman" w:hAnsi="Times New Roman"/>
              </w:rPr>
              <w:lastRenderedPageBreak/>
              <w:t>konkrēti, kas tiks veikts Iepirkuma līguma izpildes laikā), ja ar pretendentu tiks noslēgts Iepirkuma līgums.</w:t>
            </w:r>
          </w:p>
          <w:p w14:paraId="63AEC4AC" w14:textId="640AAA06" w:rsidR="00BD3331" w:rsidRDefault="00BD3331" w:rsidP="00BD3331">
            <w:pPr>
              <w:spacing w:after="0" w:line="240" w:lineRule="auto"/>
              <w:ind w:right="-58"/>
              <w:jc w:val="both"/>
              <w:rPr>
                <w:rFonts w:ascii="Times New Roman" w:eastAsia="Times New Roman" w:hAnsi="Times New Roman"/>
              </w:rPr>
            </w:pPr>
            <w:r>
              <w:rPr>
                <w:rFonts w:ascii="Times New Roman" w:eastAsia="Times New Roman" w:hAnsi="Times New Roman"/>
              </w:rPr>
              <w:t>Klāt jāpievieno dokuments, kas apliecina apliecinājumu parakstījušās personas tiesības pārstāvēt attiecīgo personu Iepirkuma ietvaros.</w:t>
            </w:r>
          </w:p>
        </w:tc>
      </w:tr>
      <w:tr w:rsidR="00BD3331"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7BC28271" w:rsidR="00BD3331" w:rsidRDefault="00103DA5" w:rsidP="00BD3331">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9.7</w:t>
            </w:r>
            <w:r w:rsidR="00BD3331">
              <w:rPr>
                <w:rFonts w:ascii="Times New Roman" w:eastAsia="Times New Roman" w:hAnsi="Times New Roman"/>
              </w:rPr>
              <w:t xml:space="preserve">. </w:t>
            </w:r>
            <w:r w:rsidR="00BD3331" w:rsidRPr="00A3179C">
              <w:rPr>
                <w:rFonts w:ascii="Times New Roman" w:eastAsia="Times New Roman" w:hAnsi="Times New Roman"/>
              </w:rPr>
              <w:t>Pretenden</w:t>
            </w:r>
            <w:r w:rsidR="00BD3331">
              <w:rPr>
                <w:rFonts w:ascii="Times New Roman" w:eastAsia="Times New Roman" w:hAnsi="Times New Roman"/>
              </w:rPr>
              <w:t>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31C5A66E" w:rsidR="00BD3331" w:rsidRPr="00A3179C" w:rsidRDefault="00103DA5" w:rsidP="00BD3331">
            <w:pPr>
              <w:spacing w:after="0" w:line="240" w:lineRule="auto"/>
              <w:ind w:right="-58"/>
              <w:jc w:val="both"/>
              <w:rPr>
                <w:rFonts w:ascii="Times New Roman" w:eastAsia="Times New Roman" w:hAnsi="Times New Roman"/>
              </w:rPr>
            </w:pPr>
            <w:r>
              <w:rPr>
                <w:rFonts w:ascii="Times New Roman" w:eastAsia="Times New Roman" w:hAnsi="Times New Roman"/>
              </w:rPr>
              <w:t>10.7</w:t>
            </w:r>
            <w:r w:rsidR="00BD3331">
              <w:rPr>
                <w:rFonts w:ascii="Times New Roman" w:eastAsia="Times New Roman" w:hAnsi="Times New Roman"/>
              </w:rPr>
              <w:t xml:space="preserve">. </w:t>
            </w:r>
            <w:r w:rsidR="00BD3331" w:rsidRPr="00A3179C">
              <w:rPr>
                <w:rFonts w:ascii="Times New Roman" w:eastAsia="Times New Roman" w:hAnsi="Times New Roman"/>
              </w:rPr>
              <w:t>Pretendenta piesaistīto apakšuzņēmēju saraksts, norādot katram apakšuzņēmējam izpildei nododamo līguma daļu saskaņā ar</w:t>
            </w:r>
            <w:r w:rsidR="00BD3331">
              <w:rPr>
                <w:rFonts w:ascii="Times New Roman" w:eastAsia="Times New Roman" w:hAnsi="Times New Roman"/>
              </w:rPr>
              <w:t xml:space="preserve"> tehnisko specifikāciju</w:t>
            </w:r>
            <w:r w:rsidR="00BD3331" w:rsidRPr="00A3179C">
              <w:rPr>
                <w:rFonts w:ascii="Times New Roman" w:eastAsia="Times New Roman" w:hAnsi="Times New Roman"/>
              </w:rPr>
              <w:t xml:space="preserve"> un pievienojot finanšu aprēķinus, kas norāda līgumā nododamo daļu procentuāli vērtību.  Apa</w:t>
            </w:r>
            <w:r w:rsidR="00BD3331">
              <w:rPr>
                <w:rFonts w:ascii="Times New Roman" w:eastAsia="Times New Roman" w:hAnsi="Times New Roman"/>
              </w:rPr>
              <w:t xml:space="preserve">kšuzņēmēja </w:t>
            </w:r>
            <w:r w:rsidR="00BD3331" w:rsidRPr="00A3179C">
              <w:rPr>
                <w:rFonts w:ascii="Times New Roman" w:eastAsia="Times New Roman" w:hAnsi="Times New Roman"/>
              </w:rPr>
              <w:t>sniedzamo pakalpojumu vērtību noteic, ņemot vērā apakšuzņēmēja un visu attiecī</w:t>
            </w:r>
            <w:r w:rsidR="00BD3331">
              <w:rPr>
                <w:rFonts w:ascii="Times New Roman" w:eastAsia="Times New Roman" w:hAnsi="Times New Roman"/>
              </w:rPr>
              <w:t xml:space="preserve">gā iepirkuma ietvaros </w:t>
            </w:r>
            <w:r w:rsidR="00BD3331" w:rsidRPr="00A3179C">
              <w:rPr>
                <w:rFonts w:ascii="Times New Roman" w:eastAsia="Times New Roman" w:hAnsi="Times New Roman"/>
              </w:rPr>
              <w:t>sniedzamo pakalpojumu vērtību. Par apakšuzņēmējiem jāiesniedz:</w:t>
            </w:r>
          </w:p>
          <w:p w14:paraId="058A435A" w14:textId="62CAE1D6" w:rsidR="00BD3331" w:rsidRPr="00A3179C" w:rsidRDefault="0075121E" w:rsidP="00BD3331">
            <w:pPr>
              <w:spacing w:after="0" w:line="240" w:lineRule="auto"/>
              <w:ind w:right="-58"/>
              <w:jc w:val="both"/>
              <w:rPr>
                <w:rFonts w:ascii="Times New Roman" w:eastAsia="Times New Roman" w:hAnsi="Times New Roman"/>
              </w:rPr>
            </w:pPr>
            <w:r>
              <w:rPr>
                <w:rFonts w:ascii="Times New Roman" w:eastAsia="Times New Roman" w:hAnsi="Times New Roman"/>
              </w:rPr>
              <w:t>10.7</w:t>
            </w:r>
            <w:r w:rsidR="00BD3331" w:rsidRPr="00A3179C">
              <w:rPr>
                <w:rFonts w:ascii="Times New Roman" w:eastAsia="Times New Roman" w:hAnsi="Times New Roman"/>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446835A" w14:textId="159612B0" w:rsidR="00BD3331" w:rsidRDefault="0075121E" w:rsidP="00BD3331">
            <w:pPr>
              <w:spacing w:after="0" w:line="240" w:lineRule="auto"/>
              <w:ind w:right="-58"/>
              <w:jc w:val="both"/>
              <w:rPr>
                <w:rFonts w:ascii="Times New Roman" w:eastAsia="Times New Roman" w:hAnsi="Times New Roman"/>
              </w:rPr>
            </w:pPr>
            <w:r>
              <w:rPr>
                <w:rFonts w:ascii="Times New Roman" w:eastAsia="Times New Roman" w:hAnsi="Times New Roman"/>
              </w:rPr>
              <w:t>10.7</w:t>
            </w:r>
            <w:r w:rsidR="00BD3331" w:rsidRPr="00A3179C">
              <w:rPr>
                <w:rFonts w:ascii="Times New Roman" w:eastAsia="Times New Roman" w:hAnsi="Times New Roman"/>
              </w:rPr>
              <w:t>.2. katra apakšuzņēmēja apliecinājums par tā gatavību veikt tam izpildei nododamo līguma daļu.</w:t>
            </w:r>
          </w:p>
        </w:tc>
      </w:tr>
    </w:tbl>
    <w:p w14:paraId="359C81B0" w14:textId="7D6962C1" w:rsidR="0056699D" w:rsidRDefault="0056699D">
      <w:pPr>
        <w:pStyle w:val="ListParagraph"/>
        <w:ind w:left="0"/>
        <w:jc w:val="both"/>
        <w:rPr>
          <w:b/>
        </w:rPr>
      </w:pPr>
    </w:p>
    <w:p w14:paraId="4EFE948D" w14:textId="77777777" w:rsidR="00B8761D" w:rsidRDefault="00B8761D">
      <w:pPr>
        <w:pStyle w:val="ListParagraph"/>
        <w:ind w:left="0"/>
        <w:jc w:val="both"/>
        <w:rPr>
          <w:b/>
        </w:rPr>
      </w:pPr>
    </w:p>
    <w:p w14:paraId="5027FF53" w14:textId="2748F795" w:rsidR="0056699D" w:rsidRDefault="00426458">
      <w:pPr>
        <w:pStyle w:val="ListParagraph"/>
        <w:numPr>
          <w:ilvl w:val="0"/>
          <w:numId w:val="6"/>
        </w:numPr>
        <w:ind w:left="426"/>
        <w:jc w:val="both"/>
        <w:rPr>
          <w:b/>
        </w:rPr>
      </w:pPr>
      <w:r>
        <w:rPr>
          <w:b/>
        </w:rPr>
        <w:t>Tehniskais</w:t>
      </w:r>
      <w:r w:rsidR="004A712C">
        <w:rPr>
          <w:b/>
        </w:rPr>
        <w:t xml:space="preserve"> piedāvājums</w:t>
      </w:r>
      <w:r w:rsidR="00920ED8">
        <w:rPr>
          <w:b/>
        </w:rPr>
        <w:t>.</w:t>
      </w:r>
    </w:p>
    <w:p w14:paraId="7FBD3F37" w14:textId="3B7186FE" w:rsidR="00103DA5" w:rsidRPr="00103DA5" w:rsidRDefault="00103DA5" w:rsidP="00103DA5">
      <w:pPr>
        <w:pStyle w:val="ListParagraph"/>
        <w:numPr>
          <w:ilvl w:val="1"/>
          <w:numId w:val="31"/>
        </w:numPr>
        <w:shd w:val="clear" w:color="auto" w:fill="FFFFFF"/>
        <w:ind w:left="567" w:hanging="567"/>
        <w:jc w:val="both"/>
        <w:rPr>
          <w:bCs/>
        </w:rPr>
      </w:pPr>
      <w:r w:rsidRPr="00103DA5">
        <w:rPr>
          <w:bCs/>
        </w:rPr>
        <w:t>Pretendents tehnisko piedāvājumu sagatavo atbilstoši Atklāta konkursa tehniskās specifikācijas un tehnikā piedāvājuma formai (2.pielikums) drukātā formātā un papildus elektroniski MS Excel (vai ekvivalentā) formātā (CD vai USB datu nesējā).</w:t>
      </w:r>
    </w:p>
    <w:p w14:paraId="6B80E257" w14:textId="1E95ED8D" w:rsidR="0056699D" w:rsidRPr="00103DA5" w:rsidRDefault="00103DA5" w:rsidP="00103DA5">
      <w:pPr>
        <w:pStyle w:val="ListParagraph"/>
        <w:numPr>
          <w:ilvl w:val="1"/>
          <w:numId w:val="31"/>
        </w:numPr>
        <w:shd w:val="clear" w:color="auto" w:fill="FFFFFF"/>
        <w:ind w:left="567" w:hanging="567"/>
        <w:jc w:val="both"/>
        <w:rPr>
          <w:bCs/>
        </w:rPr>
      </w:pPr>
      <w:r w:rsidRPr="00103DA5">
        <w:rPr>
          <w:bCs/>
        </w:rPr>
        <w:t>Pretendenta tehniskajam piedāvājumam jāatbilst Tehniskās specifikācijas prasībām un tam</w:t>
      </w:r>
      <w:r w:rsidRPr="00103DA5">
        <w:rPr>
          <w:bCs/>
          <w:lang w:val="x-none"/>
        </w:rPr>
        <w:t xml:space="preserve"> skaidri, viennozīmīgi un nepārprotami jāatspoguļo </w:t>
      </w:r>
      <w:r w:rsidRPr="00103DA5">
        <w:rPr>
          <w:bCs/>
        </w:rPr>
        <w:t>T</w:t>
      </w:r>
      <w:r w:rsidRPr="00103DA5">
        <w:rPr>
          <w:bCs/>
          <w:lang w:val="x-none"/>
        </w:rPr>
        <w:t>ehnisk</w:t>
      </w:r>
      <w:r w:rsidRPr="00103DA5">
        <w:rPr>
          <w:bCs/>
        </w:rPr>
        <w:t>ās specifikācijas</w:t>
      </w:r>
      <w:r w:rsidRPr="00103DA5">
        <w:rPr>
          <w:bCs/>
          <w:lang w:val="x-none"/>
        </w:rPr>
        <w:t xml:space="preserve">  prasību izpilde</w:t>
      </w:r>
      <w:r w:rsidRPr="00103DA5">
        <w:rPr>
          <w:bCs/>
        </w:rPr>
        <w:t>.</w:t>
      </w:r>
    </w:p>
    <w:p w14:paraId="27079E31" w14:textId="77777777" w:rsidR="009E2BBD" w:rsidRPr="009E2BBD" w:rsidRDefault="009E2BBD" w:rsidP="009E2BBD">
      <w:pPr>
        <w:pStyle w:val="ListParagraph"/>
        <w:numPr>
          <w:ilvl w:val="0"/>
          <w:numId w:val="32"/>
        </w:numPr>
        <w:tabs>
          <w:tab w:val="left" w:pos="567"/>
        </w:tabs>
        <w:jc w:val="both"/>
        <w:rPr>
          <w:vanish/>
          <w:lang w:val="x-none"/>
        </w:rPr>
      </w:pPr>
    </w:p>
    <w:p w14:paraId="17793F38" w14:textId="77777777" w:rsidR="009E2BBD" w:rsidRPr="009E2BBD" w:rsidRDefault="009E2BBD" w:rsidP="009E2BBD">
      <w:pPr>
        <w:pStyle w:val="ListParagraph"/>
        <w:numPr>
          <w:ilvl w:val="1"/>
          <w:numId w:val="32"/>
        </w:numPr>
        <w:tabs>
          <w:tab w:val="left" w:pos="567"/>
        </w:tabs>
        <w:jc w:val="both"/>
        <w:rPr>
          <w:vanish/>
          <w:lang w:val="x-none"/>
        </w:rPr>
      </w:pPr>
    </w:p>
    <w:p w14:paraId="0F0ADF80" w14:textId="52149B06" w:rsidR="00627E8F" w:rsidRDefault="00627E8F">
      <w:pPr>
        <w:pStyle w:val="ListParagraph"/>
        <w:tabs>
          <w:tab w:val="left" w:pos="567"/>
        </w:tabs>
        <w:ind w:left="840"/>
        <w:jc w:val="both"/>
      </w:pPr>
    </w:p>
    <w:p w14:paraId="419E2BC4" w14:textId="3B950D3F" w:rsidR="00532E85" w:rsidRDefault="00532E85" w:rsidP="00532E85">
      <w:pPr>
        <w:pStyle w:val="ListParagraph"/>
        <w:numPr>
          <w:ilvl w:val="0"/>
          <w:numId w:val="32"/>
        </w:numPr>
        <w:ind w:left="426"/>
        <w:jc w:val="both"/>
        <w:rPr>
          <w:b/>
        </w:rPr>
      </w:pPr>
      <w:r>
        <w:rPr>
          <w:b/>
        </w:rPr>
        <w:t>Finanšu piedāvājums</w:t>
      </w:r>
    </w:p>
    <w:p w14:paraId="78F33E9F" w14:textId="77777777" w:rsidR="00532E85" w:rsidRPr="00532E85" w:rsidRDefault="00532E85" w:rsidP="00532E85">
      <w:pPr>
        <w:pStyle w:val="ListParagraph"/>
        <w:numPr>
          <w:ilvl w:val="0"/>
          <w:numId w:val="31"/>
        </w:numPr>
        <w:jc w:val="both"/>
        <w:rPr>
          <w:vanish/>
        </w:rPr>
      </w:pPr>
    </w:p>
    <w:p w14:paraId="5C00C115" w14:textId="0EFF7334" w:rsidR="00532E85" w:rsidRPr="00AA3578" w:rsidRDefault="00532E85" w:rsidP="00532E85">
      <w:pPr>
        <w:pStyle w:val="ListParagraph"/>
        <w:numPr>
          <w:ilvl w:val="1"/>
          <w:numId w:val="31"/>
        </w:numPr>
        <w:ind w:left="426"/>
        <w:jc w:val="both"/>
      </w:pPr>
      <w:r w:rsidRPr="00AA3578">
        <w:t>Finanšu piedāvājumu sagatavo atbi</w:t>
      </w:r>
      <w:r>
        <w:t>lstoši Nolikumam pievienotajai F</w:t>
      </w:r>
      <w:r w:rsidRPr="00AA3578">
        <w:t xml:space="preserve">inanšu piedāvājuma formai (Nolikuma </w:t>
      </w:r>
      <w:r>
        <w:t>3</w:t>
      </w:r>
      <w:r w:rsidRPr="00821C6D">
        <w:t>.pielikums).</w:t>
      </w:r>
      <w:r w:rsidRPr="0008682C">
        <w:t xml:space="preserve"> </w:t>
      </w:r>
    </w:p>
    <w:p w14:paraId="23FC2EAD" w14:textId="77777777" w:rsidR="00532E85" w:rsidRPr="00CE7BEC" w:rsidRDefault="00532E85" w:rsidP="00532E85">
      <w:pPr>
        <w:pStyle w:val="ListParagraph"/>
        <w:numPr>
          <w:ilvl w:val="1"/>
          <w:numId w:val="31"/>
        </w:numPr>
        <w:ind w:left="567" w:hanging="576"/>
        <w:jc w:val="both"/>
      </w:pPr>
      <w:r w:rsidRPr="00AA3578">
        <w:t>Finanšu piedāvājumā pretendentam jāietver</w:t>
      </w:r>
      <w:r w:rsidRPr="00CE7BEC">
        <w:t xml:space="preserve"> visi izdevumi un izmaksas, kas rodas pretendentam, lai pilnīgi un pienācīgā kvalitātē </w:t>
      </w:r>
      <w:r>
        <w:t>nodrošinātu logu mazgāšanas pakalpojumu</w:t>
      </w:r>
      <w:r w:rsidRPr="00CE7BEC">
        <w:t>. Pasūtītājs nemaksās nekādus pretendenta papildus</w:t>
      </w:r>
      <w:r>
        <w:t xml:space="preserve"> izdevumus, kas nebūs iekļauti F</w:t>
      </w:r>
      <w:r w:rsidRPr="00CE7BEC">
        <w:t>inanšu piedāvājumā.</w:t>
      </w:r>
    </w:p>
    <w:p w14:paraId="1C9779D8" w14:textId="77777777" w:rsidR="00532E85" w:rsidRDefault="00532E85" w:rsidP="00532E85">
      <w:pPr>
        <w:pStyle w:val="ListParagraph"/>
        <w:numPr>
          <w:ilvl w:val="1"/>
          <w:numId w:val="31"/>
        </w:numPr>
        <w:ind w:left="567" w:hanging="576"/>
        <w:jc w:val="both"/>
      </w:pPr>
      <w:r w:rsidRPr="00CE7BEC">
        <w:t>Finanšu piedāvājumā visas cenas un summas jānorāda EUR bez pievienotās vērtības nodokļa.</w:t>
      </w:r>
    </w:p>
    <w:p w14:paraId="6029FC62" w14:textId="77777777" w:rsidR="00532E85" w:rsidRPr="00532E85" w:rsidRDefault="00532E85" w:rsidP="00532E85">
      <w:pPr>
        <w:pStyle w:val="ListParagraph"/>
        <w:ind w:left="426"/>
        <w:jc w:val="both"/>
        <w:rPr>
          <w:b/>
        </w:rPr>
      </w:pPr>
    </w:p>
    <w:p w14:paraId="4840BF8C" w14:textId="24613E42" w:rsidR="0056699D" w:rsidRDefault="004A712C" w:rsidP="00532E85">
      <w:pPr>
        <w:pStyle w:val="ListParagraph"/>
        <w:numPr>
          <w:ilvl w:val="0"/>
          <w:numId w:val="32"/>
        </w:numPr>
        <w:ind w:left="426"/>
        <w:jc w:val="both"/>
        <w:rPr>
          <w:b/>
        </w:rPr>
      </w:pPr>
      <w:r>
        <w:rPr>
          <w:b/>
          <w:bCs/>
        </w:rPr>
        <w:t>Piedāvājuma vērtēšana, lēmuma pieņemšana</w:t>
      </w:r>
    </w:p>
    <w:p w14:paraId="77012A6F" w14:textId="09FAC228" w:rsidR="00AB312A" w:rsidRDefault="00AB312A" w:rsidP="00CB08A4">
      <w:pPr>
        <w:pStyle w:val="ListParagraph"/>
        <w:numPr>
          <w:ilvl w:val="1"/>
          <w:numId w:val="32"/>
        </w:numPr>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2C5D698" w14:textId="77777777" w:rsidR="00AB312A" w:rsidRPr="00AE7D51" w:rsidRDefault="00AB312A" w:rsidP="00532E85">
      <w:pPr>
        <w:pStyle w:val="ListParagraph"/>
        <w:numPr>
          <w:ilvl w:val="1"/>
          <w:numId w:val="32"/>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7AC638D7" w14:textId="77777777" w:rsidR="00AE7D51" w:rsidRPr="00AE7D51" w:rsidRDefault="00AE7D51" w:rsidP="00532E85">
      <w:pPr>
        <w:pStyle w:val="ListParagraph"/>
        <w:numPr>
          <w:ilvl w:val="1"/>
          <w:numId w:val="32"/>
        </w:numPr>
        <w:ind w:left="567" w:hanging="567"/>
        <w:jc w:val="both"/>
      </w:pPr>
      <w:r w:rsidRPr="00AE7D51">
        <w:t>Iepirkuma komisija piedāvājumu vērtēšanu veic slēgtās sēdēs šādos posmos:</w:t>
      </w:r>
    </w:p>
    <w:p w14:paraId="217F9615" w14:textId="77777777" w:rsidR="00AE7D51" w:rsidRDefault="00731411" w:rsidP="00532E85">
      <w:pPr>
        <w:pStyle w:val="ListParagraph"/>
        <w:numPr>
          <w:ilvl w:val="2"/>
          <w:numId w:val="32"/>
        </w:numPr>
        <w:jc w:val="both"/>
      </w:pPr>
      <w:r>
        <w:t>P</w:t>
      </w:r>
      <w:r w:rsidR="00AE7D51" w:rsidRPr="00AE7D51">
        <w:t>iedāvājumu noformējuma pārbaude</w:t>
      </w:r>
      <w:r w:rsidR="00BA3D99">
        <w:t>:</w:t>
      </w:r>
    </w:p>
    <w:p w14:paraId="36AD657E" w14:textId="151B89A5" w:rsidR="00E13911" w:rsidRDefault="00E13911" w:rsidP="00532E85">
      <w:pPr>
        <w:pStyle w:val="ListParagraph"/>
        <w:numPr>
          <w:ilvl w:val="3"/>
          <w:numId w:val="32"/>
        </w:numPr>
        <w:ind w:left="1418" w:hanging="1058"/>
        <w:jc w:val="both"/>
      </w:pPr>
      <w:r>
        <w:lastRenderedPageBreak/>
        <w:t xml:space="preserve">Iepirkuma komisija novērtē katra piedāvājuma atbilstību Nolikuma </w:t>
      </w:r>
      <w:r w:rsidR="00F61F82">
        <w:t>7</w:t>
      </w:r>
      <w:r>
        <w:t>. punktā noteiktajām prasībām un to vai iesniegti Nolikuma 10.</w:t>
      </w:r>
      <w:r w:rsidR="009E2BBD">
        <w:t xml:space="preserve">, </w:t>
      </w:r>
      <w:r w:rsidR="00783BE0">
        <w:t>11.</w:t>
      </w:r>
      <w:r w:rsidR="009E2BBD">
        <w:t xml:space="preserve"> un 12.</w:t>
      </w:r>
      <w:r>
        <w:t>punktā noteiktie dokumenti.</w:t>
      </w:r>
    </w:p>
    <w:p w14:paraId="351B5FA7" w14:textId="77777777" w:rsidR="00E13911" w:rsidRDefault="00E13911" w:rsidP="00532E85">
      <w:pPr>
        <w:pStyle w:val="ListParagraph"/>
        <w:numPr>
          <w:ilvl w:val="3"/>
          <w:numId w:val="32"/>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532E85">
      <w:pPr>
        <w:pStyle w:val="ListParagraph"/>
        <w:numPr>
          <w:ilvl w:val="2"/>
          <w:numId w:val="32"/>
        </w:numPr>
        <w:jc w:val="both"/>
      </w:pPr>
      <w:r>
        <w:t>P</w:t>
      </w:r>
      <w:r w:rsidR="00AE7D51" w:rsidRPr="00AE7D51">
        <w:t>retendentu atlase</w:t>
      </w:r>
      <w:r>
        <w:t>:</w:t>
      </w:r>
    </w:p>
    <w:p w14:paraId="5C1A2E0F" w14:textId="77777777" w:rsidR="00803E6A"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532E85">
      <w:pPr>
        <w:pStyle w:val="ListParagraph"/>
        <w:numPr>
          <w:ilvl w:val="3"/>
          <w:numId w:val="32"/>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77777777" w:rsidR="009D587E" w:rsidRDefault="009D587E" w:rsidP="00532E85">
      <w:pPr>
        <w:pStyle w:val="ListParagraph"/>
        <w:numPr>
          <w:ilvl w:val="3"/>
          <w:numId w:val="32"/>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6E1D97AF" w14:textId="77777777" w:rsidR="002908D1" w:rsidRPr="002908D1" w:rsidRDefault="002908D1" w:rsidP="00532E85">
      <w:pPr>
        <w:pStyle w:val="ListParagraph"/>
        <w:numPr>
          <w:ilvl w:val="3"/>
          <w:numId w:val="32"/>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532E85">
      <w:pPr>
        <w:pStyle w:val="ListParagraph"/>
        <w:numPr>
          <w:ilvl w:val="2"/>
          <w:numId w:val="32"/>
        </w:numPr>
        <w:jc w:val="both"/>
      </w:pPr>
      <w:r>
        <w:t>P</w:t>
      </w:r>
      <w:r w:rsidR="00AE7D51" w:rsidRPr="00AE7D51">
        <w:t>iedāvājumu atbilstības pārbaude</w:t>
      </w:r>
      <w:r w:rsidR="00DA3450">
        <w:t>:</w:t>
      </w:r>
    </w:p>
    <w:p w14:paraId="4D5AA049" w14:textId="77777777" w:rsidR="00681F52" w:rsidRDefault="00681F52" w:rsidP="00532E85">
      <w:pPr>
        <w:pStyle w:val="ListParagraph"/>
        <w:numPr>
          <w:ilvl w:val="3"/>
          <w:numId w:val="32"/>
        </w:numPr>
        <w:ind w:left="1418" w:hanging="1058"/>
        <w:jc w:val="both"/>
      </w:pPr>
      <w:r>
        <w:t>Iepirkuma komisija pārbauda vai piedāvājums atbilst Tehniskajai specifikācijai.</w:t>
      </w:r>
    </w:p>
    <w:p w14:paraId="28C3F7FF" w14:textId="77777777" w:rsidR="00681F52" w:rsidRDefault="00681F52" w:rsidP="00532E85">
      <w:pPr>
        <w:pStyle w:val="ListParagraph"/>
        <w:numPr>
          <w:ilvl w:val="3"/>
          <w:numId w:val="32"/>
        </w:numPr>
        <w:ind w:left="1418" w:hanging="1058"/>
        <w:jc w:val="both"/>
      </w:pPr>
      <w:r>
        <w:t>Ja tehniskais piedāvājums neatbilst Tehniskajai specifikācijai Iepirkuma komisija izslēdz pretendentu no turpmākās dalības Iepirkumā un tā piedāvājumu tālāk nevērtē.</w:t>
      </w:r>
    </w:p>
    <w:p w14:paraId="010DC590" w14:textId="23A77FBD" w:rsidR="00AE7D51" w:rsidRDefault="00681F52" w:rsidP="00532E85">
      <w:pPr>
        <w:pStyle w:val="ListParagraph"/>
        <w:numPr>
          <w:ilvl w:val="2"/>
          <w:numId w:val="32"/>
        </w:numPr>
        <w:jc w:val="both"/>
      </w:pPr>
      <w:r>
        <w:t>P</w:t>
      </w:r>
      <w:r w:rsidR="00AE7D51" w:rsidRPr="00AE7D51">
        <w:t>iedāvājumu vērtēšana</w:t>
      </w:r>
      <w:r>
        <w:t>:</w:t>
      </w:r>
    </w:p>
    <w:p w14:paraId="0860C336" w14:textId="77777777" w:rsidR="00681F52" w:rsidRDefault="00ED5FDB" w:rsidP="00532E85">
      <w:pPr>
        <w:pStyle w:val="ListParagraph"/>
        <w:numPr>
          <w:ilvl w:val="3"/>
          <w:numId w:val="32"/>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032DB44E" w14:textId="2981D3E6" w:rsidR="003A2FC8" w:rsidRDefault="003A2FC8" w:rsidP="00532E85">
      <w:pPr>
        <w:pStyle w:val="ListParagraph"/>
        <w:numPr>
          <w:ilvl w:val="3"/>
          <w:numId w:val="32"/>
        </w:numPr>
        <w:ind w:left="1418" w:hanging="1058"/>
        <w:jc w:val="both"/>
      </w:pPr>
      <w:r w:rsidRPr="003A2FC8">
        <w:t>Iepirkuma komisija izvēlas piedāvājumu ar zemāko</w:t>
      </w:r>
      <w:r w:rsidR="0075121E">
        <w:t xml:space="preserve"> vērtējamo</w:t>
      </w:r>
      <w:r w:rsidRPr="003A2FC8">
        <w:t xml:space="preserve"> cenu EUR bez PVN no piedāvājumiem, kuri atbil</w:t>
      </w:r>
      <w:r>
        <w:t>st Iepirkuma noteikumu prasībām</w:t>
      </w:r>
      <w:r w:rsidRPr="003A2FC8">
        <w:t>.</w:t>
      </w:r>
    </w:p>
    <w:p w14:paraId="0B6AD078" w14:textId="77777777" w:rsidR="003A2FC8" w:rsidRDefault="00101143" w:rsidP="00532E85">
      <w:pPr>
        <w:pStyle w:val="ListParagraph"/>
        <w:numPr>
          <w:ilvl w:val="3"/>
          <w:numId w:val="32"/>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532E85">
      <w:pPr>
        <w:pStyle w:val="ListParagraph"/>
        <w:numPr>
          <w:ilvl w:val="1"/>
          <w:numId w:val="32"/>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532E85">
      <w:pPr>
        <w:pStyle w:val="ListParagraph"/>
        <w:numPr>
          <w:ilvl w:val="1"/>
          <w:numId w:val="32"/>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532E85">
      <w:pPr>
        <w:pStyle w:val="ListParagraph"/>
        <w:numPr>
          <w:ilvl w:val="1"/>
          <w:numId w:val="32"/>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77777777" w:rsidR="00DB7E6F" w:rsidRDefault="00DB7E6F" w:rsidP="00532E85">
      <w:pPr>
        <w:pStyle w:val="ListParagraph"/>
        <w:numPr>
          <w:ilvl w:val="2"/>
          <w:numId w:val="32"/>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w:t>
      </w:r>
      <w:r w:rsidRPr="00DB7E6F">
        <w:lastRenderedPageBreak/>
        <w:t xml:space="preserve">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532E85">
      <w:pPr>
        <w:pStyle w:val="ListParagraph"/>
        <w:numPr>
          <w:ilvl w:val="2"/>
          <w:numId w:val="32"/>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77777777" w:rsidR="00DB7E6F" w:rsidRDefault="00114ACB" w:rsidP="00532E85">
      <w:pPr>
        <w:pStyle w:val="ListParagraph"/>
        <w:numPr>
          <w:ilvl w:val="2"/>
          <w:numId w:val="32"/>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D5AB4CC" w14:textId="77777777" w:rsidR="00114ACB" w:rsidRDefault="00114ACB" w:rsidP="00532E85">
      <w:pPr>
        <w:pStyle w:val="ListParagraph"/>
        <w:numPr>
          <w:ilvl w:val="2"/>
          <w:numId w:val="32"/>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532E85">
      <w:pPr>
        <w:pStyle w:val="ListParagraph"/>
        <w:numPr>
          <w:ilvl w:val="2"/>
          <w:numId w:val="32"/>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77777777" w:rsidR="006003C7" w:rsidRPr="006003C7" w:rsidRDefault="006003C7" w:rsidP="00532E85">
      <w:pPr>
        <w:pStyle w:val="ListParagraph"/>
        <w:numPr>
          <w:ilvl w:val="1"/>
          <w:numId w:val="32"/>
        </w:numPr>
        <w:ind w:left="567" w:hanging="567"/>
        <w:rPr>
          <w:bCs/>
          <w:lang w:val="x-none"/>
        </w:rPr>
      </w:pPr>
      <w:bookmarkStart w:id="12" w:name="_Toc322689714"/>
      <w:bookmarkStart w:id="13" w:name="_Toc325629865"/>
      <w:bookmarkStart w:id="14" w:name="_Toc325630607"/>
      <w:bookmarkStart w:id="15" w:name="_Toc325630719"/>
      <w:bookmarkStart w:id="16" w:name="_Toc336440056"/>
      <w:bookmarkStart w:id="17" w:name="_Toc377373754"/>
      <w:bookmarkStart w:id="18" w:name="_Toc383160946"/>
      <w:bookmarkStart w:id="19" w:name="_Toc415041827"/>
      <w:bookmarkStart w:id="20" w:name="_Toc453836485"/>
      <w:bookmarkStart w:id="21" w:name="_Toc455755725"/>
      <w:bookmarkStart w:id="22"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2"/>
      <w:bookmarkEnd w:id="13"/>
      <w:bookmarkEnd w:id="14"/>
      <w:bookmarkEnd w:id="15"/>
      <w:bookmarkEnd w:id="16"/>
      <w:bookmarkEnd w:id="17"/>
      <w:bookmarkEnd w:id="18"/>
      <w:bookmarkEnd w:id="19"/>
      <w:bookmarkEnd w:id="20"/>
      <w:bookmarkEnd w:id="21"/>
      <w:bookmarkEnd w:id="22"/>
    </w:p>
    <w:p w14:paraId="7EA31B8C" w14:textId="77777777" w:rsidR="006003C7" w:rsidRDefault="006003C7" w:rsidP="00532E85">
      <w:pPr>
        <w:pStyle w:val="ListParagraph"/>
        <w:numPr>
          <w:ilvl w:val="2"/>
          <w:numId w:val="32"/>
        </w:numPr>
        <w:ind w:left="1134" w:hanging="708"/>
        <w:jc w:val="both"/>
        <w:rPr>
          <w:bCs/>
        </w:rPr>
      </w:pPr>
      <w:bookmarkStart w:id="23"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77777777" w:rsidR="006003C7" w:rsidRDefault="006003C7" w:rsidP="00532E85">
      <w:pPr>
        <w:pStyle w:val="ListParagraph"/>
        <w:numPr>
          <w:ilvl w:val="2"/>
          <w:numId w:val="32"/>
        </w:numPr>
        <w:ind w:left="1134" w:hanging="708"/>
        <w:jc w:val="both"/>
        <w:rPr>
          <w:bCs/>
        </w:rPr>
      </w:pPr>
      <w:bookmarkStart w:id="24" w:name="_Toc336440058"/>
      <w:bookmarkEnd w:id="23"/>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532E85">
      <w:pPr>
        <w:pStyle w:val="ListParagraph"/>
        <w:numPr>
          <w:ilvl w:val="2"/>
          <w:numId w:val="32"/>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532E85">
      <w:pPr>
        <w:pStyle w:val="ListParagraph"/>
        <w:numPr>
          <w:ilvl w:val="2"/>
          <w:numId w:val="32"/>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4"/>
    </w:p>
    <w:p w14:paraId="76ADC355" w14:textId="77777777" w:rsidR="001B7CF6" w:rsidRPr="001B7CF6" w:rsidRDefault="001B7CF6" w:rsidP="00532E85">
      <w:pPr>
        <w:pStyle w:val="ListParagraph"/>
        <w:numPr>
          <w:ilvl w:val="1"/>
          <w:numId w:val="32"/>
        </w:numPr>
        <w:ind w:left="567" w:hanging="567"/>
        <w:rPr>
          <w:bCs/>
          <w:lang w:val="x-none"/>
        </w:rPr>
      </w:pPr>
      <w:bookmarkStart w:id="25" w:name="_Toc453836486"/>
      <w:bookmarkStart w:id="26" w:name="_Toc455755726"/>
      <w:bookmarkStart w:id="27" w:name="_Toc458586444"/>
      <w:r w:rsidRPr="001B7CF6">
        <w:rPr>
          <w:bCs/>
        </w:rPr>
        <w:t>Iepirkuma līguma slēgšana</w:t>
      </w:r>
      <w:bookmarkEnd w:id="25"/>
      <w:bookmarkEnd w:id="26"/>
      <w:bookmarkEnd w:id="27"/>
      <w:r>
        <w:rPr>
          <w:bCs/>
        </w:rPr>
        <w:t>.</w:t>
      </w:r>
    </w:p>
    <w:p w14:paraId="032B92E3" w14:textId="538DA17E" w:rsidR="001B7CF6" w:rsidRDefault="001B7CF6" w:rsidP="00532E85">
      <w:pPr>
        <w:pStyle w:val="ListParagraph"/>
        <w:numPr>
          <w:ilvl w:val="2"/>
          <w:numId w:val="32"/>
        </w:numPr>
        <w:jc w:val="both"/>
        <w:rPr>
          <w:bCs/>
        </w:rPr>
      </w:pPr>
      <w:bookmarkStart w:id="28" w:name="_Toc336440059"/>
      <w:r w:rsidRPr="001B7CF6">
        <w:rPr>
          <w:bCs/>
        </w:rPr>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8"/>
    </w:p>
    <w:p w14:paraId="39AEBD72" w14:textId="77777777" w:rsidR="001B7CF6" w:rsidRDefault="001B7CF6" w:rsidP="00532E85">
      <w:pPr>
        <w:pStyle w:val="ListParagraph"/>
        <w:numPr>
          <w:ilvl w:val="2"/>
          <w:numId w:val="32"/>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FA693FB" w14:textId="77777777" w:rsidR="001B7CF6" w:rsidRDefault="001B7CF6" w:rsidP="00532E85">
      <w:pPr>
        <w:pStyle w:val="ListParagraph"/>
        <w:numPr>
          <w:ilvl w:val="2"/>
          <w:numId w:val="32"/>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532E85">
      <w:pPr>
        <w:pStyle w:val="ListParagraph"/>
        <w:numPr>
          <w:ilvl w:val="2"/>
          <w:numId w:val="32"/>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65967CDD" w14:textId="1D55860E" w:rsidR="0056699D" w:rsidRDefault="0056699D">
      <w:pPr>
        <w:pStyle w:val="ListParagraph"/>
        <w:ind w:left="0"/>
        <w:jc w:val="both"/>
      </w:pPr>
    </w:p>
    <w:p w14:paraId="31508FF5" w14:textId="251300E6" w:rsidR="0056699D" w:rsidRDefault="0056699D">
      <w:pPr>
        <w:spacing w:after="0" w:line="240" w:lineRule="auto"/>
        <w:jc w:val="both"/>
        <w:rPr>
          <w:rFonts w:ascii="Times New Roman" w:hAnsi="Times New Roman"/>
          <w:bCs/>
          <w:sz w:val="24"/>
          <w:szCs w:val="24"/>
        </w:rPr>
      </w:pPr>
    </w:p>
    <w:p w14:paraId="7AAF8291"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7"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77777777" w:rsidR="000F68E9" w:rsidRDefault="000F68E9">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BD37E58" w14:textId="6961FEC8"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14:paraId="11AAD28A"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1</w:t>
      </w:r>
      <w:r w:rsidRPr="0099239B">
        <w:rPr>
          <w:rFonts w:ascii="Times New Roman" w:eastAsia="Times New Roman" w:hAnsi="Times New Roman"/>
          <w:b/>
          <w:bCs/>
          <w:lang w:eastAsia="lv-LV"/>
        </w:rPr>
        <w:t>.pielikums nolikumam</w:t>
      </w:r>
    </w:p>
    <w:p w14:paraId="615BC0E3" w14:textId="480A5933"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75121E">
        <w:rPr>
          <w:rFonts w:ascii="Times New Roman" w:eastAsia="Times New Roman" w:hAnsi="Times New Roman"/>
          <w:bCs/>
          <w:lang w:eastAsia="lv-LV"/>
        </w:rPr>
        <w:t>123</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45466F3C" w14:textId="4FE4DBE7" w:rsidR="00CB08A4" w:rsidRPr="00A25B24" w:rsidRDefault="00CB08A4" w:rsidP="00CB08A4">
      <w:pPr>
        <w:spacing w:after="0" w:line="240" w:lineRule="auto"/>
        <w:jc w:val="center"/>
        <w:rPr>
          <w:rFonts w:ascii="Times New Roman" w:eastAsia="Times New Roman" w:hAnsi="Times New Roman"/>
          <w:b/>
          <w:sz w:val="24"/>
          <w:szCs w:val="24"/>
          <w:lang w:eastAsia="lv-LV"/>
        </w:rPr>
      </w:pPr>
      <w:r w:rsidRPr="00A25B24">
        <w:rPr>
          <w:rFonts w:ascii="Times New Roman" w:eastAsia="Times New Roman" w:hAnsi="Times New Roman"/>
          <w:b/>
          <w:sz w:val="24"/>
          <w:szCs w:val="24"/>
          <w:lang w:eastAsia="lv-LV"/>
        </w:rPr>
        <w:t>„</w:t>
      </w:r>
      <w:r w:rsidR="0075121E">
        <w:rPr>
          <w:rFonts w:ascii="Times New Roman" w:eastAsia="Times New Roman" w:hAnsi="Times New Roman"/>
          <w:b/>
          <w:sz w:val="24"/>
          <w:szCs w:val="24"/>
          <w:lang w:eastAsia="lv-LV"/>
        </w:rPr>
        <w:t>Autotransporta apkope un remonts</w:t>
      </w:r>
      <w:r w:rsidRPr="00A25B24">
        <w:rPr>
          <w:rFonts w:ascii="Times New Roman" w:eastAsia="Times New Roman" w:hAnsi="Times New Roman"/>
          <w:b/>
          <w:sz w:val="24"/>
          <w:szCs w:val="24"/>
          <w:lang w:eastAsia="lv-LV"/>
        </w:rPr>
        <w:t>”</w:t>
      </w:r>
    </w:p>
    <w:p w14:paraId="7B17C065" w14:textId="3B6A8F86" w:rsidR="000954AE" w:rsidRPr="00CB08A4" w:rsidRDefault="00CB08A4" w:rsidP="00CB08A4">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Pr>
          <w:rFonts w:ascii="Times New Roman" w:hAnsi="Times New Roman"/>
          <w:sz w:val="24"/>
          <w:szCs w:val="24"/>
        </w:rPr>
        <w:t>7</w:t>
      </w:r>
      <w:r w:rsidRPr="00A25B24">
        <w:rPr>
          <w:rFonts w:ascii="Times New Roman" w:hAnsi="Times New Roman"/>
          <w:sz w:val="24"/>
          <w:szCs w:val="24"/>
        </w:rPr>
        <w:t>/</w:t>
      </w:r>
      <w:r w:rsidR="0075121E">
        <w:rPr>
          <w:rFonts w:ascii="Times New Roman" w:hAnsi="Times New Roman"/>
          <w:sz w:val="24"/>
          <w:szCs w:val="24"/>
        </w:rPr>
        <w:t>123</w:t>
      </w:r>
      <w:r w:rsidRPr="00A25B24">
        <w:rPr>
          <w:rFonts w:ascii="Times New Roman" w:eastAsia="Times New Roman" w:hAnsi="Times New Roman"/>
          <w:sz w:val="24"/>
          <w:szCs w:val="24"/>
          <w:lang w:eastAsia="lv-LV"/>
        </w:rPr>
        <w:t>)</w:t>
      </w:r>
    </w:p>
    <w:p w14:paraId="70F25C05" w14:textId="668CE8B5" w:rsidR="000954AE" w:rsidRDefault="000954AE">
      <w:pPr>
        <w:spacing w:after="0" w:line="240" w:lineRule="auto"/>
        <w:rPr>
          <w:rFonts w:ascii="Times New Roman" w:eastAsia="Times New Roman" w:hAnsi="Times New Roman"/>
          <w:b/>
          <w:bCs/>
          <w:sz w:val="23"/>
          <w:szCs w:val="23"/>
          <w:lang w:eastAsia="lv-LV"/>
        </w:rPr>
      </w:pP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09BA1C2C" w:rsidR="0056699D" w:rsidRDefault="004A712C" w:rsidP="002A4CF0">
      <w:pPr>
        <w:keepNext/>
        <w:numPr>
          <w:ilvl w:val="0"/>
          <w:numId w:val="3"/>
        </w:numPr>
        <w:spacing w:after="0" w:line="240" w:lineRule="auto"/>
        <w:jc w:val="both"/>
      </w:pPr>
      <w:r>
        <w:rPr>
          <w:rFonts w:ascii="Times New Roman" w:eastAsia="Times New Roman" w:hAnsi="Times New Roman"/>
          <w:sz w:val="24"/>
          <w:szCs w:val="24"/>
        </w:rPr>
        <w:t>p</w:t>
      </w:r>
      <w:r w:rsidR="002750BB">
        <w:rPr>
          <w:rFonts w:ascii="Times New Roman" w:eastAsia="Times New Roman" w:hAnsi="Times New Roman"/>
          <w:sz w:val="24"/>
          <w:szCs w:val="24"/>
        </w:rPr>
        <w:t>iesakās piedalīties iepirkumā „</w:t>
      </w:r>
      <w:r w:rsidR="0075121E">
        <w:rPr>
          <w:rFonts w:ascii="Times New Roman" w:eastAsia="Times New Roman" w:hAnsi="Times New Roman"/>
          <w:sz w:val="24"/>
          <w:szCs w:val="24"/>
        </w:rPr>
        <w:t>Autotransporta apkope un remonts</w:t>
      </w:r>
      <w:r>
        <w:rPr>
          <w:rFonts w:ascii="Times New Roman" w:eastAsia="Times New Roman" w:hAnsi="Times New Roman"/>
          <w:sz w:val="24"/>
          <w:szCs w:val="24"/>
        </w:rPr>
        <w:t xml:space="preserve">” </w:t>
      </w:r>
      <w:r w:rsidR="0087203D">
        <w:rPr>
          <w:rFonts w:ascii="Times New Roman" w:eastAsia="Times New Roman" w:hAnsi="Times New Roman"/>
          <w:sz w:val="24"/>
          <w:szCs w:val="24"/>
        </w:rPr>
        <w:t>,</w:t>
      </w:r>
      <w:r w:rsidRPr="00E20D84">
        <w:rPr>
          <w:rFonts w:ascii="Times New Roman" w:eastAsia="Times New Roman" w:hAnsi="Times New Roman"/>
          <w:sz w:val="24"/>
          <w:szCs w:val="24"/>
        </w:rPr>
        <w:t>ID Nr. PSKUS 2017/</w:t>
      </w:r>
      <w:r w:rsidR="0075121E">
        <w:rPr>
          <w:rFonts w:ascii="Times New Roman" w:eastAsia="Times New Roman" w:hAnsi="Times New Roman"/>
          <w:sz w:val="24"/>
          <w:szCs w:val="24"/>
        </w:rPr>
        <w:t>123</w:t>
      </w:r>
      <w:r w:rsidR="002A4CF0" w:rsidRPr="00E20D84">
        <w:rPr>
          <w:rFonts w:ascii="Times New Roman" w:eastAsia="Times New Roman" w:hAnsi="Times New Roman"/>
          <w:sz w:val="24"/>
          <w:szCs w:val="24"/>
        </w:rPr>
        <w:t xml:space="preserve"> </w:t>
      </w:r>
      <w:r w:rsidR="0087203D">
        <w:rPr>
          <w:rFonts w:ascii="Times New Roman" w:eastAsia="Times New Roman" w:hAnsi="Times New Roman"/>
          <w:sz w:val="24"/>
          <w:szCs w:val="24"/>
        </w:rPr>
        <w:t>(turpmāk – Iepirkums)</w:t>
      </w:r>
      <w:r>
        <w:rPr>
          <w:rFonts w:ascii="Times New Roman" w:eastAsia="Times New Roman" w:hAnsi="Times New Roman"/>
          <w:sz w:val="24"/>
          <w:szCs w:val="24"/>
        </w:rPr>
        <w:t>;</w:t>
      </w:r>
    </w:p>
    <w:p w14:paraId="50C06F49" w14:textId="79F50328"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2A4CF0">
        <w:rPr>
          <w:rFonts w:ascii="Times New Roman" w:eastAsia="Times New Roman" w:hAnsi="Times New Roman"/>
          <w:sz w:val="24"/>
          <w:szCs w:val="24"/>
        </w:rPr>
        <w:t>sniegt pakalpojumu</w:t>
      </w:r>
      <w:r>
        <w:rPr>
          <w:rFonts w:ascii="Times New Roman" w:eastAsia="Times New Roman" w:hAnsi="Times New Roman"/>
          <w:sz w:val="24"/>
          <w:szCs w:val="24"/>
        </w:rPr>
        <w:t xml:space="preserve"> atbilstoši </w:t>
      </w:r>
      <w:r w:rsidR="0087203D">
        <w:rPr>
          <w:rFonts w:ascii="Times New Roman" w:eastAsia="Times New Roman" w:hAnsi="Times New Roman"/>
          <w:sz w:val="24"/>
          <w:szCs w:val="24"/>
        </w:rPr>
        <w:t xml:space="preserve">Iepirkumā iesniegtajam </w:t>
      </w:r>
      <w:r>
        <w:rPr>
          <w:rFonts w:ascii="Times New Roman" w:eastAsia="Times New Roman" w:hAnsi="Times New Roman"/>
          <w:sz w:val="24"/>
          <w:szCs w:val="24"/>
        </w:rPr>
        <w:t xml:space="preserve">tehniskajam un finanšu piedāvājumam,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44F8E1C4" w14:textId="513ACB34" w:rsidR="0056699D" w:rsidRPr="00E20D84" w:rsidRDefault="004A712C">
      <w:pPr>
        <w:keepNext/>
        <w:numPr>
          <w:ilvl w:val="0"/>
          <w:numId w:val="3"/>
        </w:numPr>
        <w:spacing w:after="0" w:line="240" w:lineRule="auto"/>
        <w:jc w:val="both"/>
        <w:rPr>
          <w:rFonts w:ascii="Times New Roman" w:eastAsia="Times New Roman" w:hAnsi="Times New Roman"/>
          <w:sz w:val="24"/>
          <w:szCs w:val="24"/>
        </w:rPr>
      </w:pPr>
      <w:r w:rsidRPr="00E20D84">
        <w:rPr>
          <w:rFonts w:ascii="Times New Roman" w:eastAsia="Times New Roman" w:hAnsi="Times New Roman"/>
          <w:sz w:val="24"/>
          <w:szCs w:val="24"/>
        </w:rPr>
        <w:t xml:space="preserve">apņemas slēgt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 xml:space="preserve">epirkuma līgumu saskaņā ar pievienoto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epirkuma līguma projektu</w:t>
      </w:r>
      <w:r w:rsidR="002B49EB" w:rsidRPr="00E20D84">
        <w:rPr>
          <w:rFonts w:ascii="Times New Roman" w:eastAsia="Times New Roman" w:hAnsi="Times New Roman"/>
          <w:sz w:val="24"/>
          <w:szCs w:val="24"/>
        </w:rPr>
        <w:t xml:space="preserve"> (Iepirkuma nolikuma </w:t>
      </w:r>
      <w:r w:rsidR="00CB08A4">
        <w:rPr>
          <w:rFonts w:ascii="Times New Roman" w:eastAsia="Times New Roman" w:hAnsi="Times New Roman"/>
          <w:sz w:val="24"/>
          <w:szCs w:val="24"/>
        </w:rPr>
        <w:t>6</w:t>
      </w:r>
      <w:r w:rsidR="002B49EB" w:rsidRPr="00E20D84">
        <w:rPr>
          <w:rFonts w:ascii="Times New Roman" w:eastAsia="Times New Roman" w:hAnsi="Times New Roman"/>
          <w:sz w:val="24"/>
          <w:szCs w:val="24"/>
        </w:rPr>
        <w:t>.pielikums)</w:t>
      </w:r>
      <w:r w:rsidRPr="00E20D84">
        <w:rPr>
          <w:rFonts w:ascii="Times New Roman" w:eastAsia="Times New Roman" w:hAnsi="Times New Roman"/>
          <w:sz w:val="24"/>
          <w:szCs w:val="24"/>
        </w:rPr>
        <w:t>;</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bilance nepārsniedz 10 miljonus euro);</w:t>
      </w:r>
    </w:p>
    <w:p w14:paraId="7221A10A" w14:textId="77777777" w:rsidR="00784ACD" w:rsidRDefault="00784ACD" w:rsidP="00784ACD">
      <w:pPr>
        <w:pStyle w:val="ListParagraph"/>
        <w:numPr>
          <w:ilvl w:val="0"/>
          <w:numId w:val="26"/>
        </w:numPr>
        <w:jc w:val="both"/>
        <w:rPr>
          <w:i/>
          <w:iCs/>
        </w:rPr>
      </w:pPr>
      <w:r>
        <w:rPr>
          <w:i/>
          <w:iCs/>
        </w:rPr>
        <w:t>vidējā uzņēmuma statusam (nodarbina mazāk nekā 250 personas, bilance nepārsniedz 43 miljonus euro).</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0F77D01E" w14:textId="77777777" w:rsidR="003D2487" w:rsidRDefault="003D24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B4B0A97"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673B5C"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14:paraId="1E5CE9CD" w14:textId="3C6F0A73"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75121E">
        <w:rPr>
          <w:rFonts w:ascii="Times New Roman" w:eastAsia="Times New Roman" w:hAnsi="Times New Roman"/>
          <w:bCs/>
          <w:lang w:eastAsia="lv-LV"/>
        </w:rPr>
        <w:t>123</w:t>
      </w:r>
      <w:r w:rsidRPr="0099239B">
        <w:rPr>
          <w:rFonts w:ascii="Times New Roman" w:eastAsia="Times New Roman" w:hAnsi="Times New Roman"/>
          <w:bCs/>
          <w:lang w:eastAsia="lv-LV"/>
        </w:rPr>
        <w:t>)</w:t>
      </w:r>
    </w:p>
    <w:p w14:paraId="29F27734" w14:textId="5AD5ED4D" w:rsidR="0075121E" w:rsidRDefault="0075121E" w:rsidP="00CB08A4">
      <w:pPr>
        <w:spacing w:after="0" w:line="240" w:lineRule="auto"/>
        <w:rPr>
          <w:rFonts w:ascii="Times New Roman" w:eastAsia="Times New Roman" w:hAnsi="Times New Roman"/>
          <w:b/>
          <w:bCs/>
          <w:sz w:val="20"/>
          <w:szCs w:val="20"/>
          <w:lang w:eastAsia="lv-LV"/>
        </w:rPr>
      </w:pPr>
      <w:bookmarkStart w:id="29" w:name="_Hlk483320104"/>
    </w:p>
    <w:p w14:paraId="7C68340E" w14:textId="7B0D99C9" w:rsidR="0075121E" w:rsidRDefault="0075121E" w:rsidP="00CB08A4">
      <w:pPr>
        <w:spacing w:after="0" w:line="240" w:lineRule="auto"/>
        <w:rPr>
          <w:rFonts w:ascii="Times New Roman" w:eastAsia="Times New Roman" w:hAnsi="Times New Roman"/>
          <w:b/>
          <w:bCs/>
          <w:sz w:val="20"/>
          <w:szCs w:val="20"/>
          <w:lang w:eastAsia="lv-LV"/>
        </w:rPr>
      </w:pPr>
    </w:p>
    <w:p w14:paraId="52EDFA36" w14:textId="77777777" w:rsidR="0075121E" w:rsidRPr="0075121E" w:rsidRDefault="0075121E" w:rsidP="0075121E">
      <w:pPr>
        <w:spacing w:after="0" w:line="240" w:lineRule="auto"/>
        <w:jc w:val="center"/>
        <w:rPr>
          <w:rFonts w:ascii="Times New Roman" w:hAnsi="Times New Roman"/>
          <w:b/>
          <w:sz w:val="24"/>
          <w:szCs w:val="24"/>
        </w:rPr>
      </w:pPr>
      <w:r w:rsidRPr="0075121E">
        <w:rPr>
          <w:rFonts w:ascii="Times New Roman" w:hAnsi="Times New Roman"/>
          <w:b/>
          <w:sz w:val="24"/>
          <w:szCs w:val="24"/>
        </w:rPr>
        <w:t>TEHNISKĀ SPECIFIKĀCIJA UN TEHNISKAIS PIEDĀVĀJUMS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4394"/>
        <w:gridCol w:w="1843"/>
        <w:gridCol w:w="2551"/>
      </w:tblGrid>
      <w:tr w:rsidR="0075121E" w:rsidRPr="0075121E" w14:paraId="15E6A7E5" w14:textId="77777777" w:rsidTr="00C5286A">
        <w:trPr>
          <w:cantSplit/>
          <w:trHeight w:val="968"/>
        </w:trPr>
        <w:tc>
          <w:tcPr>
            <w:tcW w:w="1135" w:type="dxa"/>
            <w:tcBorders>
              <w:top w:val="double" w:sz="4" w:space="0" w:color="auto"/>
              <w:left w:val="double" w:sz="4" w:space="0" w:color="auto"/>
              <w:bottom w:val="double" w:sz="4" w:space="0" w:color="auto"/>
              <w:right w:val="single" w:sz="4" w:space="0" w:color="auto"/>
            </w:tcBorders>
            <w:vAlign w:val="center"/>
          </w:tcPr>
          <w:p w14:paraId="0EA4B8BF" w14:textId="77777777" w:rsidR="0075121E" w:rsidRPr="0075121E" w:rsidRDefault="0075121E" w:rsidP="0075121E">
            <w:pPr>
              <w:spacing w:after="0" w:line="240" w:lineRule="auto"/>
              <w:jc w:val="center"/>
              <w:rPr>
                <w:rFonts w:ascii="Times New Roman" w:eastAsia="Times New Roman" w:hAnsi="Times New Roman"/>
                <w:lang w:eastAsia="lv-LV"/>
              </w:rPr>
            </w:pPr>
            <w:r w:rsidRPr="0075121E">
              <w:rPr>
                <w:rFonts w:ascii="Times New Roman" w:eastAsia="Times New Roman" w:hAnsi="Times New Roman"/>
                <w:lang w:eastAsia="lv-LV"/>
              </w:rPr>
              <w:t>Nr.</w:t>
            </w:r>
          </w:p>
          <w:p w14:paraId="605023AB" w14:textId="77777777" w:rsidR="0075121E" w:rsidRPr="0075121E" w:rsidRDefault="0075121E" w:rsidP="0075121E">
            <w:pPr>
              <w:spacing w:after="0" w:line="240" w:lineRule="auto"/>
              <w:ind w:left="-108" w:right="-188"/>
              <w:jc w:val="center"/>
              <w:rPr>
                <w:rFonts w:ascii="Times New Roman" w:eastAsia="Times New Roman" w:hAnsi="Times New Roman"/>
                <w:lang w:eastAsia="lv-LV"/>
              </w:rPr>
            </w:pPr>
            <w:r w:rsidRPr="0075121E">
              <w:rPr>
                <w:rFonts w:ascii="Times New Roman" w:eastAsia="Times New Roman" w:hAnsi="Times New Roman"/>
                <w:lang w:eastAsia="lv-LV"/>
              </w:rPr>
              <w:t>p.k.</w:t>
            </w:r>
          </w:p>
        </w:tc>
        <w:tc>
          <w:tcPr>
            <w:tcW w:w="8788" w:type="dxa"/>
            <w:gridSpan w:val="3"/>
            <w:tcBorders>
              <w:top w:val="double" w:sz="4" w:space="0" w:color="auto"/>
              <w:left w:val="single" w:sz="4" w:space="0" w:color="auto"/>
              <w:bottom w:val="double" w:sz="4" w:space="0" w:color="auto"/>
              <w:right w:val="double" w:sz="4" w:space="0" w:color="auto"/>
            </w:tcBorders>
            <w:vAlign w:val="center"/>
          </w:tcPr>
          <w:p w14:paraId="7D753E5E" w14:textId="77777777" w:rsidR="0075121E" w:rsidRPr="0075121E" w:rsidRDefault="0075121E" w:rsidP="0075121E">
            <w:pPr>
              <w:spacing w:after="0" w:line="240" w:lineRule="auto"/>
              <w:jc w:val="center"/>
              <w:rPr>
                <w:rFonts w:ascii="Times New Roman" w:eastAsia="Times New Roman" w:hAnsi="Times New Roman"/>
                <w:b/>
                <w:lang w:eastAsia="lv-LV"/>
              </w:rPr>
            </w:pPr>
            <w:r w:rsidRPr="0075121E">
              <w:rPr>
                <w:rFonts w:ascii="Times New Roman" w:eastAsia="Times New Roman" w:hAnsi="Times New Roman"/>
                <w:lang w:eastAsia="lv-LV"/>
              </w:rPr>
              <w:t>Pakalpojuma nosaukums, izvirzītās prasības un citi nosacījumi</w:t>
            </w:r>
          </w:p>
        </w:tc>
      </w:tr>
      <w:tr w:rsidR="0075121E" w:rsidRPr="0075121E" w14:paraId="6E314279" w14:textId="77777777" w:rsidTr="00C5286A">
        <w:trPr>
          <w:cantSplit/>
          <w:trHeight w:val="434"/>
        </w:trPr>
        <w:tc>
          <w:tcPr>
            <w:tcW w:w="1135" w:type="dxa"/>
            <w:tcBorders>
              <w:top w:val="single" w:sz="4" w:space="0" w:color="auto"/>
              <w:bottom w:val="single" w:sz="4" w:space="0" w:color="auto"/>
              <w:right w:val="single" w:sz="4" w:space="0" w:color="auto"/>
            </w:tcBorders>
          </w:tcPr>
          <w:p w14:paraId="4CC3A687"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1.</w:t>
            </w:r>
          </w:p>
        </w:tc>
        <w:tc>
          <w:tcPr>
            <w:tcW w:w="8788" w:type="dxa"/>
            <w:gridSpan w:val="3"/>
            <w:tcBorders>
              <w:top w:val="single" w:sz="4" w:space="0" w:color="auto"/>
              <w:left w:val="single" w:sz="4" w:space="0" w:color="auto"/>
              <w:bottom w:val="single" w:sz="4" w:space="0" w:color="auto"/>
            </w:tcBorders>
            <w:vAlign w:val="center"/>
          </w:tcPr>
          <w:p w14:paraId="08D85493" w14:textId="77777777" w:rsidR="0075121E" w:rsidRPr="0075121E" w:rsidRDefault="0075121E" w:rsidP="0075121E">
            <w:pPr>
              <w:spacing w:after="0" w:line="240" w:lineRule="auto"/>
              <w:jc w:val="both"/>
              <w:rPr>
                <w:rFonts w:ascii="Times New Roman" w:eastAsia="Times New Roman" w:hAnsi="Times New Roman"/>
                <w:b/>
                <w:bCs/>
                <w:sz w:val="24"/>
                <w:szCs w:val="24"/>
                <w:lang w:eastAsia="lv-LV"/>
              </w:rPr>
            </w:pPr>
            <w:r w:rsidRPr="0075121E">
              <w:rPr>
                <w:rFonts w:ascii="Times New Roman" w:eastAsia="Times New Roman" w:hAnsi="Times New Roman"/>
                <w:sz w:val="24"/>
                <w:szCs w:val="24"/>
                <w:lang w:eastAsia="lv-LV"/>
              </w:rPr>
              <w:t>Rezerves daļu tiešas piegādes iespējas no ražotāja, tā dīlera vai izplatītāja.</w:t>
            </w:r>
          </w:p>
        </w:tc>
      </w:tr>
      <w:tr w:rsidR="0075121E" w:rsidRPr="0075121E" w14:paraId="662D40C0" w14:textId="77777777" w:rsidTr="00C5286A">
        <w:trPr>
          <w:cantSplit/>
          <w:trHeight w:val="1329"/>
        </w:trPr>
        <w:tc>
          <w:tcPr>
            <w:tcW w:w="1135" w:type="dxa"/>
            <w:tcBorders>
              <w:top w:val="single" w:sz="4" w:space="0" w:color="auto"/>
              <w:bottom w:val="single" w:sz="4" w:space="0" w:color="auto"/>
              <w:right w:val="single" w:sz="4" w:space="0" w:color="auto"/>
            </w:tcBorders>
          </w:tcPr>
          <w:p w14:paraId="72D00933"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2.</w:t>
            </w:r>
          </w:p>
        </w:tc>
        <w:tc>
          <w:tcPr>
            <w:tcW w:w="8788" w:type="dxa"/>
            <w:gridSpan w:val="3"/>
            <w:tcBorders>
              <w:top w:val="single" w:sz="4" w:space="0" w:color="auto"/>
              <w:left w:val="single" w:sz="4" w:space="0" w:color="auto"/>
              <w:bottom w:val="single" w:sz="4" w:space="0" w:color="auto"/>
            </w:tcBorders>
            <w:vAlign w:val="center"/>
          </w:tcPr>
          <w:p w14:paraId="31FDE370" w14:textId="77777777" w:rsidR="0075121E" w:rsidRPr="0075121E" w:rsidRDefault="0075121E" w:rsidP="0075121E">
            <w:pPr>
              <w:spacing w:before="60" w:after="60" w:line="240" w:lineRule="auto"/>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 xml:space="preserve">Virsbūves remonta darbi, virsbūves krāsošana, atsevišķas vienas detaļas krāsošana. </w:t>
            </w:r>
          </w:p>
          <w:p w14:paraId="740B078A" w14:textId="77777777" w:rsidR="0075121E" w:rsidRPr="0075121E" w:rsidRDefault="0075121E" w:rsidP="0075121E">
            <w:pPr>
              <w:spacing w:before="60" w:after="60" w:line="240" w:lineRule="auto"/>
              <w:rPr>
                <w:rFonts w:ascii="Times New Roman" w:eastAsia="Times New Roman" w:hAnsi="Times New Roman"/>
                <w:color w:val="FF0000"/>
                <w:sz w:val="24"/>
                <w:szCs w:val="24"/>
                <w:lang w:eastAsia="lv-LV"/>
              </w:rPr>
            </w:pPr>
            <w:r w:rsidRPr="0075121E">
              <w:rPr>
                <w:rFonts w:ascii="Times New Roman" w:eastAsia="Times New Roman" w:hAnsi="Times New Roman"/>
                <w:sz w:val="24"/>
                <w:szCs w:val="24"/>
                <w:lang w:eastAsia="lv-LV"/>
              </w:rPr>
              <w:t>Nepieciešamības gadījumā servisam jānodrošina arī citu Pasūtītāja sauszemes transportlīdzekļu vienību, kas nav iekļautas finanšu piedāvājumā, virsbūvju remonts un krāsošana.</w:t>
            </w:r>
          </w:p>
        </w:tc>
      </w:tr>
      <w:tr w:rsidR="0075121E" w:rsidRPr="0075121E" w14:paraId="16CC624A" w14:textId="77777777" w:rsidTr="00C5286A">
        <w:trPr>
          <w:cantSplit/>
          <w:trHeight w:val="512"/>
        </w:trPr>
        <w:tc>
          <w:tcPr>
            <w:tcW w:w="1135" w:type="dxa"/>
            <w:vMerge w:val="restart"/>
            <w:tcBorders>
              <w:top w:val="nil"/>
              <w:left w:val="single" w:sz="4" w:space="0" w:color="auto"/>
              <w:right w:val="single" w:sz="4" w:space="0" w:color="auto"/>
            </w:tcBorders>
          </w:tcPr>
          <w:p w14:paraId="7119FD42"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3.</w:t>
            </w:r>
          </w:p>
        </w:tc>
        <w:tc>
          <w:tcPr>
            <w:tcW w:w="8788" w:type="dxa"/>
            <w:gridSpan w:val="3"/>
            <w:tcBorders>
              <w:top w:val="single" w:sz="4" w:space="0" w:color="auto"/>
              <w:left w:val="single" w:sz="4" w:space="0" w:color="auto"/>
              <w:bottom w:val="dotted" w:sz="4" w:space="0" w:color="auto"/>
              <w:right w:val="single" w:sz="4" w:space="0" w:color="auto"/>
            </w:tcBorders>
            <w:vAlign w:val="center"/>
          </w:tcPr>
          <w:p w14:paraId="0D15C251" w14:textId="77777777" w:rsidR="0075121E" w:rsidRPr="0075121E" w:rsidRDefault="0075121E" w:rsidP="0075121E">
            <w:pPr>
              <w:spacing w:before="60" w:after="0" w:line="240" w:lineRule="auto"/>
              <w:jc w:val="both"/>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 xml:space="preserve">3.1.Remonta darbu izpildes maksimālais termiņš 3 (trīs) darba dienas, ja nav nepieciešama rezerves daļu piegāde. </w:t>
            </w:r>
          </w:p>
        </w:tc>
      </w:tr>
      <w:tr w:rsidR="0075121E" w:rsidRPr="0075121E" w14:paraId="66ECF727" w14:textId="77777777" w:rsidTr="00C5286A">
        <w:trPr>
          <w:cantSplit/>
          <w:trHeight w:val="512"/>
        </w:trPr>
        <w:tc>
          <w:tcPr>
            <w:tcW w:w="1135" w:type="dxa"/>
            <w:vMerge/>
            <w:tcBorders>
              <w:left w:val="single" w:sz="4" w:space="0" w:color="auto"/>
              <w:right w:val="single" w:sz="4" w:space="0" w:color="auto"/>
            </w:tcBorders>
          </w:tcPr>
          <w:p w14:paraId="39E36196" w14:textId="77777777" w:rsidR="0075121E" w:rsidRPr="0075121E" w:rsidRDefault="0075121E" w:rsidP="0075121E">
            <w:pPr>
              <w:spacing w:before="120" w:after="0" w:line="240" w:lineRule="auto"/>
              <w:rPr>
                <w:rFonts w:ascii="Times New Roman" w:eastAsia="Times New Roman" w:hAnsi="Times New Roman"/>
                <w:sz w:val="24"/>
                <w:szCs w:val="24"/>
                <w:lang w:eastAsia="lv-LV"/>
              </w:rPr>
            </w:pPr>
          </w:p>
        </w:tc>
        <w:tc>
          <w:tcPr>
            <w:tcW w:w="8788" w:type="dxa"/>
            <w:gridSpan w:val="3"/>
            <w:tcBorders>
              <w:top w:val="dotted" w:sz="4" w:space="0" w:color="auto"/>
              <w:left w:val="single" w:sz="4" w:space="0" w:color="auto"/>
              <w:bottom w:val="dotted" w:sz="4" w:space="0" w:color="auto"/>
              <w:right w:val="single" w:sz="4" w:space="0" w:color="auto"/>
            </w:tcBorders>
            <w:vAlign w:val="center"/>
          </w:tcPr>
          <w:p w14:paraId="632393E0" w14:textId="77777777" w:rsidR="0075121E" w:rsidRPr="0075121E" w:rsidRDefault="0075121E" w:rsidP="0075121E">
            <w:pPr>
              <w:spacing w:before="60" w:after="0" w:line="240" w:lineRule="auto"/>
              <w:jc w:val="both"/>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3.2. Remonta darbu izpildes maksimālais termiņš ne ilgāk kā 10 (desmit) darba dienas, ja nepieciešama rezerves daļu piegāde. Ja rezerves daļu piegādes dēļ darba izpildes termiņu nepieciešams pagarināt, Izpildītājam, izmantojot elektroniskos saziņas līdzekļus, jāvienojas ar Pasūtītāju par darba izpildes termiņa pagarināšanu.</w:t>
            </w:r>
          </w:p>
        </w:tc>
      </w:tr>
      <w:tr w:rsidR="0075121E" w:rsidRPr="0075121E" w14:paraId="0E53C2A4" w14:textId="77777777" w:rsidTr="00C5286A">
        <w:trPr>
          <w:cantSplit/>
          <w:trHeight w:val="512"/>
        </w:trPr>
        <w:tc>
          <w:tcPr>
            <w:tcW w:w="1135" w:type="dxa"/>
            <w:vMerge/>
            <w:tcBorders>
              <w:left w:val="single" w:sz="4" w:space="0" w:color="auto"/>
              <w:right w:val="single" w:sz="4" w:space="0" w:color="auto"/>
            </w:tcBorders>
          </w:tcPr>
          <w:p w14:paraId="2BD279E5" w14:textId="77777777" w:rsidR="0075121E" w:rsidRPr="0075121E" w:rsidRDefault="0075121E" w:rsidP="0075121E">
            <w:pPr>
              <w:spacing w:before="120" w:after="0" w:line="240" w:lineRule="auto"/>
              <w:rPr>
                <w:rFonts w:ascii="Times New Roman" w:eastAsia="Times New Roman" w:hAnsi="Times New Roman"/>
                <w:sz w:val="24"/>
                <w:szCs w:val="24"/>
                <w:lang w:eastAsia="lv-LV"/>
              </w:rPr>
            </w:pPr>
          </w:p>
        </w:tc>
        <w:tc>
          <w:tcPr>
            <w:tcW w:w="8788" w:type="dxa"/>
            <w:gridSpan w:val="3"/>
            <w:tcBorders>
              <w:top w:val="dotted" w:sz="4" w:space="0" w:color="auto"/>
              <w:left w:val="single" w:sz="4" w:space="0" w:color="auto"/>
              <w:bottom w:val="dotted" w:sz="4" w:space="0" w:color="auto"/>
              <w:right w:val="single" w:sz="4" w:space="0" w:color="auto"/>
            </w:tcBorders>
            <w:vAlign w:val="center"/>
          </w:tcPr>
          <w:p w14:paraId="449B2128" w14:textId="77777777" w:rsidR="0075121E" w:rsidRPr="0075121E" w:rsidRDefault="0075121E" w:rsidP="0075121E">
            <w:pPr>
              <w:spacing w:before="60" w:after="0" w:line="240" w:lineRule="auto"/>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3.3. Virsbūves remonta darbu izpildes maksimālais termiņš (pilns darbu cikls līdz transportlīdzekļa pilnīgai ekspluatācijas gatavībai)  - ne ilgāk kā 10 darba dienas.</w:t>
            </w:r>
          </w:p>
        </w:tc>
      </w:tr>
      <w:tr w:rsidR="0075121E" w:rsidRPr="0075121E" w14:paraId="35494BC4" w14:textId="77777777" w:rsidTr="00C5286A">
        <w:trPr>
          <w:cantSplit/>
          <w:trHeight w:val="1484"/>
        </w:trPr>
        <w:tc>
          <w:tcPr>
            <w:tcW w:w="1135" w:type="dxa"/>
            <w:vMerge/>
            <w:tcBorders>
              <w:left w:val="single" w:sz="4" w:space="0" w:color="auto"/>
              <w:right w:val="single" w:sz="4" w:space="0" w:color="auto"/>
            </w:tcBorders>
          </w:tcPr>
          <w:p w14:paraId="3E5ECF84" w14:textId="77777777" w:rsidR="0075121E" w:rsidRPr="0075121E" w:rsidRDefault="0075121E" w:rsidP="0075121E">
            <w:pPr>
              <w:spacing w:before="120" w:after="0" w:line="240" w:lineRule="auto"/>
              <w:rPr>
                <w:rFonts w:ascii="Times New Roman" w:eastAsia="Times New Roman" w:hAnsi="Times New Roman"/>
                <w:sz w:val="24"/>
                <w:szCs w:val="24"/>
                <w:lang w:eastAsia="lv-LV"/>
              </w:rPr>
            </w:pPr>
          </w:p>
        </w:tc>
        <w:tc>
          <w:tcPr>
            <w:tcW w:w="8788" w:type="dxa"/>
            <w:gridSpan w:val="3"/>
            <w:tcBorders>
              <w:top w:val="dotted" w:sz="4" w:space="0" w:color="auto"/>
              <w:left w:val="single" w:sz="4" w:space="0" w:color="auto"/>
              <w:right w:val="single" w:sz="4" w:space="0" w:color="auto"/>
            </w:tcBorders>
            <w:vAlign w:val="center"/>
          </w:tcPr>
          <w:p w14:paraId="564BCECC" w14:textId="77777777" w:rsidR="0075121E" w:rsidRPr="0075121E" w:rsidRDefault="0075121E" w:rsidP="0075121E">
            <w:pPr>
              <w:spacing w:before="60" w:after="0" w:line="240" w:lineRule="auto"/>
              <w:jc w:val="both"/>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3.4. Virsbūves atsevišķas vienas detaļas krāsošanas darbu izpildes maksimālais termiņš (pilns darbu cikls līdz transportlīdzekļa pilnīgai ekspluatācijas gatavībai)  - ne ilgāk kā 5 (piecas) darba dienas.</w:t>
            </w:r>
          </w:p>
        </w:tc>
      </w:tr>
      <w:tr w:rsidR="0075121E" w:rsidRPr="0075121E" w14:paraId="7EDA206B" w14:textId="77777777" w:rsidTr="00C5286A">
        <w:trPr>
          <w:cantSplit/>
          <w:trHeight w:val="765"/>
        </w:trPr>
        <w:tc>
          <w:tcPr>
            <w:tcW w:w="1135" w:type="dxa"/>
            <w:tcBorders>
              <w:right w:val="single" w:sz="4" w:space="0" w:color="auto"/>
            </w:tcBorders>
          </w:tcPr>
          <w:p w14:paraId="57EC6802"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4.</w:t>
            </w:r>
          </w:p>
        </w:tc>
        <w:tc>
          <w:tcPr>
            <w:tcW w:w="8788" w:type="dxa"/>
            <w:gridSpan w:val="3"/>
            <w:tcBorders>
              <w:left w:val="single" w:sz="4" w:space="0" w:color="auto"/>
            </w:tcBorders>
          </w:tcPr>
          <w:p w14:paraId="235EEB59" w14:textId="77777777" w:rsidR="0075121E" w:rsidRPr="0075121E" w:rsidRDefault="0075121E" w:rsidP="0075121E">
            <w:pPr>
              <w:spacing w:before="120" w:after="120" w:line="240" w:lineRule="auto"/>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 xml:space="preserve">Apkalpošanas kārtība: </w:t>
            </w:r>
          </w:p>
          <w:p w14:paraId="0B7767EA" w14:textId="77777777" w:rsidR="0075121E" w:rsidRPr="0075121E" w:rsidRDefault="0075121E" w:rsidP="0075121E">
            <w:pPr>
              <w:spacing w:before="120" w:after="120" w:line="240" w:lineRule="auto"/>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izpildītājs garantē transportlīdzekļa pieņemšanu un remonta darbu uzsākšanu  diennakts laikā  no pieprasījuma saņemšanas, izņemot gadījumos kad Izpildītāja 5 auto pacēlāji ir aizņemti ar Pasūtītāja transportlīdzekļiem.  Izpildītājs saņem pieprasījumu pa telefonu vai e-pastu.</w:t>
            </w:r>
          </w:p>
        </w:tc>
      </w:tr>
      <w:tr w:rsidR="0075121E" w:rsidRPr="0075121E" w14:paraId="010D47A9" w14:textId="77777777" w:rsidTr="00C5286A">
        <w:trPr>
          <w:cantSplit/>
          <w:trHeight w:val="678"/>
        </w:trPr>
        <w:tc>
          <w:tcPr>
            <w:tcW w:w="1135" w:type="dxa"/>
            <w:tcBorders>
              <w:top w:val="single" w:sz="4" w:space="0" w:color="auto"/>
              <w:left w:val="single" w:sz="4" w:space="0" w:color="auto"/>
              <w:bottom w:val="single" w:sz="4" w:space="0" w:color="auto"/>
              <w:right w:val="single" w:sz="4" w:space="0" w:color="auto"/>
            </w:tcBorders>
          </w:tcPr>
          <w:p w14:paraId="111AB3B7"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5.</w:t>
            </w:r>
          </w:p>
        </w:tc>
        <w:tc>
          <w:tcPr>
            <w:tcW w:w="8788" w:type="dxa"/>
            <w:gridSpan w:val="3"/>
            <w:tcBorders>
              <w:top w:val="single" w:sz="4" w:space="0" w:color="auto"/>
              <w:left w:val="single" w:sz="4" w:space="0" w:color="auto"/>
              <w:bottom w:val="single" w:sz="4" w:space="0" w:color="auto"/>
              <w:right w:val="single" w:sz="4" w:space="0" w:color="auto"/>
            </w:tcBorders>
          </w:tcPr>
          <w:p w14:paraId="486D3D49" w14:textId="77777777" w:rsidR="0075121E" w:rsidRPr="0075121E" w:rsidRDefault="0075121E" w:rsidP="0075121E">
            <w:pPr>
              <w:spacing w:before="120" w:after="120" w:line="240" w:lineRule="auto"/>
              <w:contextualSpacing/>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Trūkumu novēršana:</w:t>
            </w:r>
          </w:p>
          <w:p w14:paraId="21D4F024" w14:textId="77777777" w:rsidR="0075121E" w:rsidRPr="0075121E" w:rsidRDefault="0075121E" w:rsidP="0075121E">
            <w:pPr>
              <w:spacing w:after="0" w:line="240" w:lineRule="auto"/>
              <w:jc w:val="both"/>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Ne ilgāk kā 3 (trīs) darba dienu laikā pēc pretenzijas saņemšanas.</w:t>
            </w:r>
          </w:p>
        </w:tc>
      </w:tr>
      <w:tr w:rsidR="0075121E" w:rsidRPr="0075121E" w14:paraId="2F512028" w14:textId="77777777" w:rsidTr="00C5286A">
        <w:trPr>
          <w:cantSplit/>
          <w:trHeight w:val="398"/>
        </w:trPr>
        <w:tc>
          <w:tcPr>
            <w:tcW w:w="1135" w:type="dxa"/>
            <w:vMerge w:val="restart"/>
            <w:tcBorders>
              <w:top w:val="single" w:sz="4" w:space="0" w:color="auto"/>
              <w:left w:val="single" w:sz="4" w:space="0" w:color="auto"/>
              <w:right w:val="single" w:sz="4" w:space="0" w:color="auto"/>
            </w:tcBorders>
          </w:tcPr>
          <w:p w14:paraId="7582C2CF"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6.</w:t>
            </w:r>
          </w:p>
        </w:tc>
        <w:tc>
          <w:tcPr>
            <w:tcW w:w="4394" w:type="dxa"/>
            <w:vMerge w:val="restart"/>
            <w:tcBorders>
              <w:top w:val="single" w:sz="4" w:space="0" w:color="auto"/>
              <w:left w:val="single" w:sz="4" w:space="0" w:color="auto"/>
              <w:right w:val="single" w:sz="4" w:space="0" w:color="auto"/>
            </w:tcBorders>
          </w:tcPr>
          <w:p w14:paraId="347863AE" w14:textId="77777777" w:rsidR="0075121E" w:rsidRPr="0075121E" w:rsidRDefault="0075121E" w:rsidP="0075121E">
            <w:pPr>
              <w:spacing w:before="120" w:after="120" w:line="240" w:lineRule="auto"/>
              <w:contextualSpacing/>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Pretendents pakalpojumu sniegšanas vietai, jāatrodas Rīgas administratīvajā teritorijā</w:t>
            </w:r>
          </w:p>
        </w:tc>
        <w:tc>
          <w:tcPr>
            <w:tcW w:w="4394" w:type="dxa"/>
            <w:gridSpan w:val="2"/>
            <w:tcBorders>
              <w:top w:val="single" w:sz="4" w:space="0" w:color="auto"/>
              <w:left w:val="single" w:sz="4" w:space="0" w:color="auto"/>
              <w:bottom w:val="single" w:sz="4" w:space="0" w:color="auto"/>
              <w:right w:val="single" w:sz="4" w:space="0" w:color="auto"/>
            </w:tcBorders>
          </w:tcPr>
          <w:p w14:paraId="0994DF8F" w14:textId="77777777" w:rsidR="0075121E" w:rsidRPr="0075121E" w:rsidRDefault="0075121E" w:rsidP="0075121E">
            <w:pPr>
              <w:spacing w:before="120" w:after="120" w:line="240" w:lineRule="auto"/>
              <w:contextualSpacing/>
              <w:jc w:val="center"/>
              <w:rPr>
                <w:rFonts w:ascii="Times New Roman" w:eastAsia="Times New Roman" w:hAnsi="Times New Roman"/>
                <w:b/>
                <w:sz w:val="24"/>
                <w:szCs w:val="24"/>
                <w:lang w:eastAsia="lv-LV"/>
              </w:rPr>
            </w:pPr>
            <w:r w:rsidRPr="0075121E">
              <w:rPr>
                <w:rFonts w:ascii="Times New Roman" w:eastAsia="Times New Roman" w:hAnsi="Times New Roman"/>
                <w:b/>
                <w:sz w:val="24"/>
                <w:szCs w:val="24"/>
                <w:lang w:eastAsia="lv-LV"/>
              </w:rPr>
              <w:t>Norādīt pakalpojuma sniegšanas adresi</w:t>
            </w:r>
          </w:p>
        </w:tc>
      </w:tr>
      <w:tr w:rsidR="0075121E" w:rsidRPr="0075121E" w14:paraId="698AF2A7" w14:textId="77777777" w:rsidTr="00C5286A">
        <w:trPr>
          <w:cantSplit/>
          <w:trHeight w:val="397"/>
        </w:trPr>
        <w:tc>
          <w:tcPr>
            <w:tcW w:w="1135" w:type="dxa"/>
            <w:vMerge/>
            <w:tcBorders>
              <w:left w:val="single" w:sz="4" w:space="0" w:color="auto"/>
              <w:bottom w:val="single" w:sz="4" w:space="0" w:color="auto"/>
              <w:right w:val="single" w:sz="4" w:space="0" w:color="auto"/>
            </w:tcBorders>
          </w:tcPr>
          <w:p w14:paraId="564B62A4"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p>
        </w:tc>
        <w:tc>
          <w:tcPr>
            <w:tcW w:w="4394" w:type="dxa"/>
            <w:vMerge/>
            <w:tcBorders>
              <w:left w:val="single" w:sz="4" w:space="0" w:color="auto"/>
              <w:bottom w:val="single" w:sz="4" w:space="0" w:color="auto"/>
              <w:right w:val="single" w:sz="4" w:space="0" w:color="auto"/>
            </w:tcBorders>
          </w:tcPr>
          <w:p w14:paraId="25140BB1" w14:textId="77777777" w:rsidR="0075121E" w:rsidRPr="0075121E" w:rsidRDefault="0075121E" w:rsidP="0075121E">
            <w:pPr>
              <w:spacing w:before="120" w:after="120" w:line="240" w:lineRule="auto"/>
              <w:contextualSpacing/>
              <w:rPr>
                <w:rFonts w:ascii="Times New Roman" w:eastAsia="Times New Roman" w:hAnsi="Times New Roman"/>
                <w:sz w:val="24"/>
                <w:szCs w:val="24"/>
                <w:lang w:eastAsia="lv-LV"/>
              </w:rPr>
            </w:pPr>
          </w:p>
        </w:tc>
        <w:tc>
          <w:tcPr>
            <w:tcW w:w="4394" w:type="dxa"/>
            <w:gridSpan w:val="2"/>
            <w:tcBorders>
              <w:top w:val="single" w:sz="4" w:space="0" w:color="auto"/>
              <w:left w:val="single" w:sz="4" w:space="0" w:color="auto"/>
              <w:bottom w:val="single" w:sz="4" w:space="0" w:color="auto"/>
              <w:right w:val="single" w:sz="4" w:space="0" w:color="auto"/>
            </w:tcBorders>
          </w:tcPr>
          <w:p w14:paraId="0D113E2D" w14:textId="77777777" w:rsidR="0075121E" w:rsidRPr="0075121E" w:rsidRDefault="0075121E" w:rsidP="0075121E">
            <w:pPr>
              <w:spacing w:before="120" w:after="120" w:line="240" w:lineRule="auto"/>
              <w:contextualSpacing/>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_______________________</w:t>
            </w:r>
          </w:p>
        </w:tc>
      </w:tr>
      <w:tr w:rsidR="0075121E" w:rsidRPr="0075121E" w14:paraId="3AD84CBB" w14:textId="77777777" w:rsidTr="00C5286A">
        <w:trPr>
          <w:cantSplit/>
          <w:trHeight w:val="465"/>
        </w:trPr>
        <w:tc>
          <w:tcPr>
            <w:tcW w:w="1135" w:type="dxa"/>
            <w:vMerge w:val="restart"/>
            <w:tcBorders>
              <w:right w:val="single" w:sz="4" w:space="0" w:color="auto"/>
            </w:tcBorders>
          </w:tcPr>
          <w:p w14:paraId="128BD440"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7.</w:t>
            </w:r>
          </w:p>
        </w:tc>
        <w:tc>
          <w:tcPr>
            <w:tcW w:w="8788" w:type="dxa"/>
            <w:gridSpan w:val="3"/>
            <w:tcBorders>
              <w:left w:val="single" w:sz="4" w:space="0" w:color="auto"/>
              <w:right w:val="single" w:sz="4" w:space="0" w:color="auto"/>
            </w:tcBorders>
          </w:tcPr>
          <w:p w14:paraId="195A5E17" w14:textId="77777777" w:rsidR="0075121E" w:rsidRPr="0075121E" w:rsidRDefault="0075121E" w:rsidP="0075121E">
            <w:pPr>
              <w:spacing w:before="120" w:after="0" w:line="240" w:lineRule="auto"/>
              <w:ind w:right="-108"/>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 xml:space="preserve">Papildus </w:t>
            </w:r>
            <w:r w:rsidRPr="0075121E">
              <w:rPr>
                <w:rFonts w:ascii="Times New Roman" w:eastAsia="Times New Roman" w:hAnsi="Times New Roman"/>
                <w:b/>
                <w:sz w:val="24"/>
                <w:szCs w:val="24"/>
                <w:lang w:eastAsia="lv-LV"/>
              </w:rPr>
              <w:t xml:space="preserve">bezmaksas </w:t>
            </w:r>
            <w:r w:rsidRPr="0075121E">
              <w:rPr>
                <w:rFonts w:ascii="Times New Roman" w:eastAsia="Times New Roman" w:hAnsi="Times New Roman"/>
                <w:sz w:val="24"/>
                <w:szCs w:val="24"/>
                <w:lang w:eastAsia="lv-LV"/>
              </w:rPr>
              <w:t>pakalpojumu nodrošināšana</w:t>
            </w:r>
          </w:p>
        </w:tc>
      </w:tr>
      <w:tr w:rsidR="0075121E" w:rsidRPr="0075121E" w14:paraId="1BC7E132" w14:textId="77777777" w:rsidTr="00C5286A">
        <w:trPr>
          <w:cantSplit/>
          <w:trHeight w:val="505"/>
        </w:trPr>
        <w:tc>
          <w:tcPr>
            <w:tcW w:w="1135" w:type="dxa"/>
            <w:vMerge/>
            <w:tcBorders>
              <w:right w:val="single" w:sz="4" w:space="0" w:color="auto"/>
            </w:tcBorders>
          </w:tcPr>
          <w:p w14:paraId="17047A80"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p>
        </w:tc>
        <w:tc>
          <w:tcPr>
            <w:tcW w:w="8788" w:type="dxa"/>
            <w:gridSpan w:val="3"/>
            <w:tcBorders>
              <w:top w:val="dotted" w:sz="4" w:space="0" w:color="auto"/>
              <w:left w:val="single" w:sz="4" w:space="0" w:color="auto"/>
              <w:bottom w:val="dotted" w:sz="4" w:space="0" w:color="auto"/>
              <w:right w:val="single" w:sz="4" w:space="0" w:color="auto"/>
            </w:tcBorders>
          </w:tcPr>
          <w:p w14:paraId="21DC4ECD" w14:textId="5ADE8F61" w:rsidR="0075121E" w:rsidRPr="0075121E" w:rsidRDefault="0075121E" w:rsidP="0075121E">
            <w:pPr>
              <w:spacing w:after="0" w:line="240" w:lineRule="auto"/>
              <w:jc w:val="both"/>
              <w:rPr>
                <w:rFonts w:ascii="Times New Roman" w:eastAsia="Times New Roman" w:hAnsi="Times New Roman"/>
                <w:sz w:val="24"/>
                <w:szCs w:val="24"/>
                <w:highlight w:val="yellow"/>
                <w:lang w:eastAsia="lv-LV"/>
              </w:rPr>
            </w:pPr>
            <w:r w:rsidRPr="0075121E">
              <w:rPr>
                <w:rFonts w:ascii="Times New Roman" w:eastAsia="Times New Roman" w:hAnsi="Times New Roman"/>
                <w:sz w:val="24"/>
                <w:szCs w:val="24"/>
                <w:lang w:eastAsia="lv-LV"/>
              </w:rPr>
              <w:t>7</w:t>
            </w:r>
            <w:r>
              <w:rPr>
                <w:rFonts w:ascii="Times New Roman" w:eastAsia="Times New Roman" w:hAnsi="Times New Roman"/>
                <w:sz w:val="24"/>
                <w:szCs w:val="24"/>
                <w:lang w:eastAsia="lv-LV"/>
              </w:rPr>
              <w:t xml:space="preserve">.1. </w:t>
            </w:r>
            <w:r w:rsidRPr="0075121E">
              <w:rPr>
                <w:rFonts w:ascii="Times New Roman" w:eastAsia="Times New Roman" w:hAnsi="Times New Roman"/>
                <w:sz w:val="24"/>
                <w:szCs w:val="24"/>
                <w:lang w:eastAsia="lv-LV"/>
              </w:rPr>
              <w:t>Transportlīdzekļa atrašanās apsargājamā teritorijā.</w:t>
            </w:r>
          </w:p>
        </w:tc>
      </w:tr>
      <w:tr w:rsidR="0075121E" w:rsidRPr="0075121E" w14:paraId="0F3181E7" w14:textId="77777777" w:rsidTr="0075121E">
        <w:trPr>
          <w:cantSplit/>
          <w:trHeight w:val="417"/>
        </w:trPr>
        <w:tc>
          <w:tcPr>
            <w:tcW w:w="1135" w:type="dxa"/>
            <w:vMerge/>
            <w:tcBorders>
              <w:right w:val="single" w:sz="4" w:space="0" w:color="auto"/>
            </w:tcBorders>
          </w:tcPr>
          <w:p w14:paraId="5E170305"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p>
        </w:tc>
        <w:tc>
          <w:tcPr>
            <w:tcW w:w="8788" w:type="dxa"/>
            <w:gridSpan w:val="3"/>
            <w:tcBorders>
              <w:top w:val="dotted" w:sz="4" w:space="0" w:color="auto"/>
              <w:left w:val="single" w:sz="4" w:space="0" w:color="auto"/>
              <w:bottom w:val="single" w:sz="4" w:space="0" w:color="auto"/>
              <w:right w:val="single" w:sz="4" w:space="0" w:color="auto"/>
            </w:tcBorders>
            <w:vAlign w:val="center"/>
          </w:tcPr>
          <w:p w14:paraId="341B5DC6" w14:textId="77777777" w:rsidR="0075121E" w:rsidRPr="0075121E" w:rsidRDefault="0075121E" w:rsidP="0075121E">
            <w:pPr>
              <w:spacing w:after="0" w:line="240" w:lineRule="auto"/>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7</w:t>
            </w:r>
            <w:r>
              <w:rPr>
                <w:rFonts w:ascii="Times New Roman" w:eastAsia="Times New Roman" w:hAnsi="Times New Roman"/>
                <w:sz w:val="24"/>
                <w:szCs w:val="24"/>
                <w:lang w:eastAsia="lv-LV"/>
              </w:rPr>
              <w:t xml:space="preserve">.2. </w:t>
            </w:r>
            <w:r w:rsidRPr="0075121E">
              <w:rPr>
                <w:rFonts w:ascii="Times New Roman" w:eastAsia="Times New Roman" w:hAnsi="Times New Roman"/>
                <w:sz w:val="24"/>
                <w:szCs w:val="24"/>
                <w:lang w:eastAsia="lv-LV"/>
              </w:rPr>
              <w:t>Pretendents nodrošina automašīnas tīrību pēc remonta veikšanas.</w:t>
            </w:r>
          </w:p>
          <w:p w14:paraId="18E9518C" w14:textId="77777777" w:rsidR="0075121E" w:rsidRPr="0075121E" w:rsidRDefault="0075121E" w:rsidP="0075121E">
            <w:pPr>
              <w:spacing w:after="0" w:line="240" w:lineRule="auto"/>
              <w:rPr>
                <w:rFonts w:ascii="Times New Roman" w:eastAsia="Times New Roman" w:hAnsi="Times New Roman"/>
                <w:sz w:val="24"/>
                <w:szCs w:val="24"/>
                <w:lang w:eastAsia="lv-LV"/>
              </w:rPr>
            </w:pPr>
          </w:p>
          <w:p w14:paraId="33DBB813" w14:textId="25615DE9" w:rsidR="0075121E" w:rsidRPr="0075121E" w:rsidRDefault="0075121E" w:rsidP="0075121E">
            <w:pPr>
              <w:spacing w:after="0" w:line="240" w:lineRule="auto"/>
              <w:rPr>
                <w:rFonts w:ascii="Times New Roman" w:eastAsia="Times New Roman" w:hAnsi="Times New Roman"/>
                <w:sz w:val="24"/>
                <w:szCs w:val="24"/>
                <w:lang w:eastAsia="lv-LV"/>
              </w:rPr>
            </w:pPr>
          </w:p>
        </w:tc>
      </w:tr>
      <w:tr w:rsidR="0075121E" w:rsidRPr="0075121E" w14:paraId="1D3B334F" w14:textId="77777777" w:rsidTr="0075121E">
        <w:trPr>
          <w:cantSplit/>
          <w:trHeight w:val="558"/>
        </w:trPr>
        <w:tc>
          <w:tcPr>
            <w:tcW w:w="1135" w:type="dxa"/>
            <w:vMerge/>
            <w:tcBorders>
              <w:bottom w:val="single" w:sz="4" w:space="0" w:color="auto"/>
              <w:right w:val="single" w:sz="4" w:space="0" w:color="auto"/>
            </w:tcBorders>
          </w:tcPr>
          <w:p w14:paraId="79513BF4"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p>
        </w:tc>
        <w:tc>
          <w:tcPr>
            <w:tcW w:w="8788" w:type="dxa"/>
            <w:gridSpan w:val="3"/>
            <w:tcBorders>
              <w:top w:val="single" w:sz="4" w:space="0" w:color="auto"/>
              <w:left w:val="single" w:sz="4" w:space="0" w:color="auto"/>
              <w:right w:val="single" w:sz="4" w:space="0" w:color="auto"/>
            </w:tcBorders>
            <w:vAlign w:val="center"/>
          </w:tcPr>
          <w:p w14:paraId="13F66976" w14:textId="77777777" w:rsidR="0075121E" w:rsidRPr="0075121E" w:rsidRDefault="0075121E" w:rsidP="0075121E">
            <w:pPr>
              <w:spacing w:after="0" w:line="240" w:lineRule="auto"/>
              <w:rPr>
                <w:rFonts w:ascii="Times New Roman" w:eastAsia="Times New Roman" w:hAnsi="Times New Roman"/>
                <w:sz w:val="24"/>
                <w:szCs w:val="24"/>
                <w:lang w:eastAsia="lv-LV"/>
              </w:rPr>
            </w:pPr>
          </w:p>
          <w:p w14:paraId="6F38A024" w14:textId="77777777" w:rsidR="0075121E" w:rsidRPr="0075121E" w:rsidRDefault="0075121E" w:rsidP="0075121E">
            <w:pPr>
              <w:spacing w:after="0" w:line="240" w:lineRule="auto"/>
              <w:rPr>
                <w:rFonts w:ascii="Times New Roman" w:eastAsia="Times New Roman" w:hAnsi="Times New Roman"/>
                <w:sz w:val="24"/>
                <w:szCs w:val="24"/>
                <w:lang w:eastAsia="lv-LV"/>
              </w:rPr>
            </w:pPr>
          </w:p>
          <w:p w14:paraId="6A6481D5" w14:textId="77777777" w:rsidR="0075121E" w:rsidRPr="0075121E" w:rsidRDefault="0075121E" w:rsidP="0075121E">
            <w:pPr>
              <w:spacing w:after="0" w:line="240" w:lineRule="auto"/>
              <w:rPr>
                <w:rFonts w:ascii="Times New Roman" w:eastAsia="Times New Roman" w:hAnsi="Times New Roman"/>
                <w:sz w:val="24"/>
                <w:szCs w:val="24"/>
                <w:lang w:eastAsia="lv-LV"/>
              </w:rPr>
            </w:pPr>
          </w:p>
          <w:p w14:paraId="2CD5B2DA" w14:textId="77777777" w:rsidR="0075121E" w:rsidRPr="0075121E" w:rsidRDefault="0075121E" w:rsidP="0075121E">
            <w:pPr>
              <w:spacing w:after="0" w:line="240" w:lineRule="auto"/>
              <w:rPr>
                <w:rFonts w:ascii="Times New Roman" w:eastAsia="Times New Roman" w:hAnsi="Times New Roman"/>
                <w:sz w:val="24"/>
                <w:szCs w:val="24"/>
                <w:lang w:eastAsia="lv-LV"/>
              </w:rPr>
            </w:pPr>
          </w:p>
        </w:tc>
      </w:tr>
      <w:tr w:rsidR="0075121E" w:rsidRPr="0075121E" w14:paraId="117D0A57" w14:textId="77777777" w:rsidTr="00C5286A">
        <w:trPr>
          <w:cantSplit/>
          <w:trHeight w:val="489"/>
        </w:trPr>
        <w:tc>
          <w:tcPr>
            <w:tcW w:w="1135" w:type="dxa"/>
            <w:vMerge w:val="restart"/>
            <w:tcBorders>
              <w:top w:val="single" w:sz="4" w:space="0" w:color="auto"/>
              <w:left w:val="single" w:sz="4" w:space="0" w:color="auto"/>
              <w:right w:val="single" w:sz="4" w:space="0" w:color="auto"/>
            </w:tcBorders>
          </w:tcPr>
          <w:p w14:paraId="032C1693"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8.</w:t>
            </w:r>
          </w:p>
        </w:tc>
        <w:tc>
          <w:tcPr>
            <w:tcW w:w="8788" w:type="dxa"/>
            <w:gridSpan w:val="3"/>
            <w:tcBorders>
              <w:left w:val="single" w:sz="4" w:space="0" w:color="auto"/>
            </w:tcBorders>
            <w:vAlign w:val="center"/>
          </w:tcPr>
          <w:p w14:paraId="4D6AB3B5" w14:textId="77777777" w:rsidR="0075121E" w:rsidRPr="0075121E" w:rsidRDefault="0075121E" w:rsidP="0075121E">
            <w:pPr>
              <w:spacing w:after="80" w:line="240" w:lineRule="auto"/>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Garantijas laiks mēnešos</w:t>
            </w:r>
          </w:p>
        </w:tc>
      </w:tr>
      <w:tr w:rsidR="0075121E" w:rsidRPr="0075121E" w14:paraId="10A561D8" w14:textId="77777777" w:rsidTr="00C5286A">
        <w:trPr>
          <w:cantSplit/>
          <w:trHeight w:val="695"/>
        </w:trPr>
        <w:tc>
          <w:tcPr>
            <w:tcW w:w="1135" w:type="dxa"/>
            <w:vMerge/>
            <w:tcBorders>
              <w:left w:val="single" w:sz="4" w:space="0" w:color="auto"/>
              <w:bottom w:val="dotted" w:sz="4" w:space="0" w:color="auto"/>
              <w:right w:val="single" w:sz="4" w:space="0" w:color="auto"/>
            </w:tcBorders>
          </w:tcPr>
          <w:p w14:paraId="05025F16"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p>
        </w:tc>
        <w:tc>
          <w:tcPr>
            <w:tcW w:w="6237" w:type="dxa"/>
            <w:gridSpan w:val="2"/>
            <w:tcBorders>
              <w:top w:val="dotted" w:sz="4" w:space="0" w:color="auto"/>
              <w:left w:val="single" w:sz="4" w:space="0" w:color="auto"/>
              <w:bottom w:val="dotted" w:sz="4" w:space="0" w:color="auto"/>
            </w:tcBorders>
            <w:vAlign w:val="center"/>
          </w:tcPr>
          <w:p w14:paraId="47067A4D" w14:textId="77777777" w:rsidR="0075121E" w:rsidRPr="0075121E" w:rsidRDefault="0075121E" w:rsidP="0075121E">
            <w:pPr>
              <w:spacing w:after="80" w:line="240" w:lineRule="auto"/>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7.1. Veiktajiem pakalpojumiem ne mazāk kā 12 mēneši no Pieņemšanas – nodošanas akta abpusējas parakstīšanas.</w:t>
            </w:r>
          </w:p>
        </w:tc>
        <w:tc>
          <w:tcPr>
            <w:tcW w:w="2551" w:type="dxa"/>
            <w:tcBorders>
              <w:top w:val="dotted" w:sz="4" w:space="0" w:color="auto"/>
              <w:left w:val="single" w:sz="4" w:space="0" w:color="auto"/>
              <w:bottom w:val="dotted" w:sz="4" w:space="0" w:color="auto"/>
            </w:tcBorders>
          </w:tcPr>
          <w:p w14:paraId="5E8EB55C" w14:textId="77777777" w:rsidR="0075121E" w:rsidRPr="0075121E" w:rsidRDefault="0075121E" w:rsidP="0075121E">
            <w:pPr>
              <w:spacing w:after="80" w:line="240" w:lineRule="auto"/>
              <w:rPr>
                <w:rFonts w:ascii="Times New Roman" w:eastAsia="Times New Roman" w:hAnsi="Times New Roman"/>
                <w:sz w:val="20"/>
                <w:szCs w:val="20"/>
                <w:lang w:eastAsia="lv-LV"/>
              </w:rPr>
            </w:pPr>
          </w:p>
          <w:p w14:paraId="23D07F03" w14:textId="77777777" w:rsidR="0075121E" w:rsidRPr="0075121E" w:rsidRDefault="0075121E" w:rsidP="0075121E">
            <w:pPr>
              <w:spacing w:after="80" w:line="240" w:lineRule="auto"/>
              <w:jc w:val="center"/>
              <w:rPr>
                <w:rFonts w:ascii="Times New Roman" w:eastAsia="Times New Roman" w:hAnsi="Times New Roman"/>
                <w:sz w:val="20"/>
                <w:szCs w:val="20"/>
                <w:lang w:eastAsia="lv-LV"/>
              </w:rPr>
            </w:pPr>
            <w:r w:rsidRPr="0075121E">
              <w:rPr>
                <w:rFonts w:ascii="Times New Roman" w:eastAsia="Times New Roman" w:hAnsi="Times New Roman"/>
                <w:sz w:val="20"/>
                <w:szCs w:val="20"/>
                <w:lang w:eastAsia="lv-LV"/>
              </w:rPr>
              <w:t>______mēneši</w:t>
            </w:r>
          </w:p>
        </w:tc>
      </w:tr>
      <w:tr w:rsidR="0075121E" w:rsidRPr="0075121E" w14:paraId="22553974" w14:textId="77777777" w:rsidTr="00C5286A">
        <w:trPr>
          <w:cantSplit/>
          <w:trHeight w:val="773"/>
        </w:trPr>
        <w:tc>
          <w:tcPr>
            <w:tcW w:w="1135" w:type="dxa"/>
            <w:tcBorders>
              <w:top w:val="dotted" w:sz="4" w:space="0" w:color="auto"/>
              <w:left w:val="single" w:sz="4" w:space="0" w:color="auto"/>
              <w:bottom w:val="single" w:sz="4" w:space="0" w:color="auto"/>
              <w:right w:val="single" w:sz="4" w:space="0" w:color="auto"/>
            </w:tcBorders>
          </w:tcPr>
          <w:p w14:paraId="33A76772"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p>
        </w:tc>
        <w:tc>
          <w:tcPr>
            <w:tcW w:w="6237" w:type="dxa"/>
            <w:gridSpan w:val="2"/>
            <w:tcBorders>
              <w:top w:val="dotted" w:sz="4" w:space="0" w:color="auto"/>
              <w:left w:val="single" w:sz="4" w:space="0" w:color="auto"/>
            </w:tcBorders>
          </w:tcPr>
          <w:p w14:paraId="3838614C" w14:textId="77777777" w:rsidR="0075121E" w:rsidRPr="0075121E" w:rsidRDefault="0075121E" w:rsidP="0075121E">
            <w:pPr>
              <w:spacing w:after="0" w:line="240" w:lineRule="auto"/>
              <w:jc w:val="both"/>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7.2. Uzstādītām jaunām oriģinālajām vai jaunām atbilstošas kvalitātes rezerves daļām un materiāliem ne mazāk kā 12 mēneši no Pieņemšanas – nodošanas akta abpusējas parakstīšanas vai atbilstoši ražotāja noteiktajam garantijas laikam.</w:t>
            </w:r>
          </w:p>
        </w:tc>
        <w:tc>
          <w:tcPr>
            <w:tcW w:w="2551" w:type="dxa"/>
            <w:tcBorders>
              <w:top w:val="dotted" w:sz="4" w:space="0" w:color="auto"/>
              <w:left w:val="single" w:sz="4" w:space="0" w:color="auto"/>
            </w:tcBorders>
          </w:tcPr>
          <w:p w14:paraId="65F97520" w14:textId="77777777" w:rsidR="0075121E" w:rsidRPr="0075121E" w:rsidRDefault="0075121E" w:rsidP="0075121E">
            <w:pPr>
              <w:spacing w:after="80" w:line="240" w:lineRule="auto"/>
              <w:rPr>
                <w:rFonts w:ascii="Times New Roman" w:eastAsia="Times New Roman" w:hAnsi="Times New Roman"/>
                <w:sz w:val="20"/>
                <w:szCs w:val="20"/>
                <w:lang w:eastAsia="lv-LV"/>
              </w:rPr>
            </w:pPr>
          </w:p>
          <w:p w14:paraId="2E0F48A2" w14:textId="77777777" w:rsidR="0075121E" w:rsidRPr="0075121E" w:rsidRDefault="0075121E" w:rsidP="0075121E">
            <w:pPr>
              <w:spacing w:after="80" w:line="240" w:lineRule="auto"/>
              <w:jc w:val="center"/>
              <w:rPr>
                <w:rFonts w:ascii="Times New Roman" w:eastAsia="Times New Roman" w:hAnsi="Times New Roman"/>
                <w:sz w:val="20"/>
                <w:szCs w:val="20"/>
                <w:lang w:eastAsia="lv-LV"/>
              </w:rPr>
            </w:pPr>
          </w:p>
          <w:p w14:paraId="1B6239EF" w14:textId="77777777" w:rsidR="0075121E" w:rsidRPr="0075121E" w:rsidRDefault="0075121E" w:rsidP="0075121E">
            <w:pPr>
              <w:spacing w:after="80" w:line="240" w:lineRule="auto"/>
              <w:jc w:val="center"/>
              <w:rPr>
                <w:rFonts w:ascii="Times New Roman" w:eastAsia="Times New Roman" w:hAnsi="Times New Roman"/>
                <w:sz w:val="20"/>
                <w:szCs w:val="20"/>
                <w:lang w:eastAsia="lv-LV"/>
              </w:rPr>
            </w:pPr>
            <w:r w:rsidRPr="0075121E">
              <w:rPr>
                <w:rFonts w:ascii="Times New Roman" w:eastAsia="Times New Roman" w:hAnsi="Times New Roman"/>
                <w:sz w:val="20"/>
                <w:szCs w:val="20"/>
                <w:lang w:eastAsia="lv-LV"/>
              </w:rPr>
              <w:t>______mēneši</w:t>
            </w:r>
          </w:p>
        </w:tc>
      </w:tr>
      <w:tr w:rsidR="0075121E" w:rsidRPr="0075121E" w14:paraId="4C79132D" w14:textId="77777777" w:rsidTr="00C5286A">
        <w:trPr>
          <w:cantSplit/>
          <w:trHeight w:val="2196"/>
        </w:trPr>
        <w:tc>
          <w:tcPr>
            <w:tcW w:w="1135" w:type="dxa"/>
            <w:tcBorders>
              <w:top w:val="single" w:sz="4" w:space="0" w:color="auto"/>
              <w:right w:val="single" w:sz="4" w:space="0" w:color="auto"/>
            </w:tcBorders>
          </w:tcPr>
          <w:p w14:paraId="3A89D063"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9.</w:t>
            </w:r>
          </w:p>
        </w:tc>
        <w:tc>
          <w:tcPr>
            <w:tcW w:w="8788" w:type="dxa"/>
            <w:gridSpan w:val="3"/>
            <w:tcBorders>
              <w:left w:val="single" w:sz="4" w:space="0" w:color="auto"/>
            </w:tcBorders>
            <w:vAlign w:val="center"/>
          </w:tcPr>
          <w:p w14:paraId="540C371C" w14:textId="77777777" w:rsidR="0075121E" w:rsidRPr="0075121E" w:rsidRDefault="0075121E" w:rsidP="0075121E">
            <w:pPr>
              <w:spacing w:after="60" w:line="240" w:lineRule="auto"/>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Tāmes un Rēķina noformēšanas kārtība:</w:t>
            </w:r>
          </w:p>
          <w:p w14:paraId="73AB2282" w14:textId="77777777" w:rsidR="0075121E" w:rsidRPr="0075121E" w:rsidRDefault="0075121E" w:rsidP="0075121E">
            <w:pPr>
              <w:spacing w:after="0" w:line="240" w:lineRule="auto"/>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 xml:space="preserve">remonta Tāmē, virsbūves remonta Tāmē un Rēķinā katram pakalpojuma un detaļas ierakstam jābūt precīzam, izsmeļošam un konsekventam, piem., ja lodbalsts, tad kurš – labais vai kreisais, augšējais, vai apakš. u.tml. </w:t>
            </w:r>
          </w:p>
          <w:p w14:paraId="0757C04E" w14:textId="77777777" w:rsidR="0075121E" w:rsidRPr="0075121E" w:rsidRDefault="0075121E" w:rsidP="0075121E">
            <w:pPr>
              <w:spacing w:after="0" w:line="240" w:lineRule="auto"/>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 xml:space="preserve">Izmantotajām rezerves daļām remonta Tāmē, virsbūves remonta Tāmē un Rēķinā ir </w:t>
            </w:r>
            <w:r w:rsidRPr="0075121E">
              <w:rPr>
                <w:rFonts w:ascii="Times New Roman" w:eastAsia="Times New Roman" w:hAnsi="Times New Roman"/>
                <w:sz w:val="24"/>
                <w:szCs w:val="24"/>
                <w:u w:val="single"/>
                <w:lang w:eastAsia="lv-LV"/>
              </w:rPr>
              <w:t>obligāti jānorāda ražotāja piešķirto rezerves daļas numuru</w:t>
            </w:r>
            <w:r w:rsidRPr="0075121E">
              <w:rPr>
                <w:rFonts w:ascii="Times New Roman" w:eastAsia="Times New Roman" w:hAnsi="Times New Roman"/>
                <w:sz w:val="24"/>
                <w:szCs w:val="24"/>
                <w:lang w:eastAsia="lv-LV"/>
              </w:rPr>
              <w:t xml:space="preserve">, kas norāda uz rezerves daļas oriģinalitāti, respektīvi, izmantotā rezerves daļa ir oriģinālā vai alternatīvas izcelsmes, </w:t>
            </w:r>
            <w:r w:rsidRPr="0075121E">
              <w:rPr>
                <w:rFonts w:ascii="Times New Roman" w:eastAsia="Times New Roman" w:hAnsi="Times New Roman"/>
                <w:sz w:val="24"/>
                <w:szCs w:val="24"/>
                <w:u w:val="single"/>
                <w:lang w:eastAsia="lv-LV"/>
              </w:rPr>
              <w:t>nav pieļaujama ražotāja piešķirtā  rezerves daļas numura aizstāšana ar servisa noliktavas iekšējās uzskaites kodu</w:t>
            </w:r>
            <w:r w:rsidRPr="0075121E">
              <w:rPr>
                <w:rFonts w:ascii="Times New Roman" w:eastAsia="Times New Roman" w:hAnsi="Times New Roman"/>
                <w:sz w:val="24"/>
                <w:szCs w:val="24"/>
                <w:lang w:eastAsia="lv-LV"/>
              </w:rPr>
              <w:t xml:space="preserve">. </w:t>
            </w:r>
          </w:p>
        </w:tc>
      </w:tr>
      <w:tr w:rsidR="0075121E" w:rsidRPr="0075121E" w14:paraId="6F2877BE" w14:textId="77777777" w:rsidTr="00C5286A">
        <w:trPr>
          <w:cantSplit/>
          <w:trHeight w:val="1255"/>
        </w:trPr>
        <w:tc>
          <w:tcPr>
            <w:tcW w:w="1135" w:type="dxa"/>
            <w:tcBorders>
              <w:bottom w:val="single" w:sz="4" w:space="0" w:color="auto"/>
              <w:right w:val="single" w:sz="4" w:space="0" w:color="auto"/>
            </w:tcBorders>
          </w:tcPr>
          <w:p w14:paraId="5BE190F1" w14:textId="77777777" w:rsidR="0075121E" w:rsidRPr="0075121E" w:rsidRDefault="0075121E" w:rsidP="0075121E">
            <w:pPr>
              <w:spacing w:before="120" w:after="0" w:line="240" w:lineRule="auto"/>
              <w:jc w:val="center"/>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10.</w:t>
            </w:r>
          </w:p>
        </w:tc>
        <w:tc>
          <w:tcPr>
            <w:tcW w:w="8788" w:type="dxa"/>
            <w:gridSpan w:val="3"/>
            <w:tcBorders>
              <w:left w:val="single" w:sz="4" w:space="0" w:color="auto"/>
              <w:bottom w:val="single" w:sz="4" w:space="0" w:color="auto"/>
            </w:tcBorders>
            <w:vAlign w:val="center"/>
          </w:tcPr>
          <w:p w14:paraId="77826775" w14:textId="77777777" w:rsidR="0075121E" w:rsidRPr="0075121E" w:rsidRDefault="0075121E" w:rsidP="0075121E">
            <w:pPr>
              <w:spacing w:after="0" w:line="240" w:lineRule="auto"/>
              <w:jc w:val="both"/>
              <w:rPr>
                <w:rFonts w:ascii="Times New Roman" w:eastAsia="Times New Roman" w:hAnsi="Times New Roman"/>
                <w:bCs/>
                <w:sz w:val="24"/>
                <w:szCs w:val="24"/>
                <w:lang w:eastAsia="lv-LV"/>
              </w:rPr>
            </w:pPr>
            <w:r w:rsidRPr="0075121E">
              <w:rPr>
                <w:rFonts w:ascii="Times New Roman" w:eastAsia="Times New Roman" w:hAnsi="Times New Roman"/>
                <w:sz w:val="24"/>
                <w:szCs w:val="24"/>
                <w:lang w:eastAsia="lv-LV"/>
              </w:rPr>
              <w:t>Minētie pakalpojumi tiek izpildīti visam Pasūtītāja rīcībā esošajam autotransportam, atkarībā no nepieciešamības. Pasūtītāja rīcībā ir 11</w:t>
            </w:r>
            <w:r w:rsidRPr="0075121E">
              <w:rPr>
                <w:rFonts w:ascii="Times New Roman" w:eastAsia="Times New Roman" w:hAnsi="Times New Roman"/>
                <w:bCs/>
                <w:sz w:val="24"/>
                <w:szCs w:val="24"/>
                <w:lang w:eastAsia="lv-LV"/>
              </w:rPr>
              <w:t xml:space="preserve"> automašīnas (tajā skaitā 7  mikroautobusi, 3 vieglās automašīnas un 1 smagā automašīna).</w:t>
            </w:r>
          </w:p>
          <w:p w14:paraId="60C7E1A6" w14:textId="77777777" w:rsidR="0075121E" w:rsidRPr="0075121E" w:rsidRDefault="0075121E" w:rsidP="0075121E">
            <w:pPr>
              <w:spacing w:after="0" w:line="240" w:lineRule="auto"/>
              <w:jc w:val="both"/>
              <w:rPr>
                <w:rFonts w:ascii="Times New Roman" w:eastAsia="Times New Roman" w:hAnsi="Times New Roman"/>
                <w:sz w:val="24"/>
                <w:szCs w:val="24"/>
                <w:lang w:eastAsia="lv-LV"/>
              </w:rPr>
            </w:pPr>
            <w:r w:rsidRPr="0075121E">
              <w:rPr>
                <w:rFonts w:ascii="Times New Roman" w:eastAsia="Times New Roman" w:hAnsi="Times New Roman"/>
                <w:sz w:val="24"/>
                <w:szCs w:val="24"/>
                <w:lang w:eastAsia="lv-LV"/>
              </w:rPr>
              <w:t xml:space="preserve"> Minētais autotransporta skaits un veidi iepirkuma līguma darbības laikā var mainīties.</w:t>
            </w:r>
          </w:p>
        </w:tc>
      </w:tr>
    </w:tbl>
    <w:p w14:paraId="7E869713" w14:textId="77777777" w:rsidR="0075121E" w:rsidRPr="0075121E" w:rsidRDefault="0075121E" w:rsidP="0075121E">
      <w:pPr>
        <w:spacing w:after="0" w:line="240" w:lineRule="auto"/>
        <w:jc w:val="both"/>
        <w:rPr>
          <w:rFonts w:ascii="Times New Roman" w:eastAsia="Times New Roman" w:hAnsi="Times New Roman"/>
          <w:sz w:val="16"/>
          <w:szCs w:val="16"/>
        </w:rPr>
      </w:pPr>
    </w:p>
    <w:p w14:paraId="0C5EB934" w14:textId="77777777" w:rsidR="0075121E" w:rsidRPr="0075121E" w:rsidRDefault="0075121E" w:rsidP="0075121E">
      <w:pPr>
        <w:tabs>
          <w:tab w:val="center" w:pos="4153"/>
          <w:tab w:val="right" w:pos="8306"/>
        </w:tabs>
        <w:spacing w:after="0" w:line="240" w:lineRule="auto"/>
        <w:ind w:left="284"/>
        <w:jc w:val="both"/>
        <w:rPr>
          <w:rFonts w:ascii="Times New Roman" w:eastAsia="Times New Roman" w:hAnsi="Times New Roman"/>
          <w:sz w:val="26"/>
          <w:szCs w:val="26"/>
        </w:rPr>
      </w:pPr>
    </w:p>
    <w:p w14:paraId="28F3B8C3" w14:textId="5B682E2A" w:rsidR="0075121E" w:rsidRPr="0075121E" w:rsidRDefault="0075121E" w:rsidP="0075121E">
      <w:pPr>
        <w:tabs>
          <w:tab w:val="center" w:pos="4153"/>
          <w:tab w:val="right" w:pos="8306"/>
        </w:tabs>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Nodrošinu visu iepirkumā</w:t>
      </w:r>
      <w:r w:rsidRPr="0075121E">
        <w:rPr>
          <w:rFonts w:ascii="Times New Roman" w:eastAsia="Times New Roman" w:hAnsi="Times New Roman"/>
          <w:sz w:val="24"/>
          <w:szCs w:val="24"/>
        </w:rPr>
        <w:t xml:space="preserve"> izvirzīto prasību izpildi:</w:t>
      </w:r>
    </w:p>
    <w:p w14:paraId="2903E583" w14:textId="77777777" w:rsidR="0075121E" w:rsidRPr="0075121E" w:rsidRDefault="0075121E" w:rsidP="0075121E">
      <w:pPr>
        <w:spacing w:after="0" w:line="240" w:lineRule="auto"/>
        <w:jc w:val="both"/>
        <w:rPr>
          <w:rFonts w:ascii="Times New Roman" w:eastAsia="Times New Roman" w:hAnsi="Times New Roman"/>
          <w:b/>
          <w:bCs/>
          <w:color w:val="000000"/>
          <w:sz w:val="24"/>
          <w:szCs w:val="24"/>
        </w:rPr>
      </w:pPr>
    </w:p>
    <w:p w14:paraId="15888FCF" w14:textId="77777777" w:rsidR="0075121E" w:rsidRPr="0075121E" w:rsidRDefault="0075121E" w:rsidP="0075121E">
      <w:pPr>
        <w:spacing w:after="0" w:line="240" w:lineRule="auto"/>
        <w:jc w:val="both"/>
        <w:rPr>
          <w:rFonts w:ascii="Times New Roman" w:eastAsia="Times New Roman" w:hAnsi="Times New Roman"/>
          <w:b/>
          <w:bCs/>
          <w:color w:val="000000"/>
          <w:sz w:val="24"/>
          <w:szCs w:val="24"/>
        </w:rPr>
      </w:pPr>
    </w:p>
    <w:p w14:paraId="3301BB09" w14:textId="77777777" w:rsidR="0075121E" w:rsidRPr="0075121E" w:rsidRDefault="0075121E" w:rsidP="0075121E">
      <w:pPr>
        <w:tabs>
          <w:tab w:val="left" w:pos="2160"/>
        </w:tabs>
        <w:spacing w:after="0" w:line="240" w:lineRule="auto"/>
        <w:jc w:val="both"/>
        <w:rPr>
          <w:rFonts w:ascii="Times New Roman" w:eastAsia="Times New Roman" w:hAnsi="Times New Roman"/>
          <w:bCs/>
          <w:sz w:val="24"/>
          <w:szCs w:val="24"/>
        </w:rPr>
      </w:pPr>
      <w:r w:rsidRPr="0075121E">
        <w:rPr>
          <w:rFonts w:ascii="Times New Roman" w:eastAsia="Times New Roman" w:hAnsi="Times New Roman"/>
          <w:snapToGrid w:val="0"/>
          <w:sz w:val="24"/>
          <w:szCs w:val="24"/>
        </w:rPr>
        <w:t xml:space="preserve">  </w:t>
      </w:r>
      <w:r w:rsidRPr="0075121E">
        <w:rPr>
          <w:rFonts w:ascii="Times New Roman" w:eastAsia="Times New Roman" w:hAnsi="Times New Roman"/>
          <w:bCs/>
          <w:sz w:val="24"/>
          <w:szCs w:val="24"/>
        </w:rPr>
        <w:t>2017.gada ___._____________</w:t>
      </w:r>
    </w:p>
    <w:p w14:paraId="64712301" w14:textId="77777777" w:rsidR="0075121E" w:rsidRPr="0075121E" w:rsidRDefault="0075121E" w:rsidP="0075121E">
      <w:pPr>
        <w:spacing w:after="0" w:line="240" w:lineRule="auto"/>
        <w:rPr>
          <w:rFonts w:ascii="Times New Roman" w:eastAsia="Times New Roman" w:hAnsi="Times New Roman"/>
          <w:bCs/>
          <w:i/>
          <w:sz w:val="24"/>
          <w:szCs w:val="24"/>
          <w:lang w:eastAsia="lv-LV"/>
        </w:rPr>
      </w:pPr>
      <w:r w:rsidRPr="0075121E">
        <w:rPr>
          <w:rFonts w:ascii="Times New Roman" w:eastAsia="Times New Roman" w:hAnsi="Times New Roman"/>
          <w:bCs/>
          <w:i/>
          <w:sz w:val="24"/>
          <w:szCs w:val="24"/>
          <w:lang w:eastAsia="lv-LV"/>
        </w:rPr>
        <w:t>___________________________________________________________________________</w:t>
      </w:r>
    </w:p>
    <w:p w14:paraId="6358DC4A" w14:textId="77777777" w:rsidR="0075121E" w:rsidRPr="0075121E" w:rsidRDefault="0075121E" w:rsidP="0075121E">
      <w:pPr>
        <w:spacing w:after="0" w:line="240" w:lineRule="auto"/>
        <w:jc w:val="center"/>
        <w:rPr>
          <w:rFonts w:ascii="Times New Roman" w:eastAsia="Times New Roman" w:hAnsi="Times New Roman"/>
          <w:sz w:val="23"/>
          <w:szCs w:val="23"/>
          <w:lang w:eastAsia="lv-LV"/>
        </w:rPr>
      </w:pPr>
      <w:r w:rsidRPr="0075121E">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3D19E44" w14:textId="6307F78B" w:rsidR="0075121E" w:rsidRDefault="0075121E" w:rsidP="0075121E">
      <w:pPr>
        <w:spacing w:after="0" w:line="240" w:lineRule="auto"/>
        <w:rPr>
          <w:rFonts w:ascii="Times New Roman" w:eastAsia="Times New Roman" w:hAnsi="Times New Roman"/>
          <w:b/>
          <w:bCs/>
          <w:sz w:val="20"/>
          <w:szCs w:val="20"/>
          <w:lang w:eastAsia="lv-LV"/>
        </w:rPr>
      </w:pPr>
      <w:r w:rsidRPr="0075121E">
        <w:rPr>
          <w:rFonts w:ascii="Times New Roman" w:eastAsia="Times New Roman" w:hAnsi="Times New Roman"/>
          <w:snapToGrid w:val="0"/>
          <w:sz w:val="24"/>
          <w:szCs w:val="24"/>
        </w:rPr>
        <w:t xml:space="preserve">                                           </w:t>
      </w:r>
    </w:p>
    <w:p w14:paraId="0C6DBE74" w14:textId="4F16AABC" w:rsidR="0075121E" w:rsidRDefault="0075121E" w:rsidP="00CB08A4">
      <w:pPr>
        <w:spacing w:after="0" w:line="240" w:lineRule="auto"/>
        <w:rPr>
          <w:rFonts w:ascii="Times New Roman" w:eastAsia="Times New Roman" w:hAnsi="Times New Roman"/>
          <w:b/>
          <w:bCs/>
          <w:sz w:val="20"/>
          <w:szCs w:val="20"/>
          <w:lang w:eastAsia="lv-LV"/>
        </w:rPr>
      </w:pPr>
    </w:p>
    <w:p w14:paraId="33A0CF41" w14:textId="6BC2350F" w:rsidR="0075121E" w:rsidRDefault="0075121E" w:rsidP="00CB08A4">
      <w:pPr>
        <w:spacing w:after="0" w:line="240" w:lineRule="auto"/>
        <w:rPr>
          <w:rFonts w:ascii="Times New Roman" w:eastAsia="Times New Roman" w:hAnsi="Times New Roman"/>
          <w:b/>
          <w:bCs/>
          <w:sz w:val="20"/>
          <w:szCs w:val="20"/>
          <w:lang w:eastAsia="lv-LV"/>
        </w:rPr>
      </w:pPr>
    </w:p>
    <w:p w14:paraId="147A806E" w14:textId="297E4B5B" w:rsidR="0075121E" w:rsidRDefault="0075121E" w:rsidP="00CB08A4">
      <w:pPr>
        <w:spacing w:after="0" w:line="240" w:lineRule="auto"/>
        <w:rPr>
          <w:rFonts w:ascii="Times New Roman" w:eastAsia="Times New Roman" w:hAnsi="Times New Roman"/>
          <w:b/>
          <w:bCs/>
          <w:sz w:val="20"/>
          <w:szCs w:val="20"/>
          <w:lang w:eastAsia="lv-LV"/>
        </w:rPr>
      </w:pPr>
    </w:p>
    <w:p w14:paraId="6D1DB2D4" w14:textId="3C07D0B1" w:rsidR="0075121E" w:rsidRDefault="0075121E" w:rsidP="00CB08A4">
      <w:pPr>
        <w:spacing w:after="0" w:line="240" w:lineRule="auto"/>
        <w:rPr>
          <w:rFonts w:ascii="Times New Roman" w:eastAsia="Times New Roman" w:hAnsi="Times New Roman"/>
          <w:b/>
          <w:bCs/>
          <w:sz w:val="20"/>
          <w:szCs w:val="20"/>
          <w:lang w:eastAsia="lv-LV"/>
        </w:rPr>
      </w:pPr>
    </w:p>
    <w:p w14:paraId="12DDDD43" w14:textId="49F17651" w:rsidR="0075121E" w:rsidRDefault="0075121E" w:rsidP="00CB08A4">
      <w:pPr>
        <w:spacing w:after="0" w:line="240" w:lineRule="auto"/>
        <w:rPr>
          <w:rFonts w:ascii="Times New Roman" w:eastAsia="Times New Roman" w:hAnsi="Times New Roman"/>
          <w:b/>
          <w:bCs/>
          <w:sz w:val="20"/>
          <w:szCs w:val="20"/>
          <w:lang w:eastAsia="lv-LV"/>
        </w:rPr>
      </w:pPr>
    </w:p>
    <w:p w14:paraId="4F54DCD6" w14:textId="0E0DB797" w:rsidR="0075121E" w:rsidRDefault="0075121E" w:rsidP="00CB08A4">
      <w:pPr>
        <w:spacing w:after="0" w:line="240" w:lineRule="auto"/>
        <w:rPr>
          <w:rFonts w:ascii="Times New Roman" w:eastAsia="Times New Roman" w:hAnsi="Times New Roman"/>
          <w:b/>
          <w:bCs/>
          <w:sz w:val="20"/>
          <w:szCs w:val="20"/>
          <w:lang w:eastAsia="lv-LV"/>
        </w:rPr>
      </w:pPr>
    </w:p>
    <w:p w14:paraId="3F48CE22" w14:textId="5B413FB0" w:rsidR="0075121E" w:rsidRDefault="0075121E" w:rsidP="00CB08A4">
      <w:pPr>
        <w:spacing w:after="0" w:line="240" w:lineRule="auto"/>
        <w:rPr>
          <w:rFonts w:ascii="Times New Roman" w:eastAsia="Times New Roman" w:hAnsi="Times New Roman"/>
          <w:b/>
          <w:bCs/>
          <w:sz w:val="20"/>
          <w:szCs w:val="20"/>
          <w:lang w:eastAsia="lv-LV"/>
        </w:rPr>
      </w:pPr>
    </w:p>
    <w:p w14:paraId="7135265D" w14:textId="6A2EFCD1" w:rsidR="0075121E" w:rsidRDefault="0075121E" w:rsidP="00CB08A4">
      <w:pPr>
        <w:spacing w:after="0" w:line="240" w:lineRule="auto"/>
        <w:rPr>
          <w:rFonts w:ascii="Times New Roman" w:eastAsia="Times New Roman" w:hAnsi="Times New Roman"/>
          <w:b/>
          <w:bCs/>
          <w:sz w:val="20"/>
          <w:szCs w:val="20"/>
          <w:lang w:eastAsia="lv-LV"/>
        </w:rPr>
      </w:pPr>
    </w:p>
    <w:p w14:paraId="27A5C361" w14:textId="1256AC1B" w:rsidR="0075121E" w:rsidRDefault="0075121E" w:rsidP="00CB08A4">
      <w:pPr>
        <w:spacing w:after="0" w:line="240" w:lineRule="auto"/>
        <w:rPr>
          <w:rFonts w:ascii="Times New Roman" w:eastAsia="Times New Roman" w:hAnsi="Times New Roman"/>
          <w:b/>
          <w:bCs/>
          <w:sz w:val="20"/>
          <w:szCs w:val="20"/>
          <w:lang w:eastAsia="lv-LV"/>
        </w:rPr>
      </w:pPr>
    </w:p>
    <w:p w14:paraId="22153657" w14:textId="0B1A9952" w:rsidR="0075121E" w:rsidRDefault="0075121E" w:rsidP="00CB08A4">
      <w:pPr>
        <w:spacing w:after="0" w:line="240" w:lineRule="auto"/>
        <w:rPr>
          <w:rFonts w:ascii="Times New Roman" w:eastAsia="Times New Roman" w:hAnsi="Times New Roman"/>
          <w:b/>
          <w:bCs/>
          <w:sz w:val="20"/>
          <w:szCs w:val="20"/>
          <w:lang w:eastAsia="lv-LV"/>
        </w:rPr>
      </w:pPr>
    </w:p>
    <w:p w14:paraId="16789A96" w14:textId="380F2F10" w:rsidR="0075121E" w:rsidRDefault="0075121E" w:rsidP="00CB08A4">
      <w:pPr>
        <w:spacing w:after="0" w:line="240" w:lineRule="auto"/>
        <w:rPr>
          <w:rFonts w:ascii="Times New Roman" w:eastAsia="Times New Roman" w:hAnsi="Times New Roman"/>
          <w:b/>
          <w:bCs/>
          <w:sz w:val="20"/>
          <w:szCs w:val="20"/>
          <w:lang w:eastAsia="lv-LV"/>
        </w:rPr>
      </w:pPr>
    </w:p>
    <w:p w14:paraId="398D4BC2" w14:textId="56036CFF" w:rsidR="0075121E" w:rsidRDefault="0075121E" w:rsidP="00CB08A4">
      <w:pPr>
        <w:spacing w:after="0" w:line="240" w:lineRule="auto"/>
        <w:rPr>
          <w:rFonts w:ascii="Times New Roman" w:eastAsia="Times New Roman" w:hAnsi="Times New Roman"/>
          <w:b/>
          <w:bCs/>
          <w:sz w:val="20"/>
          <w:szCs w:val="20"/>
          <w:lang w:eastAsia="lv-LV"/>
        </w:rPr>
      </w:pPr>
    </w:p>
    <w:p w14:paraId="5C796414" w14:textId="00D8615F" w:rsidR="0075121E" w:rsidRDefault="0075121E" w:rsidP="00CB08A4">
      <w:pPr>
        <w:spacing w:after="0" w:line="240" w:lineRule="auto"/>
        <w:rPr>
          <w:rFonts w:ascii="Times New Roman" w:eastAsia="Times New Roman" w:hAnsi="Times New Roman"/>
          <w:b/>
          <w:bCs/>
          <w:sz w:val="20"/>
          <w:szCs w:val="20"/>
          <w:lang w:eastAsia="lv-LV"/>
        </w:rPr>
      </w:pPr>
    </w:p>
    <w:p w14:paraId="081C23DA" w14:textId="35AA72E2" w:rsidR="0075121E" w:rsidRDefault="0075121E" w:rsidP="00CB08A4">
      <w:pPr>
        <w:spacing w:after="0" w:line="240" w:lineRule="auto"/>
        <w:rPr>
          <w:rFonts w:ascii="Times New Roman" w:eastAsia="Times New Roman" w:hAnsi="Times New Roman"/>
          <w:b/>
          <w:bCs/>
          <w:sz w:val="20"/>
          <w:szCs w:val="20"/>
          <w:lang w:eastAsia="lv-LV"/>
        </w:rPr>
      </w:pPr>
    </w:p>
    <w:bookmarkEnd w:id="29"/>
    <w:p w14:paraId="6FD402E3" w14:textId="4095E5EF" w:rsidR="00CB08A4" w:rsidRDefault="00CB08A4" w:rsidP="0075121E">
      <w:pPr>
        <w:spacing w:after="0" w:line="240" w:lineRule="auto"/>
        <w:rPr>
          <w:rFonts w:ascii="Times New Roman" w:eastAsia="Times New Roman" w:hAnsi="Times New Roman"/>
          <w:b/>
          <w:bCs/>
          <w:sz w:val="20"/>
          <w:szCs w:val="20"/>
          <w:lang w:eastAsia="lv-LV"/>
        </w:rPr>
      </w:pPr>
    </w:p>
    <w:p w14:paraId="51A2CF73" w14:textId="7C6D40D9" w:rsidR="0075121E" w:rsidRDefault="0075121E" w:rsidP="0075121E">
      <w:pPr>
        <w:spacing w:after="0" w:line="240" w:lineRule="auto"/>
        <w:rPr>
          <w:rFonts w:ascii="Times New Roman" w:eastAsia="Times New Roman" w:hAnsi="Times New Roman"/>
          <w:b/>
          <w:bCs/>
          <w:sz w:val="20"/>
          <w:szCs w:val="20"/>
          <w:lang w:eastAsia="lv-LV"/>
        </w:rPr>
      </w:pPr>
    </w:p>
    <w:p w14:paraId="065DD107" w14:textId="77777777" w:rsidR="0075121E" w:rsidRDefault="0075121E" w:rsidP="0075121E">
      <w:pPr>
        <w:spacing w:after="0" w:line="240" w:lineRule="auto"/>
        <w:rPr>
          <w:rFonts w:ascii="Times New Roman" w:eastAsia="Times New Roman" w:hAnsi="Times New Roman"/>
          <w:b/>
          <w:bCs/>
          <w:sz w:val="20"/>
          <w:szCs w:val="20"/>
          <w:lang w:eastAsia="lv-LV"/>
        </w:rPr>
      </w:pPr>
    </w:p>
    <w:p w14:paraId="27FBA55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63AE5C69"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3</w:t>
      </w:r>
      <w:r w:rsidRPr="0099239B">
        <w:rPr>
          <w:rFonts w:ascii="Times New Roman" w:eastAsia="Times New Roman" w:hAnsi="Times New Roman"/>
          <w:b/>
          <w:bCs/>
          <w:lang w:eastAsia="lv-LV"/>
        </w:rPr>
        <w:t>.pielikums nolikumam</w:t>
      </w:r>
    </w:p>
    <w:p w14:paraId="331C0DAC" w14:textId="6F9D71F1"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75121E">
        <w:rPr>
          <w:rFonts w:ascii="Times New Roman" w:eastAsia="Times New Roman" w:hAnsi="Times New Roman"/>
          <w:bCs/>
          <w:lang w:eastAsia="lv-LV"/>
        </w:rPr>
        <w:t>123</w:t>
      </w:r>
      <w:r w:rsidRPr="0099239B">
        <w:rPr>
          <w:rFonts w:ascii="Times New Roman" w:eastAsia="Times New Roman" w:hAnsi="Times New Roman"/>
          <w:bCs/>
          <w:lang w:eastAsia="lv-LV"/>
        </w:rPr>
        <w:t>)</w:t>
      </w:r>
    </w:p>
    <w:p w14:paraId="56455E0B"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3E35AEAD"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2C7B0528"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4CAC3A29" w14:textId="77777777" w:rsidR="00147385" w:rsidRDefault="00147385" w:rsidP="00147385">
      <w:pPr>
        <w:spacing w:after="0" w:line="240" w:lineRule="auto"/>
        <w:rPr>
          <w:rFonts w:ascii="Times New Roman" w:eastAsia="Times New Roman" w:hAnsi="Times New Roman"/>
          <w:b/>
          <w:bCs/>
          <w:sz w:val="20"/>
          <w:szCs w:val="20"/>
          <w:lang w:eastAsia="lv-LV"/>
        </w:rPr>
      </w:pPr>
    </w:p>
    <w:p w14:paraId="5B35B6A2" w14:textId="77777777" w:rsidR="0075121E" w:rsidRPr="0075121E" w:rsidRDefault="0075121E" w:rsidP="0075121E">
      <w:pPr>
        <w:spacing w:after="0" w:line="240" w:lineRule="auto"/>
        <w:jc w:val="center"/>
        <w:rPr>
          <w:rFonts w:ascii="Times New Roman" w:hAnsi="Times New Roman"/>
          <w:b/>
          <w:sz w:val="24"/>
          <w:szCs w:val="24"/>
        </w:rPr>
      </w:pPr>
      <w:r w:rsidRPr="0075121E">
        <w:rPr>
          <w:rFonts w:ascii="Times New Roman" w:hAnsi="Times New Roman"/>
          <w:b/>
          <w:sz w:val="24"/>
          <w:szCs w:val="24"/>
        </w:rPr>
        <w:t xml:space="preserve">FINANŠU PIEDĀVĀJUMS </w:t>
      </w:r>
    </w:p>
    <w:p w14:paraId="36AC4FB3" w14:textId="77777777" w:rsidR="0075121E" w:rsidRPr="0075121E" w:rsidRDefault="0075121E" w:rsidP="0075121E">
      <w:pPr>
        <w:spacing w:after="0" w:line="240" w:lineRule="auto"/>
        <w:jc w:val="center"/>
        <w:rPr>
          <w:rFonts w:ascii="Times New Roman" w:eastAsia="Times New Roman" w:hAnsi="Times New Roman"/>
          <w:sz w:val="24"/>
          <w:szCs w:val="24"/>
        </w:rPr>
      </w:pPr>
      <w:bookmarkStart w:id="30" w:name="_Hlk482182920"/>
      <w:r w:rsidRPr="0075121E">
        <w:rPr>
          <w:rFonts w:ascii="Times New Roman" w:eastAsia="Times New Roman" w:hAnsi="Times New Roman"/>
          <w:bCs/>
          <w:sz w:val="24"/>
          <w:szCs w:val="24"/>
        </w:rPr>
        <w:t>A</w:t>
      </w:r>
      <w:bookmarkEnd w:id="30"/>
      <w:r w:rsidRPr="0075121E">
        <w:rPr>
          <w:rFonts w:ascii="Times New Roman" w:eastAsia="Times New Roman" w:hAnsi="Times New Roman"/>
          <w:bCs/>
          <w:sz w:val="24"/>
          <w:szCs w:val="24"/>
        </w:rPr>
        <w:t>utotransporta apkope un remonts</w:t>
      </w:r>
      <w:r w:rsidRPr="0075121E">
        <w:rPr>
          <w:rFonts w:ascii="Times New Roman" w:eastAsia="Times New Roman" w:hAnsi="Times New Roman"/>
          <w:sz w:val="24"/>
          <w:szCs w:val="24"/>
        </w:rPr>
        <w:t xml:space="preserve">, </w:t>
      </w:r>
    </w:p>
    <w:p w14:paraId="0B7A609F" w14:textId="1F3F1D62" w:rsidR="0075121E" w:rsidRPr="0075121E" w:rsidRDefault="0075121E" w:rsidP="0075121E">
      <w:pPr>
        <w:spacing w:after="0" w:line="240" w:lineRule="auto"/>
        <w:jc w:val="center"/>
        <w:rPr>
          <w:rFonts w:ascii="Times New Roman" w:hAnsi="Times New Roman"/>
          <w:sz w:val="24"/>
          <w:szCs w:val="24"/>
        </w:rPr>
      </w:pPr>
      <w:r w:rsidRPr="0075121E">
        <w:rPr>
          <w:rFonts w:ascii="Times New Roman" w:eastAsia="Times New Roman" w:hAnsi="Times New Roman"/>
          <w:sz w:val="24"/>
          <w:szCs w:val="24"/>
        </w:rPr>
        <w:t>identifikā</w:t>
      </w:r>
      <w:r>
        <w:rPr>
          <w:rFonts w:ascii="Times New Roman" w:eastAsia="Times New Roman" w:hAnsi="Times New Roman"/>
          <w:sz w:val="24"/>
          <w:szCs w:val="24"/>
        </w:rPr>
        <w:t>cijas Nr. PSKUS 2017/123</w:t>
      </w:r>
    </w:p>
    <w:p w14:paraId="70D95806" w14:textId="77777777" w:rsidR="0075121E" w:rsidRPr="0075121E" w:rsidRDefault="0075121E" w:rsidP="0075121E">
      <w:pPr>
        <w:spacing w:after="0" w:line="240" w:lineRule="auto"/>
        <w:jc w:val="right"/>
        <w:rPr>
          <w:rFonts w:ascii="Times New Roman" w:eastAsia="Times New Roman" w:hAnsi="Times New Roman"/>
          <w:b/>
          <w:bCs/>
          <w:sz w:val="20"/>
          <w:szCs w:val="20"/>
          <w:lang w:eastAsia="lv-LV"/>
        </w:rPr>
      </w:pPr>
    </w:p>
    <w:p w14:paraId="5D12DB15" w14:textId="77777777" w:rsidR="0075121E" w:rsidRPr="0075121E" w:rsidRDefault="0075121E" w:rsidP="0075121E">
      <w:pPr>
        <w:spacing w:after="0" w:line="240" w:lineRule="auto"/>
        <w:jc w:val="center"/>
        <w:rPr>
          <w:rFonts w:ascii="Times New Roman" w:hAnsi="Times New Roman"/>
          <w:i/>
          <w:sz w:val="24"/>
          <w:szCs w:val="24"/>
        </w:rPr>
      </w:pPr>
      <w:r w:rsidRPr="0075121E">
        <w:rPr>
          <w:rFonts w:ascii="Times New Roman" w:hAnsi="Times New Roman"/>
          <w:i/>
          <w:sz w:val="24"/>
          <w:szCs w:val="24"/>
        </w:rPr>
        <w:t xml:space="preserve">(pieejams Pasūtītāja mājas lapā </w:t>
      </w:r>
      <w:hyperlink r:id="rId18" w:history="1">
        <w:r w:rsidRPr="0075121E">
          <w:rPr>
            <w:rFonts w:ascii="Times New Roman" w:hAnsi="Times New Roman"/>
            <w:color w:val="0563C1"/>
            <w:sz w:val="24"/>
            <w:szCs w:val="24"/>
            <w:u w:val="single"/>
          </w:rPr>
          <w:t>http://www.stradini.lv/page/1843</w:t>
        </w:r>
      </w:hyperlink>
      <w:r w:rsidRPr="0075121E">
        <w:rPr>
          <w:rFonts w:ascii="Times New Roman" w:hAnsi="Times New Roman"/>
          <w:i/>
          <w:sz w:val="24"/>
          <w:szCs w:val="24"/>
        </w:rPr>
        <w:t xml:space="preserve"> pie iepirkuma </w:t>
      </w:r>
    </w:p>
    <w:p w14:paraId="376BAD0A" w14:textId="4E803389" w:rsidR="0075121E" w:rsidRPr="0075121E" w:rsidRDefault="0075121E" w:rsidP="0075121E">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2017/123</w:t>
      </w:r>
      <w:r w:rsidRPr="0075121E">
        <w:rPr>
          <w:rFonts w:ascii="Times New Roman" w:hAnsi="Times New Roman"/>
          <w:i/>
          <w:sz w:val="24"/>
          <w:szCs w:val="24"/>
        </w:rPr>
        <w:t>)</w:t>
      </w:r>
    </w:p>
    <w:p w14:paraId="39BFCB4E" w14:textId="160E3627" w:rsidR="00CB08A4" w:rsidRDefault="00CB08A4" w:rsidP="00CB08A4">
      <w:pPr>
        <w:spacing w:after="0" w:line="240" w:lineRule="auto"/>
        <w:jc w:val="right"/>
        <w:rPr>
          <w:rFonts w:ascii="Times New Roman" w:eastAsia="Times New Roman" w:hAnsi="Times New Roman"/>
          <w:b/>
          <w:bCs/>
          <w:sz w:val="20"/>
          <w:szCs w:val="20"/>
          <w:lang w:eastAsia="lv-LV"/>
        </w:rPr>
      </w:pPr>
      <w:r w:rsidRPr="00CE7BEC">
        <w:rPr>
          <w:rFonts w:ascii="Times New Roman" w:hAnsi="Times New Roman"/>
          <w:b/>
          <w:sz w:val="24"/>
          <w:szCs w:val="24"/>
        </w:rPr>
        <w:br w:type="page"/>
      </w:r>
    </w:p>
    <w:p w14:paraId="7FED568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56A92172" w14:textId="77777777" w:rsidR="00677D1D" w:rsidRPr="0099239B" w:rsidRDefault="00677D1D"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4</w:t>
      </w:r>
      <w:r w:rsidRPr="0099239B">
        <w:rPr>
          <w:rFonts w:ascii="Times New Roman" w:eastAsia="Times New Roman" w:hAnsi="Times New Roman"/>
          <w:b/>
          <w:bCs/>
          <w:lang w:eastAsia="lv-LV"/>
        </w:rPr>
        <w:t>.pielikums nolikumam</w:t>
      </w:r>
    </w:p>
    <w:p w14:paraId="3174EDD5" w14:textId="5426EC6A" w:rsidR="00677D1D" w:rsidRPr="0099239B" w:rsidRDefault="00677D1D" w:rsidP="00677D1D">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75121E">
        <w:rPr>
          <w:rFonts w:ascii="Times New Roman" w:eastAsia="Times New Roman" w:hAnsi="Times New Roman"/>
          <w:bCs/>
          <w:lang w:eastAsia="lv-LV"/>
        </w:rPr>
        <w:t>123</w:t>
      </w:r>
      <w:r w:rsidRPr="0099239B">
        <w:rPr>
          <w:rFonts w:ascii="Times New Roman" w:eastAsia="Times New Roman" w:hAnsi="Times New Roman"/>
          <w:bCs/>
          <w:lang w:eastAsia="lv-LV"/>
        </w:rPr>
        <w:t>)</w:t>
      </w:r>
    </w:p>
    <w:p w14:paraId="6DD4BF92" w14:textId="77777777" w:rsidR="00677D1D" w:rsidRPr="00CE7BEC" w:rsidRDefault="00677D1D" w:rsidP="00677D1D">
      <w:pPr>
        <w:tabs>
          <w:tab w:val="left" w:pos="993"/>
        </w:tabs>
        <w:spacing w:after="0" w:line="240" w:lineRule="auto"/>
        <w:ind w:left="567"/>
        <w:jc w:val="both"/>
        <w:rPr>
          <w:rFonts w:ascii="Times New Roman" w:eastAsia="Times New Roman" w:hAnsi="Times New Roman"/>
          <w:bCs/>
          <w:sz w:val="24"/>
          <w:szCs w:val="24"/>
          <w:lang w:eastAsia="lv-LV"/>
        </w:rPr>
      </w:pPr>
    </w:p>
    <w:p w14:paraId="15C630EA" w14:textId="77777777" w:rsidR="00677D1D" w:rsidRPr="00CE7BEC" w:rsidRDefault="00677D1D" w:rsidP="00677D1D">
      <w:pPr>
        <w:spacing w:after="0" w:line="240" w:lineRule="auto"/>
        <w:jc w:val="center"/>
        <w:rPr>
          <w:rFonts w:ascii="Times New Roman" w:eastAsia="Times New Roman" w:hAnsi="Times New Roman"/>
          <w:b/>
          <w:sz w:val="24"/>
          <w:szCs w:val="24"/>
        </w:rPr>
      </w:pPr>
    </w:p>
    <w:p w14:paraId="6F4F31A2" w14:textId="77777777" w:rsidR="00677D1D" w:rsidRPr="00EF232A" w:rsidRDefault="00677D1D" w:rsidP="00677D1D">
      <w:pPr>
        <w:spacing w:after="0" w:line="240" w:lineRule="auto"/>
        <w:jc w:val="center"/>
        <w:rPr>
          <w:rFonts w:ascii="Times New Roman" w:eastAsia="Times New Roman" w:hAnsi="Times New Roman"/>
          <w:b/>
          <w:bCs/>
          <w:iCs/>
          <w:sz w:val="24"/>
          <w:szCs w:val="24"/>
        </w:rPr>
      </w:pPr>
      <w:r w:rsidRPr="00AA3578">
        <w:rPr>
          <w:rFonts w:ascii="Times New Roman" w:eastAsia="Times New Roman" w:hAnsi="Times New Roman"/>
          <w:b/>
          <w:sz w:val="24"/>
          <w:szCs w:val="24"/>
        </w:rPr>
        <w:t xml:space="preserve">Pretendenta pieredze </w:t>
      </w:r>
      <w:r w:rsidRPr="00B521E3">
        <w:rPr>
          <w:rFonts w:ascii="Times New Roman" w:eastAsia="Times New Roman" w:hAnsi="Times New Roman"/>
          <w:b/>
          <w:bCs/>
          <w:iCs/>
          <w:sz w:val="24"/>
          <w:szCs w:val="24"/>
        </w:rPr>
        <w:t xml:space="preserve">pēdējo </w:t>
      </w:r>
      <w:r>
        <w:rPr>
          <w:rFonts w:ascii="Times New Roman" w:eastAsia="Times New Roman" w:hAnsi="Times New Roman"/>
          <w:b/>
          <w:bCs/>
          <w:iCs/>
          <w:sz w:val="24"/>
          <w:szCs w:val="24"/>
        </w:rPr>
        <w:t>3</w:t>
      </w:r>
      <w:r w:rsidRPr="00B521E3">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trīs</w:t>
      </w:r>
      <w:r w:rsidRPr="00B521E3">
        <w:rPr>
          <w:rFonts w:ascii="Times New Roman" w:eastAsia="Times New Roman" w:hAnsi="Times New Roman"/>
          <w:b/>
          <w:bCs/>
          <w:iCs/>
          <w:sz w:val="24"/>
          <w:szCs w:val="24"/>
        </w:rPr>
        <w:t>) gadu laikā</w:t>
      </w:r>
    </w:p>
    <w:p w14:paraId="4C300FA2" w14:textId="77777777" w:rsidR="00677D1D" w:rsidRPr="00EF232A" w:rsidRDefault="00677D1D" w:rsidP="00677D1D">
      <w:pPr>
        <w:spacing w:after="0" w:line="240" w:lineRule="auto"/>
        <w:jc w:val="center"/>
        <w:rPr>
          <w:rFonts w:ascii="Times New Roman" w:eastAsia="Times New Roman" w:hAnsi="Times New Roman"/>
          <w:b/>
          <w:bCs/>
          <w:iCs/>
          <w:sz w:val="24"/>
          <w:szCs w:val="24"/>
        </w:rPr>
      </w:pPr>
    </w:p>
    <w:p w14:paraId="6AD49663" w14:textId="77777777" w:rsidR="00677D1D" w:rsidRPr="005775AD" w:rsidRDefault="00677D1D" w:rsidP="00677D1D">
      <w:pPr>
        <w:spacing w:after="0" w:line="240" w:lineRule="auto"/>
        <w:jc w:val="both"/>
        <w:rPr>
          <w:rFonts w:ascii="Times New Roman" w:eastAsia="Times New Roman" w:hAnsi="Times New Roman"/>
          <w:bCs/>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1985"/>
        <w:gridCol w:w="2410"/>
      </w:tblGrid>
      <w:tr w:rsidR="00677D1D" w:rsidRPr="00AA3578" w14:paraId="741AB328" w14:textId="77777777" w:rsidTr="00823F2D">
        <w:trPr>
          <w:trHeight w:val="1083"/>
        </w:trPr>
        <w:tc>
          <w:tcPr>
            <w:tcW w:w="2376" w:type="dxa"/>
            <w:vAlign w:val="center"/>
          </w:tcPr>
          <w:p w14:paraId="789A3A50" w14:textId="77777777" w:rsidR="00677D1D" w:rsidRPr="00AA3578" w:rsidRDefault="00677D1D" w:rsidP="00823F2D">
            <w:pPr>
              <w:spacing w:after="0" w:line="240" w:lineRule="auto"/>
              <w:jc w:val="center"/>
              <w:rPr>
                <w:rFonts w:ascii="Times New Roman" w:eastAsia="Times New Roman" w:hAnsi="Times New Roman"/>
                <w:bCs/>
              </w:rPr>
            </w:pPr>
            <w:r w:rsidRPr="00AA3578">
              <w:rPr>
                <w:rFonts w:ascii="Times New Roman" w:eastAsia="Times New Roman" w:hAnsi="Times New Roman"/>
                <w:bCs/>
              </w:rPr>
              <w:t>Pasūtītājs (nosaukums, adrese, kontaktpersona)</w:t>
            </w:r>
          </w:p>
        </w:tc>
        <w:tc>
          <w:tcPr>
            <w:tcW w:w="2268" w:type="dxa"/>
            <w:vAlign w:val="center"/>
          </w:tcPr>
          <w:p w14:paraId="4FBC140F" w14:textId="77777777" w:rsidR="00677D1D" w:rsidRPr="00AA3578" w:rsidRDefault="00677D1D" w:rsidP="00823F2D">
            <w:pPr>
              <w:spacing w:after="0" w:line="240" w:lineRule="auto"/>
              <w:jc w:val="center"/>
              <w:rPr>
                <w:rFonts w:ascii="Times New Roman" w:eastAsia="Times New Roman" w:hAnsi="Times New Roman"/>
                <w:bCs/>
              </w:rPr>
            </w:pPr>
            <w:r w:rsidRPr="00EF232A">
              <w:rPr>
                <w:rFonts w:ascii="Times New Roman" w:eastAsia="Times New Roman" w:hAnsi="Times New Roman"/>
                <w:bCs/>
              </w:rPr>
              <w:t>Pieredzes apraksts</w:t>
            </w:r>
            <w:r>
              <w:rPr>
                <w:rFonts w:ascii="Times New Roman" w:eastAsia="Times New Roman" w:hAnsi="Times New Roman"/>
                <w:bCs/>
              </w:rPr>
              <w:t>,</w:t>
            </w:r>
          </w:p>
          <w:p w14:paraId="7D5A6D2B" w14:textId="77777777" w:rsidR="00677D1D" w:rsidRPr="00AA3578" w:rsidRDefault="00677D1D" w:rsidP="00823F2D">
            <w:pPr>
              <w:spacing w:after="0" w:line="240" w:lineRule="auto"/>
              <w:jc w:val="center"/>
              <w:rPr>
                <w:rFonts w:ascii="Times New Roman" w:eastAsia="Times New Roman" w:hAnsi="Times New Roman"/>
                <w:bCs/>
              </w:rPr>
            </w:pPr>
            <w:r>
              <w:rPr>
                <w:rFonts w:ascii="Times New Roman" w:eastAsia="Times New Roman" w:hAnsi="Times New Roman"/>
                <w:bCs/>
              </w:rPr>
              <w:t>norādot veiktos darbus</w:t>
            </w:r>
          </w:p>
        </w:tc>
        <w:tc>
          <w:tcPr>
            <w:tcW w:w="1985" w:type="dxa"/>
            <w:vAlign w:val="center"/>
          </w:tcPr>
          <w:p w14:paraId="111B1624" w14:textId="3B3B19B5" w:rsidR="00677D1D" w:rsidRPr="00F8002D" w:rsidRDefault="00677D1D" w:rsidP="00823F2D">
            <w:pPr>
              <w:spacing w:after="0" w:line="240" w:lineRule="auto"/>
              <w:jc w:val="center"/>
              <w:rPr>
                <w:rFonts w:ascii="Times New Roman" w:eastAsia="Times New Roman" w:hAnsi="Times New Roman"/>
                <w:bCs/>
                <w:vertAlign w:val="superscript"/>
              </w:rPr>
            </w:pPr>
            <w:r w:rsidRPr="00821C6D">
              <w:rPr>
                <w:rFonts w:ascii="Times New Roman" w:eastAsia="Times New Roman" w:hAnsi="Times New Roman"/>
                <w:bCs/>
              </w:rPr>
              <w:t xml:space="preserve">Līguma apjoms </w:t>
            </w:r>
            <w:r w:rsidR="0075121E">
              <w:rPr>
                <w:rFonts w:ascii="Times New Roman" w:eastAsia="Times New Roman" w:hAnsi="Times New Roman"/>
                <w:bCs/>
              </w:rPr>
              <w:t>EUR bez PVN</w:t>
            </w:r>
          </w:p>
        </w:tc>
        <w:tc>
          <w:tcPr>
            <w:tcW w:w="2410" w:type="dxa"/>
            <w:vAlign w:val="center"/>
          </w:tcPr>
          <w:p w14:paraId="572D1EF2" w14:textId="77777777" w:rsidR="00677D1D" w:rsidRPr="00AA3578" w:rsidRDefault="00677D1D" w:rsidP="00823F2D">
            <w:pPr>
              <w:spacing w:after="0" w:line="240" w:lineRule="auto"/>
              <w:jc w:val="center"/>
              <w:rPr>
                <w:rFonts w:ascii="Times New Roman" w:eastAsia="Times New Roman" w:hAnsi="Times New Roman"/>
                <w:bCs/>
              </w:rPr>
            </w:pPr>
            <w:r>
              <w:rPr>
                <w:rFonts w:ascii="Times New Roman" w:eastAsia="Times New Roman" w:hAnsi="Times New Roman"/>
                <w:bCs/>
              </w:rPr>
              <w:t>Līguma</w:t>
            </w:r>
            <w:r w:rsidRPr="00AA3578">
              <w:rPr>
                <w:rFonts w:ascii="Times New Roman" w:eastAsia="Times New Roman" w:hAnsi="Times New Roman"/>
                <w:bCs/>
              </w:rPr>
              <w:t xml:space="preserve"> izpildes periods </w:t>
            </w:r>
          </w:p>
          <w:p w14:paraId="790908C5" w14:textId="77777777" w:rsidR="00677D1D" w:rsidRPr="00AA3578" w:rsidRDefault="00677D1D" w:rsidP="00823F2D">
            <w:pPr>
              <w:spacing w:after="0" w:line="240" w:lineRule="auto"/>
              <w:jc w:val="center"/>
              <w:rPr>
                <w:rFonts w:ascii="Times New Roman" w:eastAsia="Times New Roman" w:hAnsi="Times New Roman"/>
                <w:bCs/>
              </w:rPr>
            </w:pPr>
            <w:r w:rsidRPr="00AA3578">
              <w:rPr>
                <w:rFonts w:ascii="Times New Roman" w:eastAsia="Times New Roman" w:hAnsi="Times New Roman"/>
                <w:bCs/>
              </w:rPr>
              <w:t xml:space="preserve">(uzsākšanas – pabeigšanas </w:t>
            </w:r>
          </w:p>
          <w:p w14:paraId="6AA26C1E" w14:textId="77777777" w:rsidR="00677D1D" w:rsidRPr="00AA3578" w:rsidRDefault="00677D1D" w:rsidP="00823F2D">
            <w:pPr>
              <w:spacing w:after="0" w:line="240" w:lineRule="auto"/>
              <w:jc w:val="center"/>
              <w:rPr>
                <w:rFonts w:ascii="Times New Roman" w:eastAsia="Times New Roman" w:hAnsi="Times New Roman"/>
                <w:bCs/>
              </w:rPr>
            </w:pPr>
            <w:r w:rsidRPr="00AA3578">
              <w:rPr>
                <w:rFonts w:ascii="Times New Roman" w:eastAsia="Times New Roman" w:hAnsi="Times New Roman"/>
                <w:bCs/>
              </w:rPr>
              <w:t>gads/mēnesis)</w:t>
            </w:r>
          </w:p>
        </w:tc>
      </w:tr>
      <w:tr w:rsidR="00677D1D" w:rsidRPr="00AA3578" w14:paraId="46D68FFE" w14:textId="77777777" w:rsidTr="00823F2D">
        <w:trPr>
          <w:trHeight w:val="267"/>
        </w:trPr>
        <w:tc>
          <w:tcPr>
            <w:tcW w:w="2376" w:type="dxa"/>
          </w:tcPr>
          <w:p w14:paraId="3F57F3D3" w14:textId="77777777" w:rsidR="00677D1D" w:rsidRPr="00AA3578" w:rsidRDefault="00677D1D" w:rsidP="00823F2D">
            <w:pPr>
              <w:spacing w:after="0" w:line="240" w:lineRule="auto"/>
              <w:jc w:val="both"/>
              <w:rPr>
                <w:rFonts w:ascii="Times New Roman" w:eastAsia="Times New Roman" w:hAnsi="Times New Roman"/>
                <w:bCs/>
              </w:rPr>
            </w:pPr>
          </w:p>
        </w:tc>
        <w:tc>
          <w:tcPr>
            <w:tcW w:w="2268" w:type="dxa"/>
          </w:tcPr>
          <w:p w14:paraId="2C31CDE1" w14:textId="77777777" w:rsidR="00677D1D" w:rsidRPr="00AA3578" w:rsidRDefault="00677D1D" w:rsidP="00823F2D">
            <w:pPr>
              <w:spacing w:after="0" w:line="240" w:lineRule="auto"/>
              <w:jc w:val="both"/>
              <w:rPr>
                <w:rFonts w:ascii="Times New Roman" w:eastAsia="Times New Roman" w:hAnsi="Times New Roman"/>
                <w:bCs/>
              </w:rPr>
            </w:pPr>
          </w:p>
        </w:tc>
        <w:tc>
          <w:tcPr>
            <w:tcW w:w="1985" w:type="dxa"/>
          </w:tcPr>
          <w:p w14:paraId="0DB3FD9E" w14:textId="77777777" w:rsidR="00677D1D" w:rsidRPr="00AA3578" w:rsidRDefault="00677D1D" w:rsidP="00823F2D">
            <w:pPr>
              <w:spacing w:after="0" w:line="240" w:lineRule="auto"/>
              <w:jc w:val="both"/>
              <w:rPr>
                <w:rFonts w:ascii="Times New Roman" w:eastAsia="Times New Roman" w:hAnsi="Times New Roman"/>
                <w:bCs/>
              </w:rPr>
            </w:pPr>
          </w:p>
        </w:tc>
        <w:tc>
          <w:tcPr>
            <w:tcW w:w="2410" w:type="dxa"/>
          </w:tcPr>
          <w:p w14:paraId="4D1557CF" w14:textId="77777777" w:rsidR="00677D1D" w:rsidRPr="00AA3578" w:rsidRDefault="00677D1D" w:rsidP="00823F2D">
            <w:pPr>
              <w:spacing w:after="0" w:line="240" w:lineRule="auto"/>
              <w:jc w:val="both"/>
              <w:rPr>
                <w:rFonts w:ascii="Times New Roman" w:eastAsia="Times New Roman" w:hAnsi="Times New Roman"/>
                <w:bCs/>
              </w:rPr>
            </w:pPr>
          </w:p>
        </w:tc>
      </w:tr>
      <w:tr w:rsidR="00677D1D" w:rsidRPr="00AA3578" w14:paraId="4D60DBD9" w14:textId="77777777" w:rsidTr="00823F2D">
        <w:trPr>
          <w:trHeight w:val="267"/>
        </w:trPr>
        <w:tc>
          <w:tcPr>
            <w:tcW w:w="2376" w:type="dxa"/>
          </w:tcPr>
          <w:p w14:paraId="305EDD6A" w14:textId="77777777" w:rsidR="00677D1D" w:rsidRPr="00AA3578" w:rsidRDefault="00677D1D" w:rsidP="00823F2D">
            <w:pPr>
              <w:spacing w:after="0" w:line="240" w:lineRule="auto"/>
              <w:jc w:val="both"/>
              <w:rPr>
                <w:rFonts w:ascii="Times New Roman" w:eastAsia="Times New Roman" w:hAnsi="Times New Roman"/>
                <w:bCs/>
              </w:rPr>
            </w:pPr>
          </w:p>
        </w:tc>
        <w:tc>
          <w:tcPr>
            <w:tcW w:w="2268" w:type="dxa"/>
          </w:tcPr>
          <w:p w14:paraId="4260F2B1" w14:textId="77777777" w:rsidR="00677D1D" w:rsidRPr="00AA3578" w:rsidRDefault="00677D1D" w:rsidP="00823F2D">
            <w:pPr>
              <w:spacing w:after="0" w:line="240" w:lineRule="auto"/>
              <w:jc w:val="both"/>
              <w:rPr>
                <w:rFonts w:ascii="Times New Roman" w:eastAsia="Times New Roman" w:hAnsi="Times New Roman"/>
                <w:bCs/>
              </w:rPr>
            </w:pPr>
          </w:p>
        </w:tc>
        <w:tc>
          <w:tcPr>
            <w:tcW w:w="1985" w:type="dxa"/>
          </w:tcPr>
          <w:p w14:paraId="1C4B3935" w14:textId="77777777" w:rsidR="00677D1D" w:rsidRPr="00AA3578" w:rsidRDefault="00677D1D" w:rsidP="00823F2D">
            <w:pPr>
              <w:spacing w:after="0" w:line="240" w:lineRule="auto"/>
              <w:jc w:val="both"/>
              <w:rPr>
                <w:rFonts w:ascii="Times New Roman" w:eastAsia="Times New Roman" w:hAnsi="Times New Roman"/>
                <w:bCs/>
              </w:rPr>
            </w:pPr>
          </w:p>
        </w:tc>
        <w:tc>
          <w:tcPr>
            <w:tcW w:w="2410" w:type="dxa"/>
          </w:tcPr>
          <w:p w14:paraId="0CDE75FB" w14:textId="77777777" w:rsidR="00677D1D" w:rsidRPr="00AA3578" w:rsidRDefault="00677D1D" w:rsidP="00823F2D">
            <w:pPr>
              <w:spacing w:after="0" w:line="240" w:lineRule="auto"/>
              <w:jc w:val="both"/>
              <w:rPr>
                <w:rFonts w:ascii="Times New Roman" w:eastAsia="Times New Roman" w:hAnsi="Times New Roman"/>
                <w:bCs/>
              </w:rPr>
            </w:pPr>
          </w:p>
        </w:tc>
      </w:tr>
      <w:tr w:rsidR="00677D1D" w:rsidRPr="00AA3578" w14:paraId="7A27B5CF" w14:textId="77777777" w:rsidTr="00823F2D">
        <w:trPr>
          <w:trHeight w:val="280"/>
        </w:trPr>
        <w:tc>
          <w:tcPr>
            <w:tcW w:w="2376" w:type="dxa"/>
          </w:tcPr>
          <w:p w14:paraId="17DF007B" w14:textId="77777777" w:rsidR="00677D1D" w:rsidRPr="00AA3578" w:rsidRDefault="00677D1D" w:rsidP="00823F2D">
            <w:pPr>
              <w:spacing w:after="0" w:line="240" w:lineRule="auto"/>
              <w:jc w:val="both"/>
              <w:rPr>
                <w:rFonts w:ascii="Times New Roman" w:eastAsia="Times New Roman" w:hAnsi="Times New Roman"/>
                <w:bCs/>
              </w:rPr>
            </w:pPr>
          </w:p>
        </w:tc>
        <w:tc>
          <w:tcPr>
            <w:tcW w:w="2268" w:type="dxa"/>
          </w:tcPr>
          <w:p w14:paraId="612230B2" w14:textId="77777777" w:rsidR="00677D1D" w:rsidRPr="00AA3578" w:rsidRDefault="00677D1D" w:rsidP="00823F2D">
            <w:pPr>
              <w:spacing w:after="0" w:line="240" w:lineRule="auto"/>
              <w:jc w:val="both"/>
              <w:rPr>
                <w:rFonts w:ascii="Times New Roman" w:eastAsia="Times New Roman" w:hAnsi="Times New Roman"/>
                <w:bCs/>
              </w:rPr>
            </w:pPr>
          </w:p>
        </w:tc>
        <w:tc>
          <w:tcPr>
            <w:tcW w:w="1985" w:type="dxa"/>
          </w:tcPr>
          <w:p w14:paraId="77B2F779" w14:textId="77777777" w:rsidR="00677D1D" w:rsidRPr="00AA3578" w:rsidRDefault="00677D1D" w:rsidP="00823F2D">
            <w:pPr>
              <w:spacing w:after="0" w:line="240" w:lineRule="auto"/>
              <w:jc w:val="both"/>
              <w:rPr>
                <w:rFonts w:ascii="Times New Roman" w:eastAsia="Times New Roman" w:hAnsi="Times New Roman"/>
                <w:bCs/>
              </w:rPr>
            </w:pPr>
          </w:p>
        </w:tc>
        <w:tc>
          <w:tcPr>
            <w:tcW w:w="2410" w:type="dxa"/>
          </w:tcPr>
          <w:p w14:paraId="27CCE2DB" w14:textId="77777777" w:rsidR="00677D1D" w:rsidRPr="00AA3578" w:rsidRDefault="00677D1D" w:rsidP="00823F2D">
            <w:pPr>
              <w:spacing w:after="0" w:line="240" w:lineRule="auto"/>
              <w:jc w:val="both"/>
              <w:rPr>
                <w:rFonts w:ascii="Times New Roman" w:eastAsia="Times New Roman" w:hAnsi="Times New Roman"/>
                <w:bCs/>
              </w:rPr>
            </w:pPr>
          </w:p>
        </w:tc>
      </w:tr>
    </w:tbl>
    <w:p w14:paraId="6076C6A0" w14:textId="77777777" w:rsidR="00677D1D" w:rsidRPr="00CE7BEC" w:rsidRDefault="00677D1D" w:rsidP="00677D1D">
      <w:pPr>
        <w:spacing w:after="0" w:line="240" w:lineRule="auto"/>
        <w:jc w:val="both"/>
        <w:rPr>
          <w:rFonts w:ascii="Times New Roman" w:eastAsia="Times New Roman" w:hAnsi="Times New Roman"/>
          <w:bCs/>
          <w:sz w:val="24"/>
          <w:szCs w:val="24"/>
        </w:rPr>
      </w:pPr>
    </w:p>
    <w:p w14:paraId="47AECEDA"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p w14:paraId="18425C29" w14:textId="35C53BFF" w:rsidR="00677D1D" w:rsidRPr="00AA3578" w:rsidRDefault="00677D1D" w:rsidP="00677D1D">
      <w:pPr>
        <w:tabs>
          <w:tab w:val="left" w:pos="2160"/>
        </w:tabs>
        <w:spacing w:after="0" w:line="240" w:lineRule="auto"/>
        <w:jc w:val="both"/>
        <w:rPr>
          <w:rFonts w:ascii="Times New Roman" w:eastAsia="Times New Roman" w:hAnsi="Times New Roman"/>
          <w:bCs/>
          <w:sz w:val="24"/>
          <w:szCs w:val="24"/>
        </w:rPr>
      </w:pPr>
    </w:p>
    <w:p w14:paraId="6DFAE04C" w14:textId="4EE44406" w:rsidR="00677D1D" w:rsidRPr="00CE7BEC" w:rsidRDefault="00677D1D" w:rsidP="00677D1D">
      <w:pPr>
        <w:tabs>
          <w:tab w:val="left" w:pos="2160"/>
        </w:tabs>
        <w:spacing w:after="0" w:line="240" w:lineRule="auto"/>
        <w:jc w:val="both"/>
        <w:rPr>
          <w:rFonts w:ascii="Times New Roman" w:eastAsia="Times New Roman" w:hAnsi="Times New Roman"/>
          <w:bCs/>
          <w:sz w:val="24"/>
          <w:szCs w:val="24"/>
        </w:rPr>
      </w:pPr>
    </w:p>
    <w:p w14:paraId="4C7BBDD1" w14:textId="77777777" w:rsidR="00677D1D" w:rsidRPr="00CE7BEC" w:rsidRDefault="00677D1D" w:rsidP="00677D1D">
      <w:pPr>
        <w:tabs>
          <w:tab w:val="left" w:pos="2160"/>
        </w:tabs>
        <w:spacing w:after="0" w:line="240" w:lineRule="auto"/>
        <w:jc w:val="both"/>
        <w:rPr>
          <w:rFonts w:ascii="Times New Roman" w:eastAsia="Times New Roman" w:hAnsi="Times New Roman"/>
          <w:bCs/>
          <w:sz w:val="24"/>
          <w:szCs w:val="24"/>
        </w:rPr>
      </w:pPr>
    </w:p>
    <w:p w14:paraId="422DDEA8" w14:textId="01BCA598" w:rsidR="00677D1D" w:rsidRPr="00CE7BEC" w:rsidRDefault="00677D1D" w:rsidP="00677D1D">
      <w:pPr>
        <w:tabs>
          <w:tab w:val="left" w:pos="2160"/>
        </w:tabs>
        <w:spacing w:after="0" w:line="240" w:lineRule="auto"/>
        <w:jc w:val="both"/>
        <w:rPr>
          <w:rFonts w:ascii="Times New Roman" w:eastAsia="Times New Roman" w:hAnsi="Times New Roman"/>
          <w:bCs/>
          <w:sz w:val="24"/>
          <w:szCs w:val="24"/>
        </w:rPr>
      </w:pPr>
      <w:r w:rsidRPr="00CE3635">
        <w:rPr>
          <w:rFonts w:ascii="Times New Roman" w:eastAsia="Times New Roman" w:hAnsi="Times New Roman"/>
          <w:bCs/>
          <w:sz w:val="24"/>
          <w:szCs w:val="24"/>
        </w:rPr>
        <w:t>201</w:t>
      </w:r>
      <w:r>
        <w:rPr>
          <w:rFonts w:ascii="Times New Roman" w:eastAsia="Times New Roman" w:hAnsi="Times New Roman"/>
          <w:bCs/>
          <w:sz w:val="24"/>
          <w:szCs w:val="24"/>
        </w:rPr>
        <w:t>7</w:t>
      </w:r>
      <w:r w:rsidRPr="00CE3635">
        <w:rPr>
          <w:rFonts w:ascii="Times New Roman" w:eastAsia="Times New Roman" w:hAnsi="Times New Roman"/>
          <w:bCs/>
          <w:sz w:val="24"/>
          <w:szCs w:val="24"/>
        </w:rPr>
        <w:t>.</w:t>
      </w:r>
      <w:r w:rsidRPr="00CE7BEC">
        <w:rPr>
          <w:rFonts w:ascii="Times New Roman" w:eastAsia="Times New Roman" w:hAnsi="Times New Roman"/>
          <w:bCs/>
          <w:sz w:val="24"/>
          <w:szCs w:val="24"/>
        </w:rPr>
        <w:t>gada ___._____________</w:t>
      </w:r>
    </w:p>
    <w:p w14:paraId="74C3A3CD" w14:textId="77777777" w:rsidR="00677D1D" w:rsidRPr="00CE7BEC" w:rsidRDefault="00677D1D" w:rsidP="00677D1D">
      <w:pPr>
        <w:spacing w:after="0" w:line="240" w:lineRule="auto"/>
        <w:rPr>
          <w:rFonts w:ascii="Times New Roman" w:eastAsia="Times New Roman" w:hAnsi="Times New Roman"/>
          <w:bCs/>
          <w:i/>
          <w:sz w:val="24"/>
          <w:szCs w:val="24"/>
          <w:lang w:eastAsia="lv-LV"/>
        </w:rPr>
      </w:pPr>
    </w:p>
    <w:p w14:paraId="106FE856" w14:textId="77777777" w:rsidR="00677D1D" w:rsidRPr="00CE7BEC" w:rsidRDefault="00677D1D" w:rsidP="00677D1D">
      <w:pPr>
        <w:spacing w:after="0" w:line="240" w:lineRule="auto"/>
        <w:rPr>
          <w:rFonts w:ascii="Times New Roman" w:eastAsia="Times New Roman" w:hAnsi="Times New Roman"/>
          <w:bCs/>
          <w:i/>
          <w:sz w:val="24"/>
          <w:szCs w:val="24"/>
          <w:lang w:eastAsia="lv-LV"/>
        </w:rPr>
      </w:pPr>
      <w:r w:rsidRPr="00CE7BEC">
        <w:rPr>
          <w:rFonts w:ascii="Times New Roman" w:eastAsia="Times New Roman" w:hAnsi="Times New Roman"/>
          <w:bCs/>
          <w:i/>
          <w:sz w:val="24"/>
          <w:szCs w:val="24"/>
          <w:lang w:eastAsia="lv-LV"/>
        </w:rPr>
        <w:t>___________________________________________________________________________</w:t>
      </w:r>
    </w:p>
    <w:p w14:paraId="3030DE45" w14:textId="77777777" w:rsidR="00677D1D" w:rsidRPr="00CE7BEC" w:rsidRDefault="00677D1D" w:rsidP="00677D1D">
      <w:pPr>
        <w:spacing w:after="0" w:line="240" w:lineRule="auto"/>
        <w:jc w:val="center"/>
        <w:rPr>
          <w:rFonts w:ascii="Times New Roman" w:eastAsia="Times New Roman" w:hAnsi="Times New Roman"/>
          <w:bCs/>
          <w:i/>
          <w:sz w:val="20"/>
          <w:szCs w:val="20"/>
          <w:lang w:eastAsia="lv-LV"/>
        </w:rPr>
      </w:pPr>
      <w:r w:rsidRPr="00CE7BEC">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DCBCB4A" w14:textId="77777777" w:rsidR="00677D1D" w:rsidRPr="00CE7BEC" w:rsidRDefault="00677D1D" w:rsidP="00677D1D">
      <w:pPr>
        <w:spacing w:after="0" w:line="240" w:lineRule="auto"/>
        <w:jc w:val="center"/>
        <w:rPr>
          <w:rFonts w:ascii="Times New Roman" w:eastAsia="Times New Roman" w:hAnsi="Times New Roman"/>
          <w:bCs/>
          <w:sz w:val="24"/>
          <w:szCs w:val="24"/>
          <w:lang w:eastAsia="lv-LV"/>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77777777" w:rsidR="002750BB" w:rsidRDefault="002750BB">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501584E8" w14:textId="77777777" w:rsidR="006A48FC" w:rsidRDefault="006A48FC">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22CD189A" w14:textId="77777777" w:rsidR="00BF25B2" w:rsidRDefault="00BF25B2">
      <w:pPr>
        <w:spacing w:after="0" w:line="240" w:lineRule="auto"/>
        <w:jc w:val="right"/>
        <w:rPr>
          <w:rFonts w:ascii="Times New Roman" w:eastAsia="Times New Roman" w:hAnsi="Times New Roman"/>
          <w:bCs/>
          <w:sz w:val="20"/>
          <w:szCs w:val="20"/>
          <w:lang w:eastAsia="lv-LV"/>
        </w:rPr>
      </w:pPr>
    </w:p>
    <w:p w14:paraId="31359C32" w14:textId="77777777" w:rsidR="00BF25B2" w:rsidRDefault="00BF25B2">
      <w:pPr>
        <w:spacing w:after="0" w:line="240" w:lineRule="auto"/>
        <w:jc w:val="right"/>
        <w:rPr>
          <w:rFonts w:ascii="Times New Roman" w:eastAsia="Times New Roman" w:hAnsi="Times New Roman"/>
          <w:bCs/>
          <w:sz w:val="20"/>
          <w:szCs w:val="20"/>
          <w:lang w:eastAsia="lv-LV"/>
        </w:rPr>
      </w:pPr>
    </w:p>
    <w:p w14:paraId="12DD1660" w14:textId="77777777" w:rsidR="00677D1D" w:rsidRPr="0099239B" w:rsidRDefault="00677D1D"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5</w:t>
      </w:r>
      <w:r w:rsidRPr="0099239B">
        <w:rPr>
          <w:rFonts w:ascii="Times New Roman" w:eastAsia="Times New Roman" w:hAnsi="Times New Roman"/>
          <w:b/>
          <w:bCs/>
          <w:lang w:eastAsia="lv-LV"/>
        </w:rPr>
        <w:t>.pielikums nolikumam</w:t>
      </w:r>
    </w:p>
    <w:p w14:paraId="46B0133A" w14:textId="32FCB7D5" w:rsidR="00677D1D" w:rsidRPr="0099239B" w:rsidRDefault="00677D1D" w:rsidP="00677D1D">
      <w:pPr>
        <w:spacing w:after="0" w:line="240" w:lineRule="auto"/>
        <w:ind w:left="720"/>
        <w:jc w:val="right"/>
        <w:rPr>
          <w:rFonts w:ascii="Times New Roman" w:eastAsia="Times New Roman" w:hAnsi="Times New Roman"/>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5463FD">
        <w:rPr>
          <w:rFonts w:ascii="Times New Roman" w:eastAsia="Times New Roman" w:hAnsi="Times New Roman"/>
          <w:bCs/>
          <w:lang w:eastAsia="lv-LV"/>
        </w:rPr>
        <w:t>123</w:t>
      </w:r>
      <w:r w:rsidRPr="0099239B">
        <w:rPr>
          <w:rFonts w:ascii="Times New Roman" w:eastAsia="Times New Roman" w:hAnsi="Times New Roman"/>
          <w:bCs/>
          <w:lang w:eastAsia="lv-LV"/>
        </w:rPr>
        <w:t>)</w:t>
      </w:r>
    </w:p>
    <w:p w14:paraId="6BDE744E" w14:textId="77777777" w:rsidR="00677D1D" w:rsidRDefault="00677D1D" w:rsidP="00677D1D">
      <w:pPr>
        <w:spacing w:after="0" w:line="240" w:lineRule="auto"/>
        <w:ind w:left="426" w:hanging="426"/>
        <w:jc w:val="both"/>
        <w:rPr>
          <w:rFonts w:ascii="Times New Roman" w:hAnsi="Times New Roman"/>
          <w:b/>
          <w:sz w:val="24"/>
          <w:szCs w:val="24"/>
        </w:rPr>
      </w:pPr>
    </w:p>
    <w:p w14:paraId="5020C52D" w14:textId="77777777" w:rsidR="00677D1D" w:rsidRPr="002C00FD" w:rsidRDefault="00677D1D" w:rsidP="00677D1D">
      <w:pPr>
        <w:tabs>
          <w:tab w:val="left" w:pos="993"/>
        </w:tabs>
        <w:spacing w:after="0" w:line="240" w:lineRule="auto"/>
        <w:ind w:left="567"/>
        <w:jc w:val="both"/>
        <w:rPr>
          <w:rFonts w:ascii="Times New Roman" w:eastAsia="Times New Roman" w:hAnsi="Times New Roman"/>
          <w:bCs/>
          <w:sz w:val="16"/>
          <w:szCs w:val="16"/>
          <w:lang w:eastAsia="lv-LV"/>
        </w:rPr>
      </w:pPr>
    </w:p>
    <w:p w14:paraId="14393E78" w14:textId="77777777" w:rsidR="00677D1D" w:rsidRPr="002C00FD" w:rsidRDefault="00677D1D" w:rsidP="00677D1D">
      <w:pPr>
        <w:tabs>
          <w:tab w:val="left" w:pos="2160"/>
        </w:tabs>
        <w:spacing w:after="0" w:line="240" w:lineRule="auto"/>
        <w:jc w:val="center"/>
        <w:rPr>
          <w:rFonts w:ascii="Times New Roman" w:hAnsi="Times New Roman"/>
          <w:i/>
          <w:sz w:val="24"/>
        </w:rPr>
      </w:pPr>
      <w:r w:rsidRPr="002C00FD">
        <w:rPr>
          <w:rFonts w:ascii="Times New Roman" w:hAnsi="Times New Roman"/>
          <w:b/>
          <w:sz w:val="24"/>
        </w:rPr>
        <w:t xml:space="preserve">Pretendenta personāla saraksts </w:t>
      </w:r>
    </w:p>
    <w:p w14:paraId="731E4361" w14:textId="77777777" w:rsidR="00677D1D" w:rsidRPr="002C00FD" w:rsidRDefault="00677D1D" w:rsidP="00677D1D">
      <w:pPr>
        <w:tabs>
          <w:tab w:val="left" w:pos="2160"/>
        </w:tabs>
        <w:spacing w:after="0" w:line="240" w:lineRule="auto"/>
        <w:jc w:val="center"/>
        <w:rPr>
          <w:rFonts w:ascii="Times New Roman" w:hAnsi="Times New Roman"/>
          <w:i/>
          <w:sz w:val="18"/>
          <w:szCs w:val="18"/>
        </w:rPr>
      </w:pPr>
    </w:p>
    <w:p w14:paraId="6B0BCC82"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4677"/>
      </w:tblGrid>
      <w:tr w:rsidR="00677D1D" w:rsidRPr="001843EA" w14:paraId="58871457" w14:textId="77777777" w:rsidTr="00823F2D">
        <w:tc>
          <w:tcPr>
            <w:tcW w:w="959" w:type="dxa"/>
            <w:tcBorders>
              <w:top w:val="single" w:sz="4" w:space="0" w:color="auto"/>
              <w:left w:val="single" w:sz="4" w:space="0" w:color="auto"/>
              <w:bottom w:val="single" w:sz="4" w:space="0" w:color="auto"/>
              <w:right w:val="single" w:sz="4" w:space="0" w:color="auto"/>
            </w:tcBorders>
            <w:vAlign w:val="center"/>
            <w:hideMark/>
          </w:tcPr>
          <w:p w14:paraId="3EB18333"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Nr.p.k</w:t>
            </w:r>
          </w:p>
        </w:tc>
        <w:tc>
          <w:tcPr>
            <w:tcW w:w="4111" w:type="dxa"/>
            <w:tcBorders>
              <w:top w:val="single" w:sz="4" w:space="0" w:color="auto"/>
              <w:left w:val="single" w:sz="4" w:space="0" w:color="auto"/>
              <w:bottom w:val="single" w:sz="4" w:space="0" w:color="auto"/>
              <w:right w:val="single" w:sz="4" w:space="0" w:color="auto"/>
            </w:tcBorders>
            <w:vAlign w:val="center"/>
          </w:tcPr>
          <w:p w14:paraId="3B030BA0" w14:textId="77777777" w:rsidR="00677D1D" w:rsidRPr="001843EA" w:rsidRDefault="00677D1D" w:rsidP="00823F2D">
            <w:pPr>
              <w:spacing w:after="0" w:line="240" w:lineRule="auto"/>
              <w:jc w:val="center"/>
              <w:rPr>
                <w:rFonts w:ascii="Times New Roman" w:hAnsi="Times New Roman"/>
                <w:sz w:val="23"/>
                <w:szCs w:val="23"/>
              </w:rPr>
            </w:pPr>
          </w:p>
          <w:p w14:paraId="7EE1D9A1" w14:textId="77777777" w:rsidR="00677D1D" w:rsidRPr="001843EA" w:rsidRDefault="00677D1D" w:rsidP="00823F2D">
            <w:pPr>
              <w:spacing w:after="0" w:line="240" w:lineRule="auto"/>
              <w:jc w:val="center"/>
              <w:rPr>
                <w:rFonts w:ascii="Times New Roman" w:hAnsi="Times New Roman"/>
                <w:sz w:val="23"/>
                <w:szCs w:val="23"/>
              </w:rPr>
            </w:pPr>
            <w:r>
              <w:rPr>
                <w:rFonts w:ascii="Times New Roman" w:hAnsi="Times New Roman"/>
                <w:sz w:val="23"/>
                <w:szCs w:val="23"/>
              </w:rPr>
              <w:t>Vārds, uzvārds</w:t>
            </w:r>
          </w:p>
          <w:p w14:paraId="3966F3E5"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3DA75C27" w14:textId="77777777" w:rsidR="00677D1D" w:rsidRPr="001843EA" w:rsidRDefault="00677D1D" w:rsidP="00823F2D">
            <w:pPr>
              <w:spacing w:after="0" w:line="240" w:lineRule="auto"/>
              <w:jc w:val="center"/>
              <w:rPr>
                <w:rFonts w:ascii="Times New Roman" w:hAnsi="Times New Roman"/>
                <w:sz w:val="23"/>
                <w:szCs w:val="23"/>
              </w:rPr>
            </w:pPr>
            <w:r>
              <w:rPr>
                <w:rFonts w:ascii="Times New Roman" w:hAnsi="Times New Roman"/>
                <w:sz w:val="23"/>
                <w:szCs w:val="23"/>
              </w:rPr>
              <w:t xml:space="preserve">Kvalifikāciju apliecinoša </w:t>
            </w:r>
            <w:r w:rsidRPr="001843EA">
              <w:rPr>
                <w:rFonts w:ascii="Times New Roman" w:hAnsi="Times New Roman"/>
                <w:sz w:val="23"/>
                <w:szCs w:val="23"/>
              </w:rPr>
              <w:t>dokumenta nosaukums</w:t>
            </w:r>
          </w:p>
        </w:tc>
      </w:tr>
      <w:tr w:rsidR="00677D1D" w:rsidRPr="001843EA" w14:paraId="5DEA15CE"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51243515"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1.</w:t>
            </w:r>
          </w:p>
        </w:tc>
        <w:tc>
          <w:tcPr>
            <w:tcW w:w="4111" w:type="dxa"/>
            <w:tcBorders>
              <w:top w:val="single" w:sz="4" w:space="0" w:color="auto"/>
              <w:left w:val="single" w:sz="4" w:space="0" w:color="auto"/>
              <w:bottom w:val="single" w:sz="4" w:space="0" w:color="auto"/>
              <w:right w:val="single" w:sz="4" w:space="0" w:color="auto"/>
            </w:tcBorders>
          </w:tcPr>
          <w:p w14:paraId="75153A8C"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4A73F77B" w14:textId="77777777" w:rsidR="00677D1D" w:rsidRPr="001843EA" w:rsidRDefault="00677D1D" w:rsidP="00823F2D">
            <w:pPr>
              <w:spacing w:after="0" w:line="240" w:lineRule="auto"/>
              <w:rPr>
                <w:rFonts w:ascii="Times New Roman" w:hAnsi="Times New Roman"/>
                <w:sz w:val="23"/>
                <w:szCs w:val="23"/>
              </w:rPr>
            </w:pPr>
          </w:p>
        </w:tc>
      </w:tr>
      <w:tr w:rsidR="00677D1D" w:rsidRPr="001843EA" w14:paraId="08DC3F01"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78535DCB"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2.</w:t>
            </w:r>
          </w:p>
        </w:tc>
        <w:tc>
          <w:tcPr>
            <w:tcW w:w="4111" w:type="dxa"/>
            <w:tcBorders>
              <w:top w:val="single" w:sz="4" w:space="0" w:color="auto"/>
              <w:left w:val="single" w:sz="4" w:space="0" w:color="auto"/>
              <w:bottom w:val="single" w:sz="4" w:space="0" w:color="auto"/>
              <w:right w:val="single" w:sz="4" w:space="0" w:color="auto"/>
            </w:tcBorders>
          </w:tcPr>
          <w:p w14:paraId="31422C68"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52AE6EC4" w14:textId="77777777" w:rsidR="00677D1D" w:rsidRPr="001843EA" w:rsidRDefault="00677D1D" w:rsidP="00823F2D">
            <w:pPr>
              <w:spacing w:after="0" w:line="240" w:lineRule="auto"/>
              <w:rPr>
                <w:rFonts w:ascii="Times New Roman" w:hAnsi="Times New Roman"/>
                <w:sz w:val="23"/>
                <w:szCs w:val="23"/>
              </w:rPr>
            </w:pPr>
          </w:p>
        </w:tc>
      </w:tr>
      <w:tr w:rsidR="00677D1D" w:rsidRPr="001843EA" w14:paraId="65B75546"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0469CF20"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3.</w:t>
            </w:r>
          </w:p>
        </w:tc>
        <w:tc>
          <w:tcPr>
            <w:tcW w:w="4111" w:type="dxa"/>
            <w:tcBorders>
              <w:top w:val="single" w:sz="4" w:space="0" w:color="auto"/>
              <w:left w:val="single" w:sz="4" w:space="0" w:color="auto"/>
              <w:bottom w:val="single" w:sz="4" w:space="0" w:color="auto"/>
              <w:right w:val="single" w:sz="4" w:space="0" w:color="auto"/>
            </w:tcBorders>
          </w:tcPr>
          <w:p w14:paraId="6A3BB638"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0FCA7A02" w14:textId="77777777" w:rsidR="00677D1D" w:rsidRPr="001843EA" w:rsidRDefault="00677D1D" w:rsidP="00823F2D">
            <w:pPr>
              <w:spacing w:after="0" w:line="240" w:lineRule="auto"/>
              <w:rPr>
                <w:rFonts w:ascii="Times New Roman" w:hAnsi="Times New Roman"/>
                <w:sz w:val="23"/>
                <w:szCs w:val="23"/>
              </w:rPr>
            </w:pPr>
          </w:p>
        </w:tc>
      </w:tr>
      <w:tr w:rsidR="00677D1D" w:rsidRPr="001843EA" w14:paraId="3D53D548"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454F4143"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4.</w:t>
            </w:r>
          </w:p>
        </w:tc>
        <w:tc>
          <w:tcPr>
            <w:tcW w:w="4111" w:type="dxa"/>
            <w:tcBorders>
              <w:top w:val="single" w:sz="4" w:space="0" w:color="auto"/>
              <w:left w:val="single" w:sz="4" w:space="0" w:color="auto"/>
              <w:bottom w:val="single" w:sz="4" w:space="0" w:color="auto"/>
              <w:right w:val="single" w:sz="4" w:space="0" w:color="auto"/>
            </w:tcBorders>
          </w:tcPr>
          <w:p w14:paraId="0C877139"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430F4EEE" w14:textId="77777777" w:rsidR="00677D1D" w:rsidRPr="001843EA" w:rsidRDefault="00677D1D" w:rsidP="00823F2D">
            <w:pPr>
              <w:spacing w:after="0" w:line="240" w:lineRule="auto"/>
              <w:rPr>
                <w:rFonts w:ascii="Times New Roman" w:hAnsi="Times New Roman"/>
                <w:sz w:val="23"/>
                <w:szCs w:val="23"/>
              </w:rPr>
            </w:pPr>
          </w:p>
        </w:tc>
      </w:tr>
    </w:tbl>
    <w:p w14:paraId="5429F64F" w14:textId="77777777" w:rsidR="00677D1D" w:rsidRPr="001843EA" w:rsidRDefault="00677D1D" w:rsidP="00677D1D">
      <w:pPr>
        <w:spacing w:after="0" w:line="240" w:lineRule="auto"/>
        <w:jc w:val="center"/>
        <w:rPr>
          <w:rFonts w:ascii="Times New Roman" w:eastAsia="Times New Roman" w:hAnsi="Times New Roman"/>
          <w:b/>
          <w:sz w:val="24"/>
          <w:szCs w:val="24"/>
        </w:rPr>
      </w:pPr>
    </w:p>
    <w:p w14:paraId="68DB15A7"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p w14:paraId="5AA624D6"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p w14:paraId="32E0178F" w14:textId="77777777" w:rsidR="00677D1D" w:rsidRPr="002C00FD" w:rsidRDefault="00677D1D" w:rsidP="00677D1D">
      <w:pPr>
        <w:tabs>
          <w:tab w:val="left" w:pos="2160"/>
        </w:tabs>
        <w:spacing w:after="0" w:line="240" w:lineRule="auto"/>
        <w:jc w:val="both"/>
        <w:rPr>
          <w:rFonts w:ascii="Times New Roman" w:eastAsia="Times New Roman" w:hAnsi="Times New Roman"/>
          <w:bCs/>
          <w:sz w:val="24"/>
          <w:szCs w:val="24"/>
        </w:rPr>
      </w:pPr>
    </w:p>
    <w:p w14:paraId="59F49F6A" w14:textId="78408834" w:rsidR="00677D1D" w:rsidRPr="002C00FD" w:rsidRDefault="0075121E" w:rsidP="00677D1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w:t>
      </w:r>
      <w:r w:rsidR="00677D1D" w:rsidRPr="002C00FD">
        <w:rPr>
          <w:rFonts w:ascii="Times New Roman" w:eastAsia="Times New Roman" w:hAnsi="Times New Roman"/>
          <w:bCs/>
          <w:sz w:val="24"/>
          <w:szCs w:val="24"/>
        </w:rPr>
        <w:t>.gada ___._____________</w:t>
      </w:r>
    </w:p>
    <w:p w14:paraId="189496E1" w14:textId="77777777" w:rsidR="00677D1D" w:rsidRPr="002C00FD" w:rsidRDefault="00677D1D" w:rsidP="00677D1D">
      <w:pPr>
        <w:spacing w:after="0" w:line="240" w:lineRule="auto"/>
        <w:rPr>
          <w:rFonts w:ascii="Times New Roman" w:eastAsia="Times New Roman" w:hAnsi="Times New Roman"/>
          <w:bCs/>
          <w:i/>
          <w:sz w:val="24"/>
          <w:szCs w:val="24"/>
          <w:lang w:eastAsia="lv-LV"/>
        </w:rPr>
      </w:pPr>
    </w:p>
    <w:p w14:paraId="176CE266" w14:textId="77777777" w:rsidR="00677D1D" w:rsidRPr="002C00FD" w:rsidRDefault="00677D1D" w:rsidP="00677D1D">
      <w:pPr>
        <w:spacing w:after="0" w:line="240" w:lineRule="auto"/>
        <w:rPr>
          <w:rFonts w:ascii="Times New Roman" w:eastAsia="Times New Roman" w:hAnsi="Times New Roman"/>
          <w:bCs/>
          <w:i/>
          <w:sz w:val="24"/>
          <w:szCs w:val="24"/>
          <w:lang w:eastAsia="lv-LV"/>
        </w:rPr>
      </w:pPr>
      <w:r w:rsidRPr="002C00FD">
        <w:rPr>
          <w:rFonts w:ascii="Times New Roman" w:eastAsia="Times New Roman" w:hAnsi="Times New Roman"/>
          <w:bCs/>
          <w:i/>
          <w:sz w:val="24"/>
          <w:szCs w:val="24"/>
          <w:lang w:eastAsia="lv-LV"/>
        </w:rPr>
        <w:t>___________________________________________________________________________</w:t>
      </w:r>
    </w:p>
    <w:p w14:paraId="4736206C" w14:textId="77777777" w:rsidR="00677D1D" w:rsidRPr="002C00FD" w:rsidRDefault="00677D1D" w:rsidP="00677D1D">
      <w:pPr>
        <w:spacing w:after="0" w:line="240" w:lineRule="auto"/>
        <w:jc w:val="center"/>
        <w:rPr>
          <w:rFonts w:ascii="Times New Roman" w:eastAsia="Times New Roman" w:hAnsi="Times New Roman"/>
          <w:bCs/>
          <w:i/>
          <w:sz w:val="20"/>
          <w:szCs w:val="20"/>
          <w:lang w:eastAsia="lv-LV"/>
        </w:rPr>
      </w:pPr>
      <w:r w:rsidRPr="002C00F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70B5F23E" w14:textId="77777777" w:rsidR="00BF25B2" w:rsidRDefault="00BF25B2">
      <w:pPr>
        <w:spacing w:after="0" w:line="240" w:lineRule="auto"/>
        <w:jc w:val="right"/>
        <w:rPr>
          <w:rFonts w:ascii="Times New Roman" w:eastAsia="Times New Roman" w:hAnsi="Times New Roman"/>
          <w:bCs/>
          <w:sz w:val="20"/>
          <w:szCs w:val="20"/>
          <w:lang w:eastAsia="lv-LV"/>
        </w:rPr>
      </w:pPr>
    </w:p>
    <w:p w14:paraId="0F1B2AB0" w14:textId="77777777" w:rsidR="00BF25B2" w:rsidRDefault="00BF25B2">
      <w:pPr>
        <w:spacing w:after="0" w:line="240" w:lineRule="auto"/>
        <w:jc w:val="right"/>
        <w:rPr>
          <w:rFonts w:ascii="Times New Roman" w:eastAsia="Times New Roman" w:hAnsi="Times New Roman"/>
          <w:bCs/>
          <w:sz w:val="20"/>
          <w:szCs w:val="20"/>
          <w:lang w:eastAsia="lv-LV"/>
        </w:rPr>
      </w:pPr>
    </w:p>
    <w:p w14:paraId="204166A6" w14:textId="77777777" w:rsidR="00BF25B2" w:rsidRDefault="00BF25B2">
      <w:pPr>
        <w:spacing w:after="0" w:line="240" w:lineRule="auto"/>
        <w:jc w:val="right"/>
        <w:rPr>
          <w:rFonts w:ascii="Times New Roman" w:eastAsia="Times New Roman" w:hAnsi="Times New Roman"/>
          <w:bCs/>
          <w:sz w:val="20"/>
          <w:szCs w:val="20"/>
          <w:lang w:eastAsia="lv-LV"/>
        </w:rPr>
      </w:pPr>
    </w:p>
    <w:p w14:paraId="080BB770" w14:textId="77777777" w:rsidR="00BF25B2" w:rsidRDefault="00BF25B2">
      <w:pPr>
        <w:spacing w:after="0" w:line="240" w:lineRule="auto"/>
        <w:jc w:val="right"/>
        <w:rPr>
          <w:rFonts w:ascii="Times New Roman" w:eastAsia="Times New Roman" w:hAnsi="Times New Roman"/>
          <w:bCs/>
          <w:sz w:val="20"/>
          <w:szCs w:val="20"/>
          <w:lang w:eastAsia="lv-LV"/>
        </w:rPr>
      </w:pPr>
    </w:p>
    <w:p w14:paraId="448901F4" w14:textId="77777777" w:rsidR="00BF25B2" w:rsidRDefault="00BF25B2">
      <w:pPr>
        <w:spacing w:after="0" w:line="240" w:lineRule="auto"/>
        <w:jc w:val="right"/>
        <w:rPr>
          <w:rFonts w:ascii="Times New Roman" w:eastAsia="Times New Roman" w:hAnsi="Times New Roman"/>
          <w:bCs/>
          <w:sz w:val="20"/>
          <w:szCs w:val="20"/>
          <w:lang w:eastAsia="lv-LV"/>
        </w:rPr>
      </w:pPr>
    </w:p>
    <w:p w14:paraId="571CC54E" w14:textId="77777777" w:rsidR="00BF25B2" w:rsidRDefault="00BF25B2">
      <w:pPr>
        <w:spacing w:after="0" w:line="240" w:lineRule="auto"/>
        <w:jc w:val="right"/>
        <w:rPr>
          <w:rFonts w:ascii="Times New Roman" w:eastAsia="Times New Roman" w:hAnsi="Times New Roman"/>
          <w:bCs/>
          <w:sz w:val="20"/>
          <w:szCs w:val="20"/>
          <w:lang w:eastAsia="lv-LV"/>
        </w:rPr>
      </w:pPr>
    </w:p>
    <w:p w14:paraId="05CA2F1C" w14:textId="77777777" w:rsidR="00BF25B2" w:rsidRDefault="00BF25B2">
      <w:pPr>
        <w:spacing w:after="0" w:line="240" w:lineRule="auto"/>
        <w:jc w:val="right"/>
        <w:rPr>
          <w:rFonts w:ascii="Times New Roman" w:eastAsia="Times New Roman" w:hAnsi="Times New Roman"/>
          <w:bCs/>
          <w:sz w:val="20"/>
          <w:szCs w:val="20"/>
          <w:lang w:eastAsia="lv-LV"/>
        </w:rPr>
      </w:pPr>
    </w:p>
    <w:p w14:paraId="387DFC9F" w14:textId="77777777" w:rsidR="00BF25B2" w:rsidRDefault="00BF25B2">
      <w:pPr>
        <w:spacing w:after="0" w:line="240" w:lineRule="auto"/>
        <w:jc w:val="right"/>
        <w:rPr>
          <w:rFonts w:ascii="Times New Roman" w:eastAsia="Times New Roman" w:hAnsi="Times New Roman"/>
          <w:bCs/>
          <w:sz w:val="20"/>
          <w:szCs w:val="20"/>
          <w:lang w:eastAsia="lv-LV"/>
        </w:rPr>
      </w:pPr>
    </w:p>
    <w:p w14:paraId="5451231F" w14:textId="77777777" w:rsidR="00BF25B2" w:rsidRDefault="00BF25B2">
      <w:pPr>
        <w:spacing w:after="0" w:line="240" w:lineRule="auto"/>
        <w:jc w:val="right"/>
        <w:rPr>
          <w:rFonts w:ascii="Times New Roman" w:eastAsia="Times New Roman" w:hAnsi="Times New Roman"/>
          <w:bCs/>
          <w:sz w:val="20"/>
          <w:szCs w:val="20"/>
          <w:lang w:eastAsia="lv-LV"/>
        </w:rPr>
      </w:pPr>
    </w:p>
    <w:p w14:paraId="47BD416A" w14:textId="77777777" w:rsidR="00BF25B2" w:rsidRDefault="00BF25B2">
      <w:pPr>
        <w:spacing w:after="0" w:line="240" w:lineRule="auto"/>
        <w:jc w:val="right"/>
        <w:rPr>
          <w:rFonts w:ascii="Times New Roman" w:eastAsia="Times New Roman" w:hAnsi="Times New Roman"/>
          <w:bCs/>
          <w:sz w:val="20"/>
          <w:szCs w:val="20"/>
          <w:lang w:eastAsia="lv-LV"/>
        </w:rPr>
      </w:pPr>
    </w:p>
    <w:p w14:paraId="42836197" w14:textId="77777777" w:rsidR="00BF25B2" w:rsidRDefault="00BF25B2">
      <w:pPr>
        <w:spacing w:after="0" w:line="240" w:lineRule="auto"/>
        <w:jc w:val="right"/>
        <w:rPr>
          <w:rFonts w:ascii="Times New Roman" w:eastAsia="Times New Roman" w:hAnsi="Times New Roman"/>
          <w:bCs/>
          <w:sz w:val="20"/>
          <w:szCs w:val="20"/>
          <w:lang w:eastAsia="lv-LV"/>
        </w:rPr>
      </w:pPr>
    </w:p>
    <w:p w14:paraId="4543AEC7" w14:textId="77777777" w:rsidR="00BF25B2" w:rsidRDefault="00BF25B2">
      <w:pPr>
        <w:spacing w:after="0" w:line="240" w:lineRule="auto"/>
        <w:jc w:val="right"/>
        <w:rPr>
          <w:rFonts w:ascii="Times New Roman" w:eastAsia="Times New Roman" w:hAnsi="Times New Roman"/>
          <w:bCs/>
          <w:sz w:val="20"/>
          <w:szCs w:val="20"/>
          <w:lang w:eastAsia="lv-LV"/>
        </w:rPr>
      </w:pPr>
    </w:p>
    <w:p w14:paraId="5094E8BA" w14:textId="77777777" w:rsidR="00BF25B2" w:rsidRDefault="00BF25B2">
      <w:pPr>
        <w:spacing w:after="0" w:line="240" w:lineRule="auto"/>
        <w:jc w:val="right"/>
        <w:rPr>
          <w:rFonts w:ascii="Times New Roman" w:eastAsia="Times New Roman" w:hAnsi="Times New Roman"/>
          <w:bCs/>
          <w:sz w:val="20"/>
          <w:szCs w:val="20"/>
          <w:lang w:eastAsia="lv-LV"/>
        </w:rPr>
      </w:pPr>
    </w:p>
    <w:p w14:paraId="7BB0F8A4" w14:textId="77777777" w:rsidR="00BF25B2" w:rsidRDefault="00BF25B2">
      <w:pPr>
        <w:spacing w:after="0" w:line="240" w:lineRule="auto"/>
        <w:jc w:val="right"/>
        <w:rPr>
          <w:rFonts w:ascii="Times New Roman" w:eastAsia="Times New Roman" w:hAnsi="Times New Roman"/>
          <w:bCs/>
          <w:sz w:val="20"/>
          <w:szCs w:val="20"/>
          <w:lang w:eastAsia="lv-LV"/>
        </w:rPr>
      </w:pPr>
    </w:p>
    <w:p w14:paraId="4F3F99F2" w14:textId="7211654A" w:rsidR="00BF25B2" w:rsidRDefault="00BF25B2">
      <w:pPr>
        <w:spacing w:after="0" w:line="240" w:lineRule="auto"/>
        <w:jc w:val="right"/>
        <w:rPr>
          <w:rFonts w:ascii="Times New Roman" w:eastAsia="Times New Roman" w:hAnsi="Times New Roman"/>
          <w:bCs/>
          <w:sz w:val="20"/>
          <w:szCs w:val="20"/>
          <w:lang w:eastAsia="lv-LV"/>
        </w:rPr>
      </w:pPr>
    </w:p>
    <w:p w14:paraId="2067BE32" w14:textId="58E33BD0" w:rsidR="00677D1D" w:rsidRDefault="00677D1D">
      <w:pPr>
        <w:spacing w:after="0" w:line="240" w:lineRule="auto"/>
        <w:jc w:val="right"/>
        <w:rPr>
          <w:rFonts w:ascii="Times New Roman" w:eastAsia="Times New Roman" w:hAnsi="Times New Roman"/>
          <w:bCs/>
          <w:sz w:val="20"/>
          <w:szCs w:val="20"/>
          <w:lang w:eastAsia="lv-LV"/>
        </w:rPr>
      </w:pPr>
    </w:p>
    <w:p w14:paraId="207A6D10" w14:textId="5EA3EA3C" w:rsidR="00677D1D" w:rsidRDefault="00677D1D">
      <w:pPr>
        <w:spacing w:after="0" w:line="240" w:lineRule="auto"/>
        <w:jc w:val="right"/>
        <w:rPr>
          <w:rFonts w:ascii="Times New Roman" w:eastAsia="Times New Roman" w:hAnsi="Times New Roman"/>
          <w:bCs/>
          <w:sz w:val="20"/>
          <w:szCs w:val="20"/>
          <w:lang w:eastAsia="lv-LV"/>
        </w:rPr>
      </w:pPr>
    </w:p>
    <w:p w14:paraId="515DDDAE" w14:textId="5922EDAD" w:rsidR="00677D1D" w:rsidRDefault="00677D1D">
      <w:pPr>
        <w:spacing w:after="0" w:line="240" w:lineRule="auto"/>
        <w:jc w:val="right"/>
        <w:rPr>
          <w:rFonts w:ascii="Times New Roman" w:eastAsia="Times New Roman" w:hAnsi="Times New Roman"/>
          <w:bCs/>
          <w:sz w:val="20"/>
          <w:szCs w:val="20"/>
          <w:lang w:eastAsia="lv-LV"/>
        </w:rPr>
      </w:pPr>
    </w:p>
    <w:p w14:paraId="2C04ED66" w14:textId="240E9FAD" w:rsidR="00677D1D" w:rsidRDefault="00677D1D">
      <w:pPr>
        <w:spacing w:after="0" w:line="240" w:lineRule="auto"/>
        <w:jc w:val="right"/>
        <w:rPr>
          <w:rFonts w:ascii="Times New Roman" w:eastAsia="Times New Roman" w:hAnsi="Times New Roman"/>
          <w:bCs/>
          <w:sz w:val="20"/>
          <w:szCs w:val="20"/>
          <w:lang w:eastAsia="lv-LV"/>
        </w:rPr>
      </w:pPr>
    </w:p>
    <w:p w14:paraId="60106545" w14:textId="026A301D" w:rsidR="00677D1D" w:rsidRDefault="00677D1D">
      <w:pPr>
        <w:spacing w:after="0" w:line="240" w:lineRule="auto"/>
        <w:jc w:val="right"/>
        <w:rPr>
          <w:rFonts w:ascii="Times New Roman" w:eastAsia="Times New Roman" w:hAnsi="Times New Roman"/>
          <w:bCs/>
          <w:sz w:val="20"/>
          <w:szCs w:val="20"/>
          <w:lang w:eastAsia="lv-LV"/>
        </w:rPr>
      </w:pPr>
    </w:p>
    <w:p w14:paraId="3EC46A54" w14:textId="41A04C8F" w:rsidR="00677D1D" w:rsidRDefault="00677D1D">
      <w:pPr>
        <w:spacing w:after="0" w:line="240" w:lineRule="auto"/>
        <w:jc w:val="right"/>
        <w:rPr>
          <w:rFonts w:ascii="Times New Roman" w:eastAsia="Times New Roman" w:hAnsi="Times New Roman"/>
          <w:bCs/>
          <w:sz w:val="20"/>
          <w:szCs w:val="20"/>
          <w:lang w:eastAsia="lv-LV"/>
        </w:rPr>
      </w:pPr>
    </w:p>
    <w:p w14:paraId="3DA5DBB2" w14:textId="0519F6A9" w:rsidR="00677D1D" w:rsidRDefault="00677D1D">
      <w:pPr>
        <w:spacing w:after="0" w:line="240" w:lineRule="auto"/>
        <w:jc w:val="right"/>
        <w:rPr>
          <w:rFonts w:ascii="Times New Roman" w:eastAsia="Times New Roman" w:hAnsi="Times New Roman"/>
          <w:bCs/>
          <w:sz w:val="20"/>
          <w:szCs w:val="20"/>
          <w:lang w:eastAsia="lv-LV"/>
        </w:rPr>
      </w:pPr>
    </w:p>
    <w:p w14:paraId="50187218" w14:textId="74A25E09" w:rsidR="00677D1D" w:rsidRDefault="00677D1D">
      <w:pPr>
        <w:spacing w:after="0" w:line="240" w:lineRule="auto"/>
        <w:jc w:val="right"/>
        <w:rPr>
          <w:rFonts w:ascii="Times New Roman" w:eastAsia="Times New Roman" w:hAnsi="Times New Roman"/>
          <w:bCs/>
          <w:sz w:val="20"/>
          <w:szCs w:val="20"/>
          <w:lang w:eastAsia="lv-LV"/>
        </w:rPr>
      </w:pPr>
    </w:p>
    <w:p w14:paraId="13FE7CC7" w14:textId="09792323" w:rsidR="00677D1D" w:rsidRDefault="00677D1D">
      <w:pPr>
        <w:spacing w:after="0" w:line="240" w:lineRule="auto"/>
        <w:jc w:val="right"/>
        <w:rPr>
          <w:rFonts w:ascii="Times New Roman" w:eastAsia="Times New Roman" w:hAnsi="Times New Roman"/>
          <w:bCs/>
          <w:sz w:val="20"/>
          <w:szCs w:val="20"/>
          <w:lang w:eastAsia="lv-LV"/>
        </w:rPr>
      </w:pPr>
    </w:p>
    <w:p w14:paraId="0745A167" w14:textId="44CAAE95" w:rsidR="00677D1D" w:rsidRDefault="00677D1D">
      <w:pPr>
        <w:spacing w:after="0" w:line="240" w:lineRule="auto"/>
        <w:jc w:val="right"/>
        <w:rPr>
          <w:rFonts w:ascii="Times New Roman" w:eastAsia="Times New Roman" w:hAnsi="Times New Roman"/>
          <w:bCs/>
          <w:sz w:val="20"/>
          <w:szCs w:val="20"/>
          <w:lang w:eastAsia="lv-LV"/>
        </w:rPr>
      </w:pPr>
    </w:p>
    <w:p w14:paraId="2E9866F7" w14:textId="4C144A02" w:rsidR="00677D1D" w:rsidRDefault="00677D1D">
      <w:pPr>
        <w:spacing w:after="0" w:line="240" w:lineRule="auto"/>
        <w:jc w:val="right"/>
        <w:rPr>
          <w:rFonts w:ascii="Times New Roman" w:eastAsia="Times New Roman" w:hAnsi="Times New Roman"/>
          <w:bCs/>
          <w:sz w:val="20"/>
          <w:szCs w:val="20"/>
          <w:lang w:eastAsia="lv-LV"/>
        </w:rPr>
      </w:pPr>
    </w:p>
    <w:p w14:paraId="41680F62" w14:textId="02BECADC" w:rsidR="00677D1D" w:rsidRDefault="00677D1D">
      <w:pPr>
        <w:spacing w:after="0" w:line="240" w:lineRule="auto"/>
        <w:jc w:val="right"/>
        <w:rPr>
          <w:rFonts w:ascii="Times New Roman" w:eastAsia="Times New Roman" w:hAnsi="Times New Roman"/>
          <w:bCs/>
          <w:sz w:val="20"/>
          <w:szCs w:val="20"/>
          <w:lang w:eastAsia="lv-LV"/>
        </w:rPr>
      </w:pPr>
    </w:p>
    <w:p w14:paraId="6C7900A8" w14:textId="35381B8C" w:rsidR="00677D1D" w:rsidRDefault="00677D1D">
      <w:pPr>
        <w:spacing w:after="0" w:line="240" w:lineRule="auto"/>
        <w:jc w:val="right"/>
        <w:rPr>
          <w:rFonts w:ascii="Times New Roman" w:eastAsia="Times New Roman" w:hAnsi="Times New Roman"/>
          <w:bCs/>
          <w:sz w:val="20"/>
          <w:szCs w:val="20"/>
          <w:lang w:eastAsia="lv-LV"/>
        </w:rPr>
      </w:pPr>
    </w:p>
    <w:p w14:paraId="44859337" w14:textId="7A81A8CB" w:rsidR="00677D1D" w:rsidRDefault="00677D1D">
      <w:pPr>
        <w:spacing w:after="0" w:line="240" w:lineRule="auto"/>
        <w:jc w:val="right"/>
        <w:rPr>
          <w:rFonts w:ascii="Times New Roman" w:eastAsia="Times New Roman" w:hAnsi="Times New Roman"/>
          <w:bCs/>
          <w:sz w:val="20"/>
          <w:szCs w:val="20"/>
          <w:lang w:eastAsia="lv-LV"/>
        </w:rPr>
      </w:pPr>
    </w:p>
    <w:p w14:paraId="5B356197" w14:textId="1F1E86A6" w:rsidR="00677D1D" w:rsidRDefault="00677D1D">
      <w:pPr>
        <w:spacing w:after="0" w:line="240" w:lineRule="auto"/>
        <w:jc w:val="right"/>
        <w:rPr>
          <w:rFonts w:ascii="Times New Roman" w:eastAsia="Times New Roman" w:hAnsi="Times New Roman"/>
          <w:bCs/>
          <w:sz w:val="20"/>
          <w:szCs w:val="20"/>
          <w:lang w:eastAsia="lv-LV"/>
        </w:rPr>
      </w:pPr>
    </w:p>
    <w:p w14:paraId="71205196" w14:textId="3E06809C" w:rsidR="00677D1D" w:rsidRDefault="00677D1D">
      <w:pPr>
        <w:spacing w:after="0" w:line="240" w:lineRule="auto"/>
        <w:jc w:val="right"/>
        <w:rPr>
          <w:rFonts w:ascii="Times New Roman" w:eastAsia="Times New Roman" w:hAnsi="Times New Roman"/>
          <w:bCs/>
          <w:sz w:val="20"/>
          <w:szCs w:val="20"/>
          <w:lang w:eastAsia="lv-LV"/>
        </w:rPr>
      </w:pPr>
    </w:p>
    <w:p w14:paraId="73CBB023" w14:textId="1B5FC738" w:rsidR="00BF25B2" w:rsidRDefault="00BF25B2" w:rsidP="00677D1D">
      <w:pPr>
        <w:spacing w:after="0" w:line="240" w:lineRule="auto"/>
        <w:rPr>
          <w:rFonts w:ascii="Times New Roman" w:eastAsia="Times New Roman" w:hAnsi="Times New Roman"/>
          <w:bCs/>
          <w:sz w:val="20"/>
          <w:szCs w:val="20"/>
          <w:lang w:eastAsia="lv-LV"/>
        </w:rPr>
      </w:pPr>
    </w:p>
    <w:p w14:paraId="27EA0582" w14:textId="0C4FEDE5" w:rsidR="00BF25B2" w:rsidRDefault="00BF25B2" w:rsidP="00BC0CA5">
      <w:pPr>
        <w:spacing w:after="0" w:line="240" w:lineRule="auto"/>
        <w:rPr>
          <w:rFonts w:ascii="Times New Roman" w:eastAsia="Times New Roman" w:hAnsi="Times New Roman"/>
          <w:bCs/>
          <w:sz w:val="20"/>
          <w:szCs w:val="20"/>
          <w:lang w:eastAsia="lv-LV"/>
        </w:rPr>
      </w:pPr>
    </w:p>
    <w:p w14:paraId="57E20A31" w14:textId="77777777" w:rsidR="00BF25B2" w:rsidRDefault="00BF25B2">
      <w:pPr>
        <w:spacing w:after="0" w:line="240" w:lineRule="auto"/>
        <w:jc w:val="right"/>
        <w:rPr>
          <w:rFonts w:ascii="Times New Roman" w:eastAsia="Times New Roman" w:hAnsi="Times New Roman"/>
          <w:bCs/>
          <w:sz w:val="20"/>
          <w:szCs w:val="20"/>
          <w:lang w:eastAsia="lv-LV"/>
        </w:rPr>
      </w:pPr>
    </w:p>
    <w:p w14:paraId="49DC1DE5" w14:textId="016E6FB4" w:rsidR="00B56939" w:rsidRPr="00443201" w:rsidRDefault="00677D1D" w:rsidP="00BC0CA5">
      <w:pPr>
        <w:spacing w:after="0" w:line="240" w:lineRule="auto"/>
        <w:jc w:val="right"/>
        <w:rPr>
          <w:rFonts w:ascii="Times New Roman" w:eastAsia="Times New Roman" w:hAnsi="Times New Roman"/>
          <w:b/>
          <w:bCs/>
          <w:sz w:val="20"/>
          <w:szCs w:val="20"/>
          <w:lang w:eastAsia="lv-LV"/>
        </w:rPr>
      </w:pPr>
      <w:r w:rsidRPr="00443201">
        <w:rPr>
          <w:rFonts w:ascii="Times New Roman" w:eastAsia="Times New Roman" w:hAnsi="Times New Roman"/>
          <w:b/>
          <w:bCs/>
          <w:sz w:val="20"/>
          <w:szCs w:val="20"/>
          <w:lang w:eastAsia="lv-LV"/>
        </w:rPr>
        <w:lastRenderedPageBreak/>
        <w:t>6</w:t>
      </w:r>
      <w:r w:rsidR="00B56939" w:rsidRPr="00443201">
        <w:rPr>
          <w:rFonts w:ascii="Times New Roman" w:eastAsia="Times New Roman" w:hAnsi="Times New Roman"/>
          <w:b/>
          <w:bCs/>
          <w:sz w:val="20"/>
          <w:szCs w:val="20"/>
          <w:lang w:eastAsia="lv-LV"/>
        </w:rPr>
        <w:t xml:space="preserve">.pielikums </w:t>
      </w:r>
      <w:r w:rsidR="00C10666" w:rsidRPr="00443201">
        <w:rPr>
          <w:rFonts w:ascii="Times New Roman" w:eastAsia="Times New Roman" w:hAnsi="Times New Roman"/>
          <w:b/>
          <w:bCs/>
          <w:sz w:val="20"/>
          <w:szCs w:val="20"/>
          <w:lang w:eastAsia="lv-LV"/>
        </w:rPr>
        <w:t>N</w:t>
      </w:r>
      <w:r w:rsidR="00B56939" w:rsidRPr="00443201">
        <w:rPr>
          <w:rFonts w:ascii="Times New Roman" w:eastAsia="Times New Roman" w:hAnsi="Times New Roman"/>
          <w:b/>
          <w:bCs/>
          <w:sz w:val="20"/>
          <w:szCs w:val="20"/>
          <w:lang w:eastAsia="lv-LV"/>
        </w:rPr>
        <w:t>olikumam</w:t>
      </w:r>
    </w:p>
    <w:p w14:paraId="1C73B681" w14:textId="2B7DB8EC" w:rsidR="0056699D" w:rsidRPr="00443201" w:rsidRDefault="00B56939" w:rsidP="00B56939">
      <w:pPr>
        <w:spacing w:after="0" w:line="240" w:lineRule="auto"/>
        <w:jc w:val="right"/>
        <w:rPr>
          <w:rFonts w:ascii="Times New Roman" w:eastAsia="Times New Roman" w:hAnsi="Times New Roman"/>
          <w:bCs/>
          <w:sz w:val="20"/>
          <w:szCs w:val="20"/>
          <w:lang w:eastAsia="lv-LV"/>
        </w:rPr>
      </w:pPr>
      <w:r w:rsidRPr="00443201">
        <w:rPr>
          <w:rFonts w:ascii="Times New Roman" w:eastAsia="Times New Roman" w:hAnsi="Times New Roman"/>
          <w:bCs/>
          <w:sz w:val="20"/>
          <w:szCs w:val="20"/>
          <w:lang w:eastAsia="lv-LV"/>
        </w:rPr>
        <w:t>(ID. Nr. PSKUS 2017/</w:t>
      </w:r>
      <w:r w:rsidR="00313092">
        <w:rPr>
          <w:rFonts w:ascii="Times New Roman" w:eastAsia="Times New Roman" w:hAnsi="Times New Roman"/>
          <w:bCs/>
          <w:sz w:val="20"/>
          <w:szCs w:val="20"/>
          <w:lang w:eastAsia="lv-LV"/>
        </w:rPr>
        <w:t>123</w:t>
      </w:r>
      <w:r w:rsidRPr="00443201">
        <w:rPr>
          <w:rFonts w:ascii="Times New Roman" w:eastAsia="Times New Roman" w:hAnsi="Times New Roman"/>
          <w:bCs/>
          <w:sz w:val="20"/>
          <w:szCs w:val="20"/>
          <w:lang w:eastAsia="lv-LV"/>
        </w:rPr>
        <w:t>)</w:t>
      </w:r>
    </w:p>
    <w:p w14:paraId="35C2D8F4" w14:textId="7F053FED" w:rsidR="00313092" w:rsidRDefault="00313092" w:rsidP="00B56939">
      <w:pPr>
        <w:spacing w:after="0" w:line="240" w:lineRule="auto"/>
        <w:jc w:val="right"/>
        <w:rPr>
          <w:rFonts w:ascii="Times New Roman" w:eastAsia="Times New Roman" w:hAnsi="Times New Roman"/>
          <w:bCs/>
          <w:sz w:val="20"/>
          <w:szCs w:val="20"/>
          <w:lang w:eastAsia="lv-LV"/>
        </w:rPr>
      </w:pPr>
    </w:p>
    <w:p w14:paraId="051E62D0" w14:textId="77777777" w:rsidR="00313092" w:rsidRPr="00313092" w:rsidRDefault="00313092" w:rsidP="00313092">
      <w:pPr>
        <w:rPr>
          <w:rFonts w:ascii="Times New Roman" w:eastAsia="Times New Roman" w:hAnsi="Times New Roman"/>
          <w:sz w:val="20"/>
          <w:szCs w:val="20"/>
          <w:lang w:eastAsia="lv-LV"/>
        </w:rPr>
      </w:pPr>
    </w:p>
    <w:p w14:paraId="07726A3A" w14:textId="5A9858B9" w:rsidR="00313092" w:rsidRDefault="00313092" w:rsidP="00313092">
      <w:pPr>
        <w:rPr>
          <w:rFonts w:ascii="Times New Roman" w:eastAsia="Times New Roman" w:hAnsi="Times New Roman"/>
          <w:sz w:val="20"/>
          <w:szCs w:val="20"/>
          <w:lang w:eastAsia="lv-LV"/>
        </w:rPr>
      </w:pPr>
    </w:p>
    <w:p w14:paraId="3D394EDA" w14:textId="77777777" w:rsidR="00313092" w:rsidRPr="00313092" w:rsidRDefault="00313092" w:rsidP="00313092">
      <w:pPr>
        <w:spacing w:after="0" w:line="240" w:lineRule="auto"/>
        <w:contextualSpacing/>
        <w:jc w:val="center"/>
        <w:rPr>
          <w:rFonts w:ascii="Times New Roman" w:eastAsia="Times New Roman" w:hAnsi="Times New Roman"/>
          <w:b/>
          <w:spacing w:val="5"/>
          <w:kern w:val="28"/>
          <w:sz w:val="24"/>
          <w:szCs w:val="24"/>
        </w:rPr>
      </w:pPr>
      <w:r w:rsidRPr="00313092">
        <w:rPr>
          <w:rFonts w:ascii="Times New Roman" w:eastAsia="Times New Roman" w:hAnsi="Times New Roman"/>
          <w:b/>
          <w:spacing w:val="5"/>
          <w:kern w:val="28"/>
          <w:sz w:val="24"/>
          <w:szCs w:val="24"/>
        </w:rPr>
        <w:t xml:space="preserve">LĪGUMA PROJEKTS </w:t>
      </w:r>
    </w:p>
    <w:p w14:paraId="5A92CC1F" w14:textId="77777777" w:rsidR="00313092" w:rsidRPr="00313092" w:rsidRDefault="00313092" w:rsidP="00313092">
      <w:pPr>
        <w:spacing w:after="0" w:line="240" w:lineRule="auto"/>
        <w:jc w:val="center"/>
        <w:rPr>
          <w:rFonts w:ascii="Times New Roman" w:eastAsia="Times New Roman" w:hAnsi="Times New Roman"/>
          <w:sz w:val="24"/>
          <w:szCs w:val="24"/>
        </w:rPr>
      </w:pPr>
      <w:r w:rsidRPr="00313092">
        <w:rPr>
          <w:rFonts w:ascii="Times New Roman" w:eastAsia="Times New Roman" w:hAnsi="Times New Roman"/>
          <w:bCs/>
          <w:sz w:val="24"/>
          <w:szCs w:val="24"/>
        </w:rPr>
        <w:t>Autotransporta apkope un remonts</w:t>
      </w:r>
    </w:p>
    <w:p w14:paraId="4CADB3AD" w14:textId="77777777" w:rsidR="00313092" w:rsidRPr="00313092" w:rsidRDefault="00313092" w:rsidP="00313092">
      <w:pPr>
        <w:suppressAutoHyphens/>
        <w:autoSpaceDN w:val="0"/>
        <w:spacing w:after="0" w:line="240" w:lineRule="auto"/>
        <w:jc w:val="both"/>
        <w:textAlignment w:val="baseline"/>
        <w:rPr>
          <w:rFonts w:ascii="Times New Roman" w:eastAsia="Times New Roman" w:hAnsi="Times New Roman"/>
          <w:bCs/>
          <w:sz w:val="23"/>
          <w:szCs w:val="23"/>
        </w:rPr>
      </w:pPr>
    </w:p>
    <w:p w14:paraId="3ED2DBB3" w14:textId="77777777" w:rsidR="00313092" w:rsidRPr="00313092" w:rsidRDefault="00313092" w:rsidP="00313092">
      <w:pPr>
        <w:suppressAutoHyphens/>
        <w:autoSpaceDN w:val="0"/>
        <w:spacing w:after="0" w:line="240" w:lineRule="auto"/>
        <w:jc w:val="both"/>
        <w:textAlignment w:val="baseline"/>
        <w:rPr>
          <w:rFonts w:ascii="Times New Roman" w:eastAsia="Times New Roman" w:hAnsi="Times New Roman"/>
          <w:bCs/>
          <w:sz w:val="23"/>
          <w:szCs w:val="23"/>
        </w:rPr>
      </w:pPr>
    </w:p>
    <w:p w14:paraId="3A43326D" w14:textId="77777777" w:rsidR="00313092" w:rsidRPr="00313092" w:rsidRDefault="00313092" w:rsidP="00313092">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313092">
        <w:rPr>
          <w:rFonts w:ascii="Times New Roman" w:eastAsia="Times New Roman" w:hAnsi="Times New Roman"/>
          <w:bCs/>
          <w:sz w:val="24"/>
          <w:szCs w:val="24"/>
        </w:rPr>
        <w:t>Rīgā,</w:t>
      </w:r>
      <w:r w:rsidRPr="00313092">
        <w:rPr>
          <w:rFonts w:ascii="Times New Roman" w:eastAsia="Times New Roman" w:hAnsi="Times New Roman"/>
          <w:bCs/>
          <w:sz w:val="24"/>
          <w:szCs w:val="24"/>
        </w:rPr>
        <w:tab/>
        <w:t xml:space="preserve">  2017. gada __. ____________</w:t>
      </w:r>
    </w:p>
    <w:p w14:paraId="3EF2559E" w14:textId="77777777" w:rsidR="00313092" w:rsidRPr="00313092" w:rsidRDefault="00313092" w:rsidP="00313092">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71CB55F4" w14:textId="77777777" w:rsidR="00313092" w:rsidRPr="00313092" w:rsidRDefault="00313092" w:rsidP="00313092">
      <w:pPr>
        <w:spacing w:after="0" w:line="240" w:lineRule="auto"/>
        <w:ind w:right="-1"/>
        <w:jc w:val="both"/>
        <w:rPr>
          <w:rFonts w:ascii="Times New Roman" w:hAnsi="Times New Roman"/>
          <w:bCs/>
          <w:sz w:val="24"/>
          <w:szCs w:val="24"/>
        </w:rPr>
      </w:pPr>
      <w:r w:rsidRPr="00313092">
        <w:rPr>
          <w:rFonts w:ascii="Times New Roman" w:hAnsi="Times New Roman"/>
          <w:sz w:val="24"/>
          <w:szCs w:val="24"/>
        </w:rPr>
        <w:tab/>
      </w:r>
      <w:r w:rsidRPr="00313092">
        <w:rPr>
          <w:rFonts w:ascii="Times New Roman" w:hAnsi="Times New Roman"/>
          <w:b/>
          <w:bCs/>
          <w:sz w:val="24"/>
          <w:szCs w:val="24"/>
        </w:rPr>
        <w:t>VSIA „Paula Stradiņa klīniskā universitātes slimnīca”</w:t>
      </w:r>
      <w:r w:rsidRPr="00313092">
        <w:rPr>
          <w:rFonts w:ascii="Times New Roman" w:hAnsi="Times New Roman"/>
          <w:bCs/>
          <w:sz w:val="24"/>
          <w:szCs w:val="24"/>
        </w:rPr>
        <w:t>, reģ.Nr.40003457109, adrese: Pilsoņu ielā 13, Rīgā, LV-1002, kuru saskaņā ar statūtiem un 01.03.2017. valdes lēmumu Nr.21 (protokols Nr.9p.1) “Par pilnvarojuma (paraksttiesību) piešķiršanu” pārstāv valdes priekšsēdētāja Ilze Kreicberga, (turpmāk - Pasūtītājs) no vienas puses, un</w:t>
      </w:r>
    </w:p>
    <w:p w14:paraId="20AD5D64" w14:textId="77777777" w:rsidR="00313092" w:rsidRPr="00313092" w:rsidRDefault="00313092" w:rsidP="00313092">
      <w:pPr>
        <w:spacing w:after="0" w:line="240" w:lineRule="auto"/>
        <w:ind w:right="-1" w:firstLine="720"/>
        <w:jc w:val="both"/>
        <w:rPr>
          <w:rFonts w:ascii="Times New Roman" w:hAnsi="Times New Roman"/>
          <w:bCs/>
          <w:sz w:val="24"/>
          <w:szCs w:val="24"/>
        </w:rPr>
      </w:pPr>
      <w:r w:rsidRPr="00313092">
        <w:rPr>
          <w:rFonts w:ascii="Times New Roman" w:hAnsi="Times New Roman"/>
          <w:b/>
          <w:bCs/>
          <w:sz w:val="24"/>
          <w:szCs w:val="24"/>
        </w:rPr>
        <w:t>Uzņēmums “____________”</w:t>
      </w:r>
      <w:r w:rsidRPr="00313092">
        <w:rPr>
          <w:rFonts w:ascii="Times New Roman" w:hAnsi="Times New Roman"/>
          <w:bCs/>
          <w:sz w:val="24"/>
          <w:szCs w:val="24"/>
        </w:rPr>
        <w:t>,</w:t>
      </w:r>
      <w:r w:rsidRPr="00313092">
        <w:rPr>
          <w:rFonts w:ascii="Times New Roman" w:hAnsi="Times New Roman"/>
          <w:b/>
          <w:bCs/>
          <w:i/>
          <w:sz w:val="24"/>
          <w:szCs w:val="24"/>
        </w:rPr>
        <w:t xml:space="preserve"> </w:t>
      </w:r>
      <w:r w:rsidRPr="00313092">
        <w:rPr>
          <w:rFonts w:ascii="Times New Roman" w:hAnsi="Times New Roman"/>
          <w:bCs/>
          <w:sz w:val="24"/>
          <w:szCs w:val="24"/>
        </w:rPr>
        <w:t xml:space="preserve">reģ.Nr. ________, tās ____________ personā, kurš rīkojas uz _____________- pamata, turpmāk - </w:t>
      </w:r>
      <w:r w:rsidRPr="00313092">
        <w:rPr>
          <w:rFonts w:ascii="Times New Roman" w:hAnsi="Times New Roman"/>
          <w:b/>
          <w:bCs/>
          <w:sz w:val="24"/>
          <w:szCs w:val="24"/>
        </w:rPr>
        <w:t>Izpildītājs</w:t>
      </w:r>
      <w:r w:rsidRPr="00313092">
        <w:rPr>
          <w:rFonts w:ascii="Times New Roman" w:hAnsi="Times New Roman"/>
          <w:bCs/>
          <w:sz w:val="24"/>
          <w:szCs w:val="24"/>
        </w:rPr>
        <w:t>, no otras puses,</w:t>
      </w:r>
    </w:p>
    <w:p w14:paraId="35E48099" w14:textId="5AFB1C14" w:rsidR="00313092" w:rsidRPr="00313092" w:rsidRDefault="00313092" w:rsidP="00313092">
      <w:pPr>
        <w:spacing w:after="0" w:line="240" w:lineRule="auto"/>
        <w:ind w:right="-1" w:firstLine="720"/>
        <w:jc w:val="both"/>
        <w:rPr>
          <w:rFonts w:ascii="Times New Roman" w:hAnsi="Times New Roman"/>
          <w:b/>
          <w:bCs/>
          <w:sz w:val="24"/>
          <w:szCs w:val="24"/>
        </w:rPr>
      </w:pPr>
      <w:r w:rsidRPr="00313092">
        <w:rPr>
          <w:rFonts w:ascii="Times New Roman" w:hAnsi="Times New Roman"/>
          <w:bCs/>
          <w:sz w:val="24"/>
          <w:szCs w:val="24"/>
        </w:rPr>
        <w:t xml:space="preserve">turpmāk abi kopā saukti – Puses, </w:t>
      </w:r>
      <w:r>
        <w:rPr>
          <w:rFonts w:ascii="Times New Roman" w:hAnsi="Times New Roman"/>
          <w:bCs/>
          <w:sz w:val="24"/>
          <w:szCs w:val="24"/>
        </w:rPr>
        <w:t>pamatojoties uz iepirkuma</w:t>
      </w:r>
      <w:r w:rsidRPr="00313092">
        <w:rPr>
          <w:rFonts w:ascii="Times New Roman" w:hAnsi="Times New Roman"/>
          <w:bCs/>
          <w:sz w:val="24"/>
          <w:szCs w:val="24"/>
        </w:rPr>
        <w:t xml:space="preserve"> “Autotransporta apkope un remonts”, </w:t>
      </w:r>
      <w:r>
        <w:rPr>
          <w:rFonts w:ascii="Times New Roman" w:hAnsi="Times New Roman"/>
          <w:bCs/>
          <w:sz w:val="24"/>
          <w:szCs w:val="24"/>
        </w:rPr>
        <w:t>identifikācijas Nr.PSKUS 2017/123</w:t>
      </w:r>
      <w:r w:rsidRPr="00313092">
        <w:rPr>
          <w:rFonts w:ascii="Times New Roman" w:hAnsi="Times New Roman"/>
          <w:bCs/>
          <w:sz w:val="24"/>
          <w:szCs w:val="24"/>
        </w:rPr>
        <w:t xml:space="preserve"> (turpmāk – Iepirkums) rezultātiem noslēdz šādu līgumu (turpmāk – Līgums) :</w:t>
      </w:r>
    </w:p>
    <w:p w14:paraId="1A263B0F" w14:textId="77777777" w:rsidR="00313092" w:rsidRPr="00313092" w:rsidRDefault="00313092" w:rsidP="00313092">
      <w:pPr>
        <w:spacing w:after="0" w:line="240" w:lineRule="auto"/>
        <w:ind w:right="-1" w:firstLine="720"/>
        <w:jc w:val="both"/>
        <w:rPr>
          <w:rFonts w:ascii="Times New Roman" w:hAnsi="Times New Roman"/>
          <w:sz w:val="24"/>
          <w:szCs w:val="24"/>
        </w:rPr>
      </w:pPr>
    </w:p>
    <w:p w14:paraId="47B4813F" w14:textId="77777777" w:rsidR="00313092" w:rsidRPr="00313092" w:rsidRDefault="00313092" w:rsidP="00313092">
      <w:pPr>
        <w:spacing w:after="0" w:line="240" w:lineRule="auto"/>
        <w:ind w:right="-1"/>
        <w:jc w:val="both"/>
        <w:rPr>
          <w:rFonts w:ascii="Times New Roman" w:hAnsi="Times New Roman"/>
          <w:sz w:val="24"/>
          <w:szCs w:val="24"/>
        </w:rPr>
      </w:pPr>
    </w:p>
    <w:p w14:paraId="72CF1CB5" w14:textId="77777777" w:rsidR="00313092" w:rsidRPr="00313092" w:rsidRDefault="00313092" w:rsidP="00313092">
      <w:pPr>
        <w:spacing w:after="0" w:line="240" w:lineRule="auto"/>
        <w:ind w:right="-1"/>
        <w:jc w:val="center"/>
        <w:rPr>
          <w:rFonts w:ascii="Times New Roman" w:hAnsi="Times New Roman"/>
          <w:b/>
          <w:sz w:val="24"/>
          <w:szCs w:val="24"/>
        </w:rPr>
      </w:pPr>
      <w:r w:rsidRPr="00313092">
        <w:rPr>
          <w:rFonts w:ascii="Times New Roman" w:hAnsi="Times New Roman"/>
          <w:b/>
          <w:sz w:val="24"/>
          <w:szCs w:val="24"/>
        </w:rPr>
        <w:t>1.Līguma priekšmets</w:t>
      </w:r>
    </w:p>
    <w:p w14:paraId="0E8D4F42"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1.1.Pasūtītājs uzdod, bet Izpildītājs apņemas veikt Pasūtītāja rīcībā esošā autotransporta apkopi un remontu, saskaņā ar šī Līguma 1.pielikumu “Tehniskā specifikācija”, 2.pielikumu „Finanšu piedāvājums” un šī Līguma noteikumiem (turpmāk – Pasūtījums).</w:t>
      </w:r>
    </w:p>
    <w:p w14:paraId="5E26420F"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1.2.Pasūtītājs ir tiesīgs veikt arī citus šī Līguma 2.pielikumā „Finanšu piedāvājums” nenorādītus autotransporta remonta un apkopes darbus.</w:t>
      </w:r>
    </w:p>
    <w:p w14:paraId="7CC1244B" w14:textId="77777777" w:rsidR="00313092" w:rsidRPr="00313092" w:rsidRDefault="00313092" w:rsidP="00313092">
      <w:pPr>
        <w:spacing w:after="0" w:line="240" w:lineRule="auto"/>
        <w:ind w:right="-1"/>
        <w:jc w:val="both"/>
        <w:rPr>
          <w:rFonts w:ascii="Times New Roman" w:hAnsi="Times New Roman"/>
          <w:sz w:val="24"/>
          <w:szCs w:val="24"/>
        </w:rPr>
      </w:pPr>
    </w:p>
    <w:p w14:paraId="189A5233" w14:textId="77777777" w:rsidR="00313092" w:rsidRPr="00313092" w:rsidRDefault="00313092" w:rsidP="00313092">
      <w:pPr>
        <w:spacing w:after="0" w:line="240" w:lineRule="auto"/>
        <w:ind w:right="-1"/>
        <w:jc w:val="center"/>
        <w:rPr>
          <w:rFonts w:ascii="Times New Roman" w:hAnsi="Times New Roman"/>
          <w:b/>
          <w:sz w:val="24"/>
          <w:szCs w:val="24"/>
        </w:rPr>
      </w:pPr>
      <w:r w:rsidRPr="00313092">
        <w:rPr>
          <w:rFonts w:ascii="Times New Roman" w:hAnsi="Times New Roman"/>
          <w:b/>
          <w:sz w:val="24"/>
          <w:szCs w:val="24"/>
        </w:rPr>
        <w:t>2.Līguma summa un norēķinu kārtība</w:t>
      </w:r>
    </w:p>
    <w:p w14:paraId="7350393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2.1.Pasūtītājs samaksā Izpildītājam par savlaicīgu un kvalitatīvu Pasūtījuma izpildi samaksu, kas tiek aprēķināta saskaņā ar Izpildītāja izcenojumiem, kurus tas iesniedza Pasūtītājam konkursa laikā, kas tiek pievienots šī Līguma 2.pielikumā „Finanšu piedāvājums” kā neatņemama Līguma sastāvdaļa. </w:t>
      </w:r>
    </w:p>
    <w:p w14:paraId="67B069F1" w14:textId="0FE5DE53"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2.2.Izpildītājs sniedz pakalpojumu Pasūtītājam sākot ar Līguma parakstī</w:t>
      </w:r>
      <w:r w:rsidR="00332920">
        <w:rPr>
          <w:rFonts w:ascii="Times New Roman" w:hAnsi="Times New Roman"/>
          <w:sz w:val="24"/>
          <w:szCs w:val="24"/>
        </w:rPr>
        <w:t>šanas brīdi un turpina sniegt 24 (divdesmit četrus</w:t>
      </w:r>
      <w:r w:rsidRPr="00313092">
        <w:rPr>
          <w:rFonts w:ascii="Times New Roman" w:hAnsi="Times New Roman"/>
          <w:sz w:val="24"/>
          <w:szCs w:val="24"/>
        </w:rPr>
        <w:t>) mēnešus vai līdz brīdim, kad Līg</w:t>
      </w:r>
      <w:r w:rsidR="00332920">
        <w:rPr>
          <w:rFonts w:ascii="Times New Roman" w:hAnsi="Times New Roman"/>
          <w:sz w:val="24"/>
          <w:szCs w:val="24"/>
        </w:rPr>
        <w:t>uma summa būs sasniegusi  EUR 41 999</w:t>
      </w:r>
      <w:r w:rsidRPr="00313092">
        <w:rPr>
          <w:rFonts w:ascii="Times New Roman" w:hAnsi="Times New Roman"/>
          <w:sz w:val="24"/>
          <w:szCs w:val="24"/>
        </w:rPr>
        <w:t>,00 (piecdesmit pieci tūkstoši euro, 00 centi) bez PVN.</w:t>
      </w:r>
    </w:p>
    <w:p w14:paraId="75DD36C3"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2.3.Norēķins par izpildīto Pasūtījumu tiek veikts pamatojoties uz abpusēji parakstītu Pieņemšanas – nodošanas aktu un saskaņā ar iesniegto rēķinu, kurā ir uzskaitīti veiktie darbi, nomainītās rezerves daļas, norādītas katras uzskaitītās vienības cena un atlaide (ja tiek piemērota), kā arī norādīta kopējā summa.</w:t>
      </w:r>
    </w:p>
    <w:p w14:paraId="428ACC7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2.4.Maksa tiek pārskaitīta uz rēķinā norādīto Izpildītāja norēķinu kontu 60 (sešdesmit)  dienu laikā pēc rēķina un pieņemšanas-nodošanas akta saņemšanas.</w:t>
      </w:r>
    </w:p>
    <w:p w14:paraId="61D3450D"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2.5. 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w:t>
      </w:r>
    </w:p>
    <w:p w14:paraId="010CF0AC"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2.6. Par samaksas dienu tiek uzskatīta diena, kad Pasūtītājs pārskaitījis rēķinā norādīto summu uz Izpildītāja norēķinu kontu, noformējot maksājuma uzdevumu. </w:t>
      </w:r>
    </w:p>
    <w:p w14:paraId="6879AE01" w14:textId="77777777" w:rsidR="00313092" w:rsidRPr="00313092" w:rsidRDefault="00313092" w:rsidP="00313092">
      <w:pPr>
        <w:spacing w:after="0" w:line="240" w:lineRule="auto"/>
        <w:ind w:right="-1"/>
        <w:jc w:val="both"/>
        <w:rPr>
          <w:rFonts w:ascii="Times New Roman" w:hAnsi="Times New Roman"/>
          <w:sz w:val="24"/>
          <w:szCs w:val="24"/>
        </w:rPr>
      </w:pPr>
    </w:p>
    <w:p w14:paraId="1F154D0F" w14:textId="77777777" w:rsidR="00313092" w:rsidRPr="00313092" w:rsidRDefault="00313092" w:rsidP="00313092">
      <w:pPr>
        <w:spacing w:after="0" w:line="240" w:lineRule="auto"/>
        <w:ind w:right="-1"/>
        <w:jc w:val="both"/>
        <w:rPr>
          <w:rFonts w:ascii="Times New Roman" w:hAnsi="Times New Roman"/>
          <w:sz w:val="24"/>
          <w:szCs w:val="24"/>
        </w:rPr>
      </w:pPr>
    </w:p>
    <w:p w14:paraId="0F39FE96" w14:textId="77777777" w:rsidR="00313092" w:rsidRPr="00313092" w:rsidRDefault="00313092" w:rsidP="00313092">
      <w:pPr>
        <w:spacing w:after="0" w:line="240" w:lineRule="auto"/>
        <w:ind w:right="-1"/>
        <w:jc w:val="center"/>
        <w:rPr>
          <w:rFonts w:ascii="Times New Roman" w:hAnsi="Times New Roman"/>
          <w:b/>
          <w:sz w:val="24"/>
          <w:szCs w:val="24"/>
        </w:rPr>
      </w:pPr>
      <w:r w:rsidRPr="00313092">
        <w:rPr>
          <w:rFonts w:ascii="Times New Roman" w:hAnsi="Times New Roman"/>
          <w:b/>
          <w:sz w:val="24"/>
          <w:szCs w:val="24"/>
        </w:rPr>
        <w:lastRenderedPageBreak/>
        <w:t>3.Pasūtījuma izpildes un norēķinu kārtība, termiņi un garantijas</w:t>
      </w:r>
    </w:p>
    <w:p w14:paraId="3EE87491"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3.1.Pasūtītājs nodod autotransportu Pasūtījuma izpildei Izpildītājam ar Pieņemšanas – nodošanas aktu, kurā norādīts konkrētais transportlīdzeklis, tā komplektācija, veicamo darbu apjoms, defekti un citas ziņas, kā arī norādīta vieta, kur Pasūtījuma izpildes laikā atradīsies transportlīdzeklis. Ja autotransporta remonta laikā, Izpildītājs atklāj defektus, kas nav norādīti Pieņemšanas – nodošanas aktā, Izpildītāja pienākums ir defektu konstatācijai pieaicināt Pasūtītāja pilnvarotos pārstāvjus un, pēc kopīgas automašīnas atkārtotas apskates, defektu konstatēšanas gadījumā Puses veic atbilstošu ierakstu pieņemšanas nodošanas aktā.</w:t>
      </w:r>
    </w:p>
    <w:p w14:paraId="76CCC1B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3.2.Izpildītājs nodrošina bezmaksas transportlīdzekļu evakuāciju uz servisu gadījumos, kad transportlīdzeklis tehnisku defektu dēļ nevar piedalīties satiksmē. Izpildītājs garantē transportlīdzekļa evakuāciju diennakts laikā pēc pieprasījuma nosūtīšanas un transportlīdzekļu atrašanos apsargājamā teritorijā.</w:t>
      </w:r>
    </w:p>
    <w:p w14:paraId="283101B8"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3.3.Izpildītājs pirms uzsākt transportlīdzekļa remontu sastāda remonta tāmi un nosūta to Pasūtītāja pilnvarotai personai saskaņošanai.</w:t>
      </w:r>
    </w:p>
    <w:p w14:paraId="7B1BC123"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3.4.Pasūtītājam ir tiesības pieprasīt uzstādāmo detaļu ražotāja izsniegtu atbilstības sertifikātu, kas apliecina, ka rezerves daļa nodrošina kalpošanas kvalitāti līdzvērtīgu oriģinālajai rezerves daļai un tās ražošanā ir izmantota un ievērota līdzvērtīga tehnoloģija.</w:t>
      </w:r>
    </w:p>
    <w:p w14:paraId="72CD5EFD"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3.5.Tāmi Izpildītājs nosūta Pasūtītājam uz e-pasta adresi: valdis.pogulis@stradini.lv 1 (vienas) darba dienas laikā no autotransporta pieņemšanas. Pasūtītājs izvērtē tāmi 1 (vienas) darba dienas laikā no tās saņemšanas. Izpildītājs uzsāk remontu pēc Pasūtītāja atbildes saņemšanas, kurā apstiprināta tāme.   </w:t>
      </w:r>
    </w:p>
    <w:p w14:paraId="4BC1F2BD"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3.6.Remonta tāmē Izpildītājs norāda:</w:t>
      </w:r>
    </w:p>
    <w:p w14:paraId="6A8A2CF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3.6.1.</w:t>
      </w:r>
      <w:r w:rsidRPr="00313092">
        <w:rPr>
          <w:rFonts w:ascii="Times New Roman" w:hAnsi="Times New Roman"/>
          <w:sz w:val="24"/>
          <w:szCs w:val="24"/>
        </w:rPr>
        <w:tab/>
        <w:t>maināmo detaļu un veicamo darba apjoma uzskaitījumu;</w:t>
      </w:r>
    </w:p>
    <w:p w14:paraId="51EC5760"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3.6.2.</w:t>
      </w:r>
      <w:r w:rsidRPr="00313092">
        <w:rPr>
          <w:rFonts w:ascii="Times New Roman" w:hAnsi="Times New Roman"/>
          <w:sz w:val="24"/>
          <w:szCs w:val="24"/>
        </w:rPr>
        <w:tab/>
        <w:t xml:space="preserve"> rezervju daļu izcenojumu maināmajām rezerves daļām;</w:t>
      </w:r>
    </w:p>
    <w:p w14:paraId="72E0CE92"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3.6.3.</w:t>
      </w:r>
      <w:r w:rsidRPr="00313092">
        <w:rPr>
          <w:rFonts w:ascii="Times New Roman" w:hAnsi="Times New Roman"/>
          <w:sz w:val="24"/>
          <w:szCs w:val="24"/>
        </w:rPr>
        <w:tab/>
        <w:t xml:space="preserve">ja paredzēts uzstādīt atjaunotu rezerves daļu, Izpildītājs uzrāda atjaunotas rezerves daļas cenu, pretī uzrādot jaunas rezerves daļas cenu. </w:t>
      </w:r>
    </w:p>
    <w:p w14:paraId="3561A8EE"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3.7.Pēc transportlīdzekļa saņemšanas, Izpildītāja pienākums ir nekavējoties uzsākt Pasūtījuma izpildi, ievērojot 1.pielikumā „Tehniskā specifikācija” norādītos remonta izpildes termiņus. </w:t>
      </w:r>
    </w:p>
    <w:p w14:paraId="7E9A8FE5"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3.8.Izpildītājam nav tiesību mainīt Pieņemšanas – nodošanas aktā norādīto transportlīdzekļa atrašanās vietu bez Pasūtītāja rakstveida piekrišanas. Pasūtītājam ir tiesības brīvi, pēc saviem ieskatiem, jebkurā laikā ieiet transportlīdzekļa atrašanās vietā, lai pārbaudītu šī noteikuma izpildi. Kā arī pasūtītājam ir tiesības atrasties transportlīdzekļa remonta veikšanas vietā un sekot līdz remonta veikšanas procesam.</w:t>
      </w:r>
    </w:p>
    <w:p w14:paraId="0A8F3171"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3.9.Pēc Pasūtījuma izpildes Izpildītājs nodod Pasūtītājam atpakaļ autotransportu ar Pieņemšanas – nodošanas aktu.</w:t>
      </w:r>
    </w:p>
    <w:p w14:paraId="3268693C"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3.10.Pasūtījums uzskatāms par izpildītu ar brīdi, kad Pasūtītājs ir parakstījis Pieņemšanas – nodošanas aktu par transporta vienības pieņemšanu pēc Pasūtījuma izpildes.</w:t>
      </w:r>
    </w:p>
    <w:p w14:paraId="6A99EA93"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3.11.Izpildītājs pirms rēķina izrakstīšanas nosūta to saskaņošanai Pasūtītāja pilnvarotajai personai, izmantojot elektroniskos saziņas līdzekļus. </w:t>
      </w:r>
    </w:p>
    <w:p w14:paraId="2DC90A0E"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3.12.Izpildītājs ar šo Līgumu garantē uzstādītajām rezerves daļām __ (________) mēnešu garantiju, veiktajiem pakalpojumiem __ (___________) mēnešu garantiju no Pieņemšanas – nodošanas akta parakstīšanas brīža. Izpildītāja pienākums ir __ (_____) darba dienu laikā pēc pretenziju saņemšanas no Pasūtītāja par saviem līdzekļiem novērst trūkumus Pasūtījuma izpildē vai vienoties ar Pasūtītāju par trūkumu novēršanas kārtību. </w:t>
      </w:r>
    </w:p>
    <w:p w14:paraId="14939035"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3.13.Izpildītājs ar šo Līgumu garantē visām rezerves daļām aktuālo mazumtirdzniecības cenu.</w:t>
      </w:r>
    </w:p>
    <w:p w14:paraId="7C1001E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3.14.Izpildītāja pienākums, uzstādot autotransporta līdzeklim (-ļiem) rezerves daļas, iesniegt Pasūtītājam rezerves daļu izgatavotājrūpnīcas garantijas talonu (ja tāds ir paredzēts attiecīgajai rezerves daļai).</w:t>
      </w:r>
    </w:p>
    <w:p w14:paraId="0D2664D9" w14:textId="77777777" w:rsidR="00313092" w:rsidRPr="00313092" w:rsidRDefault="00313092" w:rsidP="00313092">
      <w:pPr>
        <w:spacing w:after="0" w:line="240" w:lineRule="auto"/>
        <w:ind w:right="-1"/>
        <w:jc w:val="both"/>
        <w:rPr>
          <w:rFonts w:ascii="Times New Roman" w:hAnsi="Times New Roman"/>
          <w:sz w:val="24"/>
          <w:szCs w:val="24"/>
        </w:rPr>
      </w:pPr>
    </w:p>
    <w:p w14:paraId="14F78F9C" w14:textId="77777777" w:rsidR="00313092" w:rsidRPr="00313092" w:rsidRDefault="00313092" w:rsidP="00313092">
      <w:pPr>
        <w:spacing w:after="0" w:line="240" w:lineRule="auto"/>
        <w:ind w:right="-1"/>
        <w:jc w:val="both"/>
        <w:rPr>
          <w:rFonts w:ascii="Times New Roman" w:hAnsi="Times New Roman"/>
          <w:sz w:val="24"/>
          <w:szCs w:val="24"/>
        </w:rPr>
      </w:pPr>
    </w:p>
    <w:p w14:paraId="784CFEAD" w14:textId="77777777" w:rsidR="00313092" w:rsidRPr="00313092" w:rsidRDefault="00313092" w:rsidP="00313092">
      <w:pPr>
        <w:spacing w:after="0" w:line="240" w:lineRule="auto"/>
        <w:ind w:right="-1"/>
        <w:jc w:val="both"/>
        <w:rPr>
          <w:rFonts w:ascii="Times New Roman" w:hAnsi="Times New Roman"/>
          <w:sz w:val="24"/>
          <w:szCs w:val="24"/>
        </w:rPr>
      </w:pPr>
    </w:p>
    <w:p w14:paraId="3CD33D17" w14:textId="77777777" w:rsidR="00313092" w:rsidRPr="00313092" w:rsidRDefault="00313092" w:rsidP="00313092">
      <w:pPr>
        <w:spacing w:after="0" w:line="240" w:lineRule="auto"/>
        <w:ind w:right="-1"/>
        <w:jc w:val="both"/>
        <w:rPr>
          <w:rFonts w:ascii="Times New Roman" w:hAnsi="Times New Roman"/>
          <w:sz w:val="24"/>
          <w:szCs w:val="24"/>
        </w:rPr>
      </w:pPr>
    </w:p>
    <w:p w14:paraId="0EDB7A25" w14:textId="77777777" w:rsidR="00313092" w:rsidRPr="00313092" w:rsidRDefault="00313092" w:rsidP="00313092">
      <w:pPr>
        <w:spacing w:after="0" w:line="240" w:lineRule="auto"/>
        <w:ind w:right="-1"/>
        <w:jc w:val="center"/>
        <w:rPr>
          <w:rFonts w:ascii="Times New Roman" w:hAnsi="Times New Roman"/>
          <w:b/>
          <w:sz w:val="24"/>
          <w:szCs w:val="24"/>
        </w:rPr>
      </w:pPr>
      <w:r w:rsidRPr="00313092">
        <w:rPr>
          <w:rFonts w:ascii="Times New Roman" w:hAnsi="Times New Roman"/>
          <w:b/>
          <w:sz w:val="24"/>
          <w:szCs w:val="24"/>
        </w:rPr>
        <w:lastRenderedPageBreak/>
        <w:t>4.Pušu atbildība</w:t>
      </w:r>
    </w:p>
    <w:p w14:paraId="14E9884E"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4.1.Izpildītājs pilnā apmērā atbild par Pasūtītāja transportlīdzekļa saglabāšanu pilnā tā komplektācijā, kādā to pieņēmis Pasūtījuma veikšanai, kas norādīts Pieņemšanas- nodošanas aktā.</w:t>
      </w:r>
    </w:p>
    <w:p w14:paraId="5E1EC7E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4.2.Puses ir atbildīgas par savas darbības vai bezdarbības rezultātā otrai Pusei nodarītajiem zaudējumiem un atlīdzina tos pilnā apmērā.</w:t>
      </w:r>
    </w:p>
    <w:p w14:paraId="5DE842F5"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4.3.Šī  Līguma 1.pielikumā “Tehniskā specifikācija” noteikto Izpildītāja pienākumu izpildes vai izpildes termiņu neievērošanas gadījumā, Pasūtītājs ir tiesīgs no kārtējā rēķina ieturēt no Izpildītāja līgumsodu 1% (viena procenta) apmērā no Pasūtījuma summas par katru kavējuma dienu, bet kopsummā ne vairāk par 10% (desmit procenti).</w:t>
      </w:r>
    </w:p>
    <w:p w14:paraId="325DA0DF"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4.4.Pasūtītājs ir atbildīgs par norēķina termiņa ievērošanu un kavējuma gadījumā Izpildītājs ir tiesīgs pieprasīt no Pasūtītāja līgumsodu 1% (viena procenta) apmērā no kavētās norēķina summas par katru kavējuma dienu, bet kopsummā ne vairāk par 10% (desmit procentiem) no kavētās norēķina summas.</w:t>
      </w:r>
    </w:p>
    <w:p w14:paraId="4CF16C1E"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4.5.Līgumsoda samaksa neatbrīvo Puses no savu pienākumu izpildes.</w:t>
      </w:r>
    </w:p>
    <w:p w14:paraId="64CDA452"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4.6.Ja šis Līgums tiek izbeigts Izpildītāja vainas dēļ saskaņā ar šī Līguma 5.3.1. – 5.3.3.apakšpunktu, Pasūtītājs ir tiesīgs prasīt līgumsodu 10% (desmit procenti) apmērā no Līguma summas.</w:t>
      </w:r>
    </w:p>
    <w:p w14:paraId="4025CD6F" w14:textId="77777777" w:rsidR="00313092" w:rsidRPr="00313092" w:rsidRDefault="00313092" w:rsidP="00313092">
      <w:pPr>
        <w:spacing w:after="0" w:line="240" w:lineRule="auto"/>
        <w:ind w:right="-1"/>
        <w:jc w:val="both"/>
        <w:rPr>
          <w:rFonts w:ascii="Times New Roman" w:hAnsi="Times New Roman"/>
          <w:sz w:val="24"/>
          <w:szCs w:val="24"/>
        </w:rPr>
      </w:pPr>
    </w:p>
    <w:p w14:paraId="0546E788" w14:textId="77777777" w:rsidR="00313092" w:rsidRPr="00313092" w:rsidRDefault="00313092" w:rsidP="00313092">
      <w:pPr>
        <w:spacing w:after="0" w:line="240" w:lineRule="auto"/>
        <w:ind w:right="-1"/>
        <w:jc w:val="center"/>
        <w:rPr>
          <w:rFonts w:ascii="Times New Roman" w:hAnsi="Times New Roman"/>
          <w:b/>
          <w:sz w:val="24"/>
          <w:szCs w:val="24"/>
        </w:rPr>
      </w:pPr>
      <w:r w:rsidRPr="00313092">
        <w:rPr>
          <w:rFonts w:ascii="Times New Roman" w:hAnsi="Times New Roman"/>
          <w:b/>
          <w:sz w:val="24"/>
          <w:szCs w:val="24"/>
        </w:rPr>
        <w:t>5.Līguma darbības termiņš, tā izbeigšana</w:t>
      </w:r>
    </w:p>
    <w:p w14:paraId="0C2CF578" w14:textId="75AA3BB0"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5.1.Līgums stāja</w:t>
      </w:r>
      <w:r w:rsidR="00332920">
        <w:rPr>
          <w:rFonts w:ascii="Times New Roman" w:hAnsi="Times New Roman"/>
          <w:sz w:val="24"/>
          <w:szCs w:val="24"/>
        </w:rPr>
        <w:t>s spēkā ar tā parakstīšanas brīdi  un darbojas 24 (divdesmit četrus</w:t>
      </w:r>
      <w:r w:rsidRPr="00313092">
        <w:rPr>
          <w:rFonts w:ascii="Times New Roman" w:hAnsi="Times New Roman"/>
          <w:sz w:val="24"/>
          <w:szCs w:val="24"/>
        </w:rPr>
        <w:t>) mēnešus vai līdz brīdim, kad tiek sasniegta Līguma 2.2.punktā noteiktā Līguma summa, atkarībā no tā, kurš apstāklis iestājas pirmais, bet rezerves daļu kvalitātes jomā – līdz garantijas termiņa beigām. Pusēm vienojoties var pagarināt līguma darbības termiņu saskaņā ar Publisko iepirkumu likumu.</w:t>
      </w:r>
    </w:p>
    <w:p w14:paraId="33D1C4C0"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5.2.Līgumu var izbeigt pirms termiņa ar pušu rakstisku vienošanos.</w:t>
      </w:r>
    </w:p>
    <w:p w14:paraId="1175D085"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5.3.Pasūtītājs, ar rakstisku paziņojumu, ir tiesīgs šo Līgumu izbeigt nekavējoties šādos gadījumos:</w:t>
      </w:r>
    </w:p>
    <w:p w14:paraId="6FCD3ED4"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5.3.1.</w:t>
      </w:r>
      <w:r w:rsidRPr="00313092">
        <w:rPr>
          <w:rFonts w:ascii="Times New Roman" w:hAnsi="Times New Roman"/>
          <w:sz w:val="24"/>
          <w:szCs w:val="24"/>
        </w:rPr>
        <w:tab/>
        <w:t>ja Izpildītājs ir pārkāpis Līguma 3.8.punktā norādīto noteikumu un bez Pasūtītāja rakstveida piekrišanas pārvietojis Pasūtītāja transporta līdzekli uz citu tā atrašanās vietu nekā norādīts Pieņemšanas - nodošanas aktā vai izmanto to savām vajadzībām;</w:t>
      </w:r>
    </w:p>
    <w:p w14:paraId="2FF033EB"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5.3.2.</w:t>
      </w:r>
      <w:r w:rsidRPr="00313092">
        <w:rPr>
          <w:rFonts w:ascii="Times New Roman" w:hAnsi="Times New Roman"/>
          <w:sz w:val="24"/>
          <w:szCs w:val="24"/>
        </w:rPr>
        <w:tab/>
        <w:t>ja Pasūtītāju neapmierina Izpildītāja sniegto pakalpojumu kvalitāte un tas ir konstatēts ar aktiem un/vai pretenzijām;</w:t>
      </w:r>
    </w:p>
    <w:p w14:paraId="2D047D3D"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5.3.3.</w:t>
      </w:r>
      <w:r w:rsidRPr="00313092">
        <w:rPr>
          <w:rFonts w:ascii="Times New Roman" w:hAnsi="Times New Roman"/>
          <w:sz w:val="24"/>
          <w:szCs w:val="24"/>
        </w:rPr>
        <w:tab/>
        <w:t>ja Izpildītājs vairākkārtīgi nav ievērojis Līguma 1.pielikumā “Tehniskā specifikācija” norādītos remonta darbu izpildes termiņus;</w:t>
      </w:r>
    </w:p>
    <w:p w14:paraId="20454FD9"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5.3.4.</w:t>
      </w:r>
      <w:r w:rsidRPr="00313092">
        <w:rPr>
          <w:rFonts w:ascii="Times New Roman" w:hAnsi="Times New Roman"/>
          <w:sz w:val="24"/>
          <w:szCs w:val="24"/>
        </w:rPr>
        <w:tab/>
        <w:t>ja Izpildītājs pasludināts par maksātnespējīgu vai ir uzsākta likvidācija;</w:t>
      </w:r>
    </w:p>
    <w:p w14:paraId="1E1504A3"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5.3.5.</w:t>
      </w:r>
      <w:r w:rsidRPr="00313092">
        <w:rPr>
          <w:rFonts w:ascii="Times New Roman" w:hAnsi="Times New Roman"/>
          <w:sz w:val="24"/>
          <w:szCs w:val="24"/>
        </w:rPr>
        <w:tab/>
        <w:t>ja kompetentas valsts vai pašvaldību institūcijas Izpildītāja saimnieciskajā darbībā ir konstatējušas normatīvo aktu pārkāpumus, kā rezultātā tiek apturēta Izpildītāja darbība;</w:t>
      </w:r>
    </w:p>
    <w:p w14:paraId="275F9BA9"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5.3.6.</w:t>
      </w:r>
      <w:r w:rsidRPr="00313092">
        <w:rPr>
          <w:rFonts w:ascii="Times New Roman" w:hAnsi="Times New Roman"/>
          <w:sz w:val="24"/>
          <w:szCs w:val="24"/>
        </w:rPr>
        <w:tab/>
        <w:t>citi būtiski apstākļi, kas var apdraudēt Līguma saistību izpildi.</w:t>
      </w:r>
    </w:p>
    <w:p w14:paraId="19E36FF3"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5.4.Gadījumā,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14:paraId="33977261" w14:textId="669962B5" w:rsidR="00313092" w:rsidRPr="00313092" w:rsidRDefault="00313092" w:rsidP="00313092">
      <w:pPr>
        <w:spacing w:after="0" w:line="240" w:lineRule="auto"/>
        <w:ind w:right="-1"/>
        <w:jc w:val="both"/>
        <w:rPr>
          <w:rFonts w:ascii="Times New Roman" w:hAnsi="Times New Roman"/>
          <w:sz w:val="24"/>
          <w:szCs w:val="24"/>
        </w:rPr>
      </w:pPr>
    </w:p>
    <w:p w14:paraId="540BB819" w14:textId="4AC354B9" w:rsidR="00313092" w:rsidRPr="00313092" w:rsidRDefault="00332920" w:rsidP="00313092">
      <w:pPr>
        <w:spacing w:after="0" w:line="240" w:lineRule="auto"/>
        <w:ind w:right="-1"/>
        <w:jc w:val="center"/>
        <w:rPr>
          <w:rFonts w:ascii="Times New Roman" w:hAnsi="Times New Roman"/>
          <w:b/>
          <w:sz w:val="24"/>
          <w:szCs w:val="24"/>
        </w:rPr>
      </w:pPr>
      <w:r>
        <w:rPr>
          <w:rFonts w:ascii="Times New Roman" w:hAnsi="Times New Roman"/>
          <w:b/>
          <w:sz w:val="24"/>
          <w:szCs w:val="24"/>
        </w:rPr>
        <w:t>6</w:t>
      </w:r>
      <w:r w:rsidR="00313092" w:rsidRPr="00313092">
        <w:rPr>
          <w:rFonts w:ascii="Times New Roman" w:hAnsi="Times New Roman"/>
          <w:b/>
          <w:sz w:val="24"/>
          <w:szCs w:val="24"/>
        </w:rPr>
        <w:t>.Citi līguma noteikumi</w:t>
      </w:r>
    </w:p>
    <w:p w14:paraId="60A26E26" w14:textId="4EA93D20"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.1.Jebkuri Līguma grozījumi noformējami rakstveidā un pēc to abpusējas parakstīšanas pievienojami šim Līgumam kā neatņemamas tā sastāvdaļas.</w:t>
      </w:r>
    </w:p>
    <w:p w14:paraId="52688431" w14:textId="4E371700"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.2.Puses apņemas nekavējoties paziņot par savu rekvizītu maiņu.</w:t>
      </w:r>
    </w:p>
    <w:p w14:paraId="0EA42438" w14:textId="4E932EE6"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.3.Jautājumi, kas nav atspoguļoti Līgumā, tiek izskatīti atbilstoši Latvijas Republikas normatīvajiem aktiem.</w:t>
      </w:r>
    </w:p>
    <w:p w14:paraId="4A0E38B5" w14:textId="695AD27C"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 xml:space="preserve">.4.Gadījumā, ja spēku zaudē kāds no Līguma punktiem, tas neietekmē pārējo Līguma punktu spēkā esamību. </w:t>
      </w:r>
    </w:p>
    <w:p w14:paraId="1EA252B8" w14:textId="282D929F"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lastRenderedPageBreak/>
        <w:t>6</w:t>
      </w:r>
      <w:r w:rsidR="00313092" w:rsidRPr="00313092">
        <w:rPr>
          <w:rFonts w:ascii="Times New Roman" w:hAnsi="Times New Roman"/>
          <w:sz w:val="24"/>
          <w:szCs w:val="24"/>
        </w:rPr>
        <w:t>.5.Visi strīdi, kuri rodas sakarā ar šo Līgumu, tiek risināti sarunu ceļā, bet, ja vienošanās netiek panākta, strīds tiek nodots izskatīšanai tiesā Latvijas Republikas normatīvo aktu paredzētā kārtībā.</w:t>
      </w:r>
    </w:p>
    <w:p w14:paraId="544C23F3" w14:textId="2929C9B3"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.6.</w:t>
      </w:r>
      <w:r w:rsidR="00313092" w:rsidRPr="00313092">
        <w:rPr>
          <w:rFonts w:ascii="Times New Roman" w:hAnsi="Times New Roman"/>
          <w:sz w:val="24"/>
          <w:szCs w:val="24"/>
        </w:rPr>
        <w:tab/>
        <w:t>Līgumam kā neatņemamas tā sastāvdaļas tiek pievienoti šādi pielikumi:</w:t>
      </w:r>
    </w:p>
    <w:p w14:paraId="080C0995" w14:textId="51786984" w:rsidR="00313092" w:rsidRPr="00313092" w:rsidRDefault="00450CB6"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.6.1. 1.pielikums „Tehniskā specifikācija” uz ___ (________) lapām;</w:t>
      </w:r>
    </w:p>
    <w:p w14:paraId="50D8469C" w14:textId="1981FE87" w:rsidR="00313092" w:rsidRPr="00313092" w:rsidRDefault="00450CB6"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.6.2. 2.pielikums „Finanšu piedāvājums” uz ___ (___________) lapām;</w:t>
      </w:r>
    </w:p>
    <w:p w14:paraId="1419B254" w14:textId="40D5F72E" w:rsidR="00313092" w:rsidRPr="00313092" w:rsidRDefault="00450CB6"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.7.</w:t>
      </w:r>
      <w:r w:rsidR="00313092" w:rsidRPr="00313092">
        <w:rPr>
          <w:rFonts w:ascii="Times New Roman" w:hAnsi="Times New Roman"/>
          <w:sz w:val="24"/>
          <w:szCs w:val="24"/>
        </w:rPr>
        <w:tab/>
        <w:t>Līgums sastādīts uz __ (_________) lapām, ar 2 (diviem) pielikumiem, 2 (divos) eksemplāros, katrai Pusei pa vienam. Abiem Līguma eksemplāriem ir vienāds juridiskais spēks.</w:t>
      </w:r>
    </w:p>
    <w:p w14:paraId="7E59E8B8" w14:textId="41B3020B" w:rsidR="00313092" w:rsidRPr="00313092" w:rsidRDefault="00313092" w:rsidP="00450CB6">
      <w:pPr>
        <w:spacing w:before="120" w:after="120"/>
        <w:ind w:right="-1"/>
        <w:outlineLvl w:val="0"/>
        <w:rPr>
          <w:rFonts w:ascii="Times New Roman" w:eastAsia="Times New Roman" w:hAnsi="Times New Roman"/>
          <w:b/>
          <w:bCs/>
          <w:sz w:val="24"/>
          <w:szCs w:val="24"/>
        </w:rPr>
      </w:pPr>
    </w:p>
    <w:p w14:paraId="5A41CBFC" w14:textId="030D88B2" w:rsidR="00313092" w:rsidRPr="00313092" w:rsidRDefault="00450CB6" w:rsidP="00313092">
      <w:pPr>
        <w:spacing w:before="120" w:after="120"/>
        <w:ind w:left="340" w:right="-1"/>
        <w:jc w:val="center"/>
        <w:outlineLvl w:val="0"/>
        <w:rPr>
          <w:rFonts w:ascii="Times New Roman" w:eastAsia="Times New Roman" w:hAnsi="Times New Roman"/>
          <w:b/>
          <w:bCs/>
          <w:sz w:val="24"/>
          <w:szCs w:val="24"/>
          <w:lang w:val="x-none"/>
        </w:rPr>
      </w:pPr>
      <w:r>
        <w:rPr>
          <w:rFonts w:ascii="Times New Roman" w:eastAsia="Times New Roman" w:hAnsi="Times New Roman"/>
          <w:b/>
          <w:bCs/>
          <w:sz w:val="24"/>
          <w:szCs w:val="24"/>
        </w:rPr>
        <w:t>7</w:t>
      </w:r>
      <w:r w:rsidR="00313092" w:rsidRPr="00313092">
        <w:rPr>
          <w:rFonts w:ascii="Times New Roman" w:eastAsia="Times New Roman" w:hAnsi="Times New Roman"/>
          <w:b/>
          <w:bCs/>
          <w:sz w:val="24"/>
          <w:szCs w:val="24"/>
        </w:rPr>
        <w:t>.</w:t>
      </w:r>
      <w:r w:rsidR="00313092" w:rsidRPr="00313092">
        <w:rPr>
          <w:rFonts w:ascii="Times New Roman" w:eastAsia="Times New Roman" w:hAnsi="Times New Roman"/>
          <w:b/>
          <w:bCs/>
          <w:sz w:val="24"/>
          <w:szCs w:val="24"/>
          <w:lang w:val="x-none"/>
        </w:rPr>
        <w:t>Pušu juridiskās adreses un rekvizīti:</w:t>
      </w:r>
    </w:p>
    <w:tbl>
      <w:tblPr>
        <w:tblW w:w="9245" w:type="dxa"/>
        <w:tblInd w:w="-106" w:type="dxa"/>
        <w:tblLook w:val="01E0" w:firstRow="1" w:lastRow="1" w:firstColumn="1" w:lastColumn="1" w:noHBand="0" w:noVBand="0"/>
      </w:tblPr>
      <w:tblGrid>
        <w:gridCol w:w="4608"/>
        <w:gridCol w:w="4637"/>
      </w:tblGrid>
      <w:tr w:rsidR="00313092" w:rsidRPr="00313092" w14:paraId="1FB4D522" w14:textId="77777777" w:rsidTr="00C5286A">
        <w:trPr>
          <w:trHeight w:val="80"/>
        </w:trPr>
        <w:tc>
          <w:tcPr>
            <w:tcW w:w="4608" w:type="dxa"/>
          </w:tcPr>
          <w:p w14:paraId="293B672D" w14:textId="77777777" w:rsidR="00313092" w:rsidRPr="00313092" w:rsidRDefault="00313092" w:rsidP="00313092">
            <w:pPr>
              <w:spacing w:after="0" w:line="240" w:lineRule="auto"/>
              <w:ind w:right="-1"/>
              <w:jc w:val="both"/>
              <w:rPr>
                <w:rFonts w:ascii="Times New Roman" w:eastAsia="Times New Roman" w:hAnsi="Times New Roman"/>
                <w:b/>
                <w:bCs/>
                <w:sz w:val="24"/>
                <w:szCs w:val="24"/>
                <w:u w:val="single"/>
              </w:rPr>
            </w:pPr>
            <w:r w:rsidRPr="00313092">
              <w:rPr>
                <w:rFonts w:ascii="Times New Roman" w:eastAsia="Times New Roman" w:hAnsi="Times New Roman"/>
                <w:b/>
                <w:bCs/>
                <w:sz w:val="24"/>
                <w:szCs w:val="24"/>
                <w:u w:val="single"/>
              </w:rPr>
              <w:t>Pasūtītājs:</w:t>
            </w:r>
          </w:p>
          <w:p w14:paraId="66F20103" w14:textId="77777777" w:rsidR="00313092" w:rsidRPr="00313092" w:rsidRDefault="00313092" w:rsidP="00313092">
            <w:pPr>
              <w:spacing w:after="0" w:line="240" w:lineRule="auto"/>
              <w:ind w:right="-1"/>
              <w:jc w:val="both"/>
              <w:rPr>
                <w:rFonts w:ascii="Times New Roman" w:eastAsia="Times New Roman" w:hAnsi="Times New Roman"/>
                <w:b/>
                <w:bCs/>
                <w:sz w:val="24"/>
                <w:szCs w:val="24"/>
              </w:rPr>
            </w:pPr>
            <w:r w:rsidRPr="00313092">
              <w:rPr>
                <w:rFonts w:ascii="Times New Roman" w:eastAsia="Times New Roman" w:hAnsi="Times New Roman"/>
                <w:b/>
                <w:bCs/>
                <w:sz w:val="24"/>
                <w:szCs w:val="24"/>
              </w:rPr>
              <w:t>VSIA “Paula Stradiņa klīniskās</w:t>
            </w:r>
          </w:p>
          <w:p w14:paraId="6D1DBDDB" w14:textId="77777777" w:rsidR="00313092" w:rsidRPr="00313092" w:rsidRDefault="00313092" w:rsidP="00313092">
            <w:pPr>
              <w:spacing w:after="0" w:line="240" w:lineRule="auto"/>
              <w:ind w:right="-1"/>
              <w:jc w:val="both"/>
              <w:rPr>
                <w:rFonts w:ascii="Times New Roman" w:eastAsia="Times New Roman" w:hAnsi="Times New Roman"/>
                <w:b/>
                <w:bCs/>
                <w:sz w:val="24"/>
                <w:szCs w:val="24"/>
              </w:rPr>
            </w:pPr>
            <w:r w:rsidRPr="00313092">
              <w:rPr>
                <w:rFonts w:ascii="Times New Roman" w:eastAsia="Times New Roman" w:hAnsi="Times New Roman"/>
                <w:b/>
                <w:bCs/>
                <w:sz w:val="24"/>
                <w:szCs w:val="24"/>
              </w:rPr>
              <w:t>universitātes slimnīca”</w:t>
            </w:r>
          </w:p>
          <w:p w14:paraId="29097EBC" w14:textId="77777777" w:rsidR="00313092" w:rsidRPr="00313092" w:rsidRDefault="00313092" w:rsidP="00313092">
            <w:pPr>
              <w:spacing w:after="0" w:line="240" w:lineRule="auto"/>
              <w:ind w:right="-1"/>
              <w:jc w:val="both"/>
              <w:rPr>
                <w:rFonts w:ascii="Times New Roman" w:eastAsia="Times New Roman" w:hAnsi="Times New Roman"/>
                <w:sz w:val="24"/>
                <w:szCs w:val="24"/>
              </w:rPr>
            </w:pPr>
            <w:r w:rsidRPr="00313092">
              <w:rPr>
                <w:rFonts w:ascii="Times New Roman" w:eastAsia="Times New Roman" w:hAnsi="Times New Roman"/>
                <w:sz w:val="24"/>
                <w:szCs w:val="24"/>
              </w:rPr>
              <w:t xml:space="preserve">Reģ. Nr. </w:t>
            </w:r>
            <w:r w:rsidRPr="00313092">
              <w:rPr>
                <w:rFonts w:ascii="Times New Roman" w:eastAsia="Times New Roman" w:hAnsi="Times New Roman"/>
                <w:sz w:val="24"/>
                <w:szCs w:val="24"/>
                <w:lang w:val="en-GB"/>
              </w:rPr>
              <w:t>40003457109</w:t>
            </w:r>
          </w:p>
          <w:p w14:paraId="6C4FB5A8" w14:textId="77777777" w:rsidR="00313092" w:rsidRPr="00313092" w:rsidRDefault="00313092" w:rsidP="00313092">
            <w:pPr>
              <w:spacing w:after="0" w:line="240" w:lineRule="auto"/>
              <w:ind w:right="-1"/>
              <w:jc w:val="both"/>
              <w:rPr>
                <w:rFonts w:ascii="Times New Roman" w:eastAsia="Times New Roman" w:hAnsi="Times New Roman"/>
                <w:sz w:val="24"/>
                <w:szCs w:val="24"/>
              </w:rPr>
            </w:pPr>
            <w:r w:rsidRPr="00313092">
              <w:rPr>
                <w:rFonts w:ascii="Times New Roman" w:eastAsia="Times New Roman" w:hAnsi="Times New Roman"/>
                <w:sz w:val="24"/>
                <w:szCs w:val="24"/>
              </w:rPr>
              <w:t>Pilsoņu iela 13, Rīga, LV - 1002</w:t>
            </w:r>
          </w:p>
          <w:p w14:paraId="48F8D32F" w14:textId="77777777" w:rsidR="00313092" w:rsidRPr="00313092" w:rsidRDefault="00313092" w:rsidP="00313092">
            <w:pPr>
              <w:spacing w:after="0" w:line="240" w:lineRule="auto"/>
              <w:ind w:right="-1"/>
              <w:jc w:val="both"/>
              <w:rPr>
                <w:rFonts w:ascii="Times New Roman" w:eastAsia="Times New Roman" w:hAnsi="Times New Roman"/>
                <w:sz w:val="24"/>
                <w:szCs w:val="24"/>
              </w:rPr>
            </w:pPr>
            <w:r w:rsidRPr="00313092">
              <w:rPr>
                <w:rFonts w:ascii="Times New Roman" w:eastAsia="Times New Roman" w:hAnsi="Times New Roman"/>
                <w:sz w:val="24"/>
                <w:szCs w:val="24"/>
              </w:rPr>
              <w:t>Konta Nr. LV74HABA0551027673367</w:t>
            </w:r>
          </w:p>
          <w:p w14:paraId="0CCA944F" w14:textId="77777777" w:rsidR="00313092" w:rsidRPr="00313092" w:rsidRDefault="00313092" w:rsidP="00313092">
            <w:pPr>
              <w:spacing w:after="0" w:line="240" w:lineRule="auto"/>
              <w:ind w:right="-1"/>
              <w:jc w:val="both"/>
              <w:rPr>
                <w:rFonts w:ascii="Times New Roman" w:eastAsia="Times New Roman" w:hAnsi="Times New Roman"/>
                <w:sz w:val="24"/>
                <w:szCs w:val="24"/>
              </w:rPr>
            </w:pPr>
            <w:r w:rsidRPr="00313092">
              <w:rPr>
                <w:rFonts w:ascii="Times New Roman" w:eastAsia="Times New Roman" w:hAnsi="Times New Roman"/>
                <w:sz w:val="24"/>
                <w:szCs w:val="24"/>
              </w:rPr>
              <w:t xml:space="preserve">Banka: AS Swedbank  </w:t>
            </w:r>
          </w:p>
          <w:p w14:paraId="52A85332" w14:textId="77777777" w:rsidR="00313092" w:rsidRPr="00313092" w:rsidRDefault="00313092" w:rsidP="00313092">
            <w:pPr>
              <w:spacing w:after="0" w:line="240" w:lineRule="auto"/>
              <w:ind w:right="-1"/>
              <w:jc w:val="both"/>
              <w:rPr>
                <w:rFonts w:ascii="Times New Roman" w:eastAsia="Times New Roman" w:hAnsi="Times New Roman"/>
                <w:sz w:val="24"/>
                <w:szCs w:val="24"/>
              </w:rPr>
            </w:pPr>
            <w:r w:rsidRPr="00313092">
              <w:rPr>
                <w:rFonts w:ascii="Times New Roman" w:eastAsia="Times New Roman" w:hAnsi="Times New Roman"/>
                <w:sz w:val="24"/>
                <w:szCs w:val="24"/>
              </w:rPr>
              <w:t>Kods: HABALV22</w:t>
            </w:r>
          </w:p>
          <w:p w14:paraId="1E8C7D5B" w14:textId="77777777" w:rsidR="00313092" w:rsidRPr="00313092" w:rsidRDefault="00313092" w:rsidP="00313092">
            <w:pPr>
              <w:spacing w:after="0" w:line="240" w:lineRule="auto"/>
              <w:ind w:right="-1"/>
              <w:jc w:val="both"/>
              <w:rPr>
                <w:rFonts w:ascii="Times New Roman" w:eastAsia="Times New Roman" w:hAnsi="Times New Roman"/>
                <w:sz w:val="24"/>
                <w:szCs w:val="24"/>
              </w:rPr>
            </w:pPr>
          </w:p>
          <w:p w14:paraId="0EB1DDE2" w14:textId="77777777" w:rsidR="00313092" w:rsidRPr="00313092" w:rsidRDefault="00313092" w:rsidP="00313092">
            <w:pPr>
              <w:spacing w:after="0" w:line="240" w:lineRule="auto"/>
              <w:ind w:right="-1"/>
              <w:jc w:val="both"/>
              <w:rPr>
                <w:rFonts w:ascii="Times New Roman" w:eastAsia="Times New Roman" w:hAnsi="Times New Roman"/>
                <w:sz w:val="24"/>
                <w:szCs w:val="24"/>
              </w:rPr>
            </w:pPr>
          </w:p>
          <w:p w14:paraId="5899E810" w14:textId="77777777" w:rsidR="00313092" w:rsidRPr="00313092" w:rsidRDefault="00313092" w:rsidP="00313092">
            <w:pPr>
              <w:spacing w:after="0" w:line="240" w:lineRule="auto"/>
              <w:ind w:right="-1"/>
              <w:jc w:val="both"/>
              <w:rPr>
                <w:rFonts w:ascii="Times New Roman" w:eastAsia="Times New Roman" w:hAnsi="Times New Roman"/>
                <w:sz w:val="24"/>
                <w:szCs w:val="24"/>
              </w:rPr>
            </w:pPr>
            <w:r w:rsidRPr="00313092">
              <w:rPr>
                <w:rFonts w:ascii="Times New Roman" w:eastAsia="Times New Roman" w:hAnsi="Times New Roman"/>
                <w:sz w:val="24"/>
                <w:szCs w:val="24"/>
              </w:rPr>
              <w:t>___________________________</w:t>
            </w:r>
          </w:p>
        </w:tc>
        <w:tc>
          <w:tcPr>
            <w:tcW w:w="4637" w:type="dxa"/>
          </w:tcPr>
          <w:p w14:paraId="23689A29" w14:textId="77777777" w:rsidR="00313092" w:rsidRPr="00313092" w:rsidRDefault="00313092" w:rsidP="00313092">
            <w:pPr>
              <w:spacing w:after="0" w:line="240" w:lineRule="auto"/>
              <w:ind w:right="-1"/>
              <w:rPr>
                <w:rFonts w:ascii="Times New Roman" w:eastAsia="Times New Roman" w:hAnsi="Times New Roman"/>
                <w:b/>
                <w:bCs/>
                <w:sz w:val="24"/>
                <w:szCs w:val="24"/>
              </w:rPr>
            </w:pPr>
            <w:r w:rsidRPr="00313092">
              <w:rPr>
                <w:rFonts w:ascii="Times New Roman" w:eastAsia="Times New Roman" w:hAnsi="Times New Roman"/>
                <w:b/>
                <w:bCs/>
                <w:sz w:val="24"/>
                <w:szCs w:val="24"/>
                <w:u w:val="single"/>
              </w:rPr>
              <w:t>Izpildītājs:</w:t>
            </w:r>
          </w:p>
          <w:p w14:paraId="7EEEE365" w14:textId="77777777" w:rsidR="00313092" w:rsidRPr="00313092" w:rsidRDefault="00313092" w:rsidP="00313092">
            <w:pPr>
              <w:spacing w:after="0" w:line="240" w:lineRule="auto"/>
              <w:ind w:right="-1"/>
              <w:rPr>
                <w:rFonts w:ascii="Times New Roman" w:eastAsia="Times New Roman" w:hAnsi="Times New Roman"/>
                <w:b/>
                <w:bCs/>
                <w:sz w:val="24"/>
                <w:szCs w:val="24"/>
              </w:rPr>
            </w:pPr>
            <w:r w:rsidRPr="00313092">
              <w:rPr>
                <w:rFonts w:ascii="Times New Roman" w:eastAsia="Times New Roman" w:hAnsi="Times New Roman"/>
                <w:b/>
                <w:bCs/>
                <w:sz w:val="24"/>
                <w:szCs w:val="24"/>
              </w:rPr>
              <w:t>…………</w:t>
            </w:r>
          </w:p>
          <w:p w14:paraId="2D9684FD" w14:textId="77777777" w:rsidR="00313092" w:rsidRPr="00313092" w:rsidRDefault="00313092" w:rsidP="00313092">
            <w:pPr>
              <w:spacing w:after="0" w:line="240" w:lineRule="auto"/>
              <w:ind w:right="-1"/>
              <w:rPr>
                <w:rFonts w:ascii="Times New Roman" w:eastAsia="Times New Roman" w:hAnsi="Times New Roman"/>
                <w:sz w:val="24"/>
                <w:szCs w:val="24"/>
              </w:rPr>
            </w:pPr>
            <w:r w:rsidRPr="00313092">
              <w:rPr>
                <w:rFonts w:ascii="Times New Roman" w:eastAsia="Times New Roman" w:hAnsi="Times New Roman"/>
                <w:sz w:val="24"/>
                <w:szCs w:val="24"/>
              </w:rPr>
              <w:t>Reģ. Nr.: ________,</w:t>
            </w:r>
          </w:p>
          <w:p w14:paraId="0278BBF3" w14:textId="77777777" w:rsidR="00313092" w:rsidRPr="00313092" w:rsidRDefault="00313092" w:rsidP="00313092">
            <w:pPr>
              <w:spacing w:after="0" w:line="240" w:lineRule="auto"/>
              <w:ind w:right="-1"/>
              <w:rPr>
                <w:rFonts w:ascii="Times New Roman" w:eastAsia="Times New Roman" w:hAnsi="Times New Roman"/>
                <w:sz w:val="24"/>
                <w:szCs w:val="24"/>
              </w:rPr>
            </w:pPr>
            <w:r w:rsidRPr="00313092">
              <w:rPr>
                <w:rFonts w:ascii="Times New Roman" w:eastAsia="Times New Roman" w:hAnsi="Times New Roman"/>
                <w:sz w:val="24"/>
                <w:szCs w:val="24"/>
              </w:rPr>
              <w:t>_________________,</w:t>
            </w:r>
          </w:p>
          <w:p w14:paraId="6CCF0B2D" w14:textId="77777777" w:rsidR="00313092" w:rsidRPr="00313092" w:rsidRDefault="00313092" w:rsidP="00313092">
            <w:pPr>
              <w:spacing w:after="0" w:line="240" w:lineRule="auto"/>
              <w:ind w:right="-1"/>
              <w:rPr>
                <w:rFonts w:ascii="Times New Roman" w:eastAsia="Times New Roman" w:hAnsi="Times New Roman"/>
                <w:sz w:val="24"/>
                <w:szCs w:val="24"/>
              </w:rPr>
            </w:pPr>
            <w:r w:rsidRPr="00313092">
              <w:rPr>
                <w:rFonts w:ascii="Times New Roman" w:eastAsia="Times New Roman" w:hAnsi="Times New Roman"/>
                <w:sz w:val="24"/>
                <w:szCs w:val="24"/>
              </w:rPr>
              <w:t>Konta Nr.: _________</w:t>
            </w:r>
          </w:p>
          <w:p w14:paraId="5DECBC80" w14:textId="77777777" w:rsidR="00313092" w:rsidRPr="00313092" w:rsidRDefault="00313092" w:rsidP="00313092">
            <w:pPr>
              <w:spacing w:after="0" w:line="240" w:lineRule="auto"/>
              <w:ind w:right="-1"/>
              <w:rPr>
                <w:rFonts w:ascii="Times New Roman" w:eastAsia="Times New Roman" w:hAnsi="Times New Roman"/>
                <w:sz w:val="24"/>
                <w:szCs w:val="24"/>
              </w:rPr>
            </w:pPr>
            <w:r w:rsidRPr="00313092">
              <w:rPr>
                <w:rFonts w:ascii="Times New Roman" w:eastAsia="Times New Roman" w:hAnsi="Times New Roman"/>
                <w:sz w:val="24"/>
                <w:szCs w:val="24"/>
              </w:rPr>
              <w:t>Banka: _____________</w:t>
            </w:r>
          </w:p>
          <w:p w14:paraId="5E0874B5" w14:textId="77777777" w:rsidR="00313092" w:rsidRPr="00313092" w:rsidRDefault="00313092" w:rsidP="00313092">
            <w:pPr>
              <w:spacing w:after="0" w:line="240" w:lineRule="auto"/>
              <w:ind w:right="-1"/>
              <w:rPr>
                <w:rFonts w:ascii="Times New Roman" w:eastAsia="Times New Roman" w:hAnsi="Times New Roman"/>
                <w:sz w:val="24"/>
                <w:szCs w:val="24"/>
              </w:rPr>
            </w:pPr>
            <w:r w:rsidRPr="00313092">
              <w:rPr>
                <w:rFonts w:ascii="Times New Roman" w:eastAsia="Times New Roman" w:hAnsi="Times New Roman"/>
                <w:sz w:val="24"/>
                <w:szCs w:val="24"/>
              </w:rPr>
              <w:t>Kods: ____________</w:t>
            </w:r>
          </w:p>
          <w:p w14:paraId="0572276A" w14:textId="77777777" w:rsidR="00313092" w:rsidRPr="00313092" w:rsidRDefault="00313092" w:rsidP="00313092">
            <w:pPr>
              <w:spacing w:after="0" w:line="240" w:lineRule="auto"/>
              <w:ind w:right="-1"/>
              <w:rPr>
                <w:rFonts w:ascii="Times New Roman" w:eastAsia="Times New Roman" w:hAnsi="Times New Roman"/>
                <w:sz w:val="24"/>
                <w:szCs w:val="24"/>
              </w:rPr>
            </w:pPr>
          </w:p>
          <w:p w14:paraId="075EB0F4" w14:textId="77777777" w:rsidR="00313092" w:rsidRPr="00313092" w:rsidRDefault="00313092" w:rsidP="00313092">
            <w:pPr>
              <w:spacing w:after="0" w:line="240" w:lineRule="auto"/>
              <w:ind w:right="-1"/>
              <w:rPr>
                <w:rFonts w:ascii="Times New Roman" w:eastAsia="Times New Roman" w:hAnsi="Times New Roman"/>
                <w:sz w:val="24"/>
                <w:szCs w:val="24"/>
              </w:rPr>
            </w:pPr>
          </w:p>
          <w:p w14:paraId="56B730E5" w14:textId="77777777" w:rsidR="00313092" w:rsidRPr="00313092" w:rsidRDefault="00313092" w:rsidP="00313092">
            <w:pPr>
              <w:spacing w:after="0" w:line="240" w:lineRule="auto"/>
              <w:ind w:right="-1"/>
              <w:rPr>
                <w:rFonts w:ascii="Times New Roman" w:eastAsia="Times New Roman" w:hAnsi="Times New Roman"/>
                <w:sz w:val="24"/>
                <w:szCs w:val="24"/>
              </w:rPr>
            </w:pPr>
          </w:p>
          <w:p w14:paraId="4CDB9A21" w14:textId="77777777" w:rsidR="00313092" w:rsidRPr="00313092" w:rsidRDefault="00313092" w:rsidP="00313092">
            <w:pPr>
              <w:spacing w:after="0" w:line="240" w:lineRule="auto"/>
              <w:ind w:right="-1"/>
              <w:rPr>
                <w:rFonts w:ascii="Times New Roman" w:eastAsia="Times New Roman" w:hAnsi="Times New Roman"/>
                <w:sz w:val="24"/>
                <w:szCs w:val="24"/>
              </w:rPr>
            </w:pPr>
            <w:r w:rsidRPr="00313092">
              <w:rPr>
                <w:rFonts w:ascii="Times New Roman" w:eastAsia="Times New Roman" w:hAnsi="Times New Roman"/>
                <w:sz w:val="24"/>
                <w:szCs w:val="24"/>
              </w:rPr>
              <w:t>__________________________</w:t>
            </w:r>
          </w:p>
        </w:tc>
      </w:tr>
    </w:tbl>
    <w:p w14:paraId="21908A86" w14:textId="77777777" w:rsidR="006E0017" w:rsidRPr="00313092" w:rsidRDefault="006E0017" w:rsidP="00313092">
      <w:pPr>
        <w:rPr>
          <w:rFonts w:ascii="Times New Roman" w:eastAsia="Times New Roman" w:hAnsi="Times New Roman"/>
          <w:sz w:val="20"/>
          <w:szCs w:val="20"/>
          <w:lang w:eastAsia="lv-LV"/>
        </w:rPr>
      </w:pPr>
    </w:p>
    <w:sectPr w:rsidR="006E0017" w:rsidRPr="00313092">
      <w:footerReference w:type="default" r:id="rId19"/>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6A87" w14:textId="77777777" w:rsidR="00333821" w:rsidRDefault="00333821">
      <w:pPr>
        <w:spacing w:after="0" w:line="240" w:lineRule="auto"/>
      </w:pPr>
      <w:r>
        <w:separator/>
      </w:r>
    </w:p>
  </w:endnote>
  <w:endnote w:type="continuationSeparator" w:id="0">
    <w:p w14:paraId="5D98907E" w14:textId="77777777" w:rsidR="00333821" w:rsidRDefault="0033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10E79971" w:rsidR="00BD3331" w:rsidRDefault="00BD3331">
    <w:pPr>
      <w:pStyle w:val="Footer"/>
      <w:jc w:val="center"/>
    </w:pPr>
    <w:r>
      <w:rPr>
        <w:sz w:val="20"/>
      </w:rPr>
      <w:fldChar w:fldCharType="begin"/>
    </w:r>
    <w:r>
      <w:instrText>PAGE</w:instrText>
    </w:r>
    <w:r>
      <w:fldChar w:fldCharType="separate"/>
    </w:r>
    <w:r w:rsidR="00392E0C">
      <w:rPr>
        <w:noProof/>
      </w:rPr>
      <w:t>4</w:t>
    </w:r>
    <w:r>
      <w:fldChar w:fldCharType="end"/>
    </w:r>
  </w:p>
  <w:p w14:paraId="6AC5FE77" w14:textId="77777777" w:rsidR="00BD3331" w:rsidRDefault="00BD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2294" w14:textId="77777777" w:rsidR="00333821" w:rsidRDefault="00333821">
      <w:r>
        <w:separator/>
      </w:r>
    </w:p>
  </w:footnote>
  <w:footnote w:type="continuationSeparator" w:id="0">
    <w:p w14:paraId="1818D8E8" w14:textId="77777777" w:rsidR="00333821" w:rsidRDefault="00333821">
      <w:r>
        <w:continuationSeparator/>
      </w:r>
    </w:p>
  </w:footnote>
  <w:footnote w:id="1">
    <w:p w14:paraId="3CC6280F" w14:textId="77777777" w:rsidR="00BD3331" w:rsidRPr="002750BB" w:rsidRDefault="00BD3331"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BD3331" w:rsidRPr="002750BB" w:rsidRDefault="00BD3331"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004EC4"/>
    <w:multiLevelType w:val="multilevel"/>
    <w:tmpl w:val="4214538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1002"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1"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8"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0"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3"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0"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1"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2"/>
  </w:num>
  <w:num w:numId="3">
    <w:abstractNumId w:val="21"/>
  </w:num>
  <w:num w:numId="4">
    <w:abstractNumId w:val="6"/>
  </w:num>
  <w:num w:numId="5">
    <w:abstractNumId w:val="19"/>
  </w:num>
  <w:num w:numId="6">
    <w:abstractNumId w:val="23"/>
  </w:num>
  <w:num w:numId="7">
    <w:abstractNumId w:val="24"/>
  </w:num>
  <w:num w:numId="8">
    <w:abstractNumId w:val="12"/>
  </w:num>
  <w:num w:numId="9">
    <w:abstractNumId w:val="1"/>
  </w:num>
  <w:num w:numId="10">
    <w:abstractNumId w:val="8"/>
  </w:num>
  <w:num w:numId="11">
    <w:abstractNumId w:val="0"/>
  </w:num>
  <w:num w:numId="12">
    <w:abstractNumId w:val="30"/>
  </w:num>
  <w:num w:numId="13">
    <w:abstractNumId w:val="14"/>
  </w:num>
  <w:num w:numId="14">
    <w:abstractNumId w:val="10"/>
  </w:num>
  <w:num w:numId="15">
    <w:abstractNumId w:val="29"/>
  </w:num>
  <w:num w:numId="16">
    <w:abstractNumId w:val="17"/>
  </w:num>
  <w:num w:numId="17">
    <w:abstractNumId w:val="9"/>
  </w:num>
  <w:num w:numId="18">
    <w:abstractNumId w:val="16"/>
  </w:num>
  <w:num w:numId="19">
    <w:abstractNumId w:val="7"/>
  </w:num>
  <w:num w:numId="20">
    <w:abstractNumId w:val="31"/>
  </w:num>
  <w:num w:numId="21">
    <w:abstractNumId w:val="5"/>
  </w:num>
  <w:num w:numId="22">
    <w:abstractNumId w:val="5"/>
  </w:num>
  <w:num w:numId="23">
    <w:abstractNumId w:val="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8"/>
  </w:num>
  <w:num w:numId="3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8"/>
  </w:num>
  <w:num w:numId="33">
    <w:abstractNumId w:val="25"/>
  </w:num>
  <w:num w:numId="34">
    <w:abstractNumId w:val="20"/>
  </w:num>
  <w:num w:numId="35">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646"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3E22"/>
    <w:rsid w:val="00027071"/>
    <w:rsid w:val="00034EFD"/>
    <w:rsid w:val="00046012"/>
    <w:rsid w:val="00057F44"/>
    <w:rsid w:val="00062093"/>
    <w:rsid w:val="00067F83"/>
    <w:rsid w:val="0007762E"/>
    <w:rsid w:val="000954AE"/>
    <w:rsid w:val="000C04FE"/>
    <w:rsid w:val="000C28F4"/>
    <w:rsid w:val="000C75D4"/>
    <w:rsid w:val="000F68E9"/>
    <w:rsid w:val="00101143"/>
    <w:rsid w:val="00103DA5"/>
    <w:rsid w:val="00114ACB"/>
    <w:rsid w:val="0012180F"/>
    <w:rsid w:val="001278DF"/>
    <w:rsid w:val="00132B86"/>
    <w:rsid w:val="00134122"/>
    <w:rsid w:val="00143235"/>
    <w:rsid w:val="00146651"/>
    <w:rsid w:val="00147385"/>
    <w:rsid w:val="001626D8"/>
    <w:rsid w:val="00191019"/>
    <w:rsid w:val="00191B80"/>
    <w:rsid w:val="00195DB9"/>
    <w:rsid w:val="00197F55"/>
    <w:rsid w:val="001A31F0"/>
    <w:rsid w:val="001B342F"/>
    <w:rsid w:val="001B7CF6"/>
    <w:rsid w:val="001C0F58"/>
    <w:rsid w:val="001D04A6"/>
    <w:rsid w:val="001D78E5"/>
    <w:rsid w:val="00213EE6"/>
    <w:rsid w:val="002423CE"/>
    <w:rsid w:val="00245CEB"/>
    <w:rsid w:val="00253036"/>
    <w:rsid w:val="00257559"/>
    <w:rsid w:val="002750BB"/>
    <w:rsid w:val="00275668"/>
    <w:rsid w:val="00276C06"/>
    <w:rsid w:val="00280106"/>
    <w:rsid w:val="002908D1"/>
    <w:rsid w:val="00292DB2"/>
    <w:rsid w:val="002A4CF0"/>
    <w:rsid w:val="002B49EB"/>
    <w:rsid w:val="002B711C"/>
    <w:rsid w:val="002D24B7"/>
    <w:rsid w:val="002D4644"/>
    <w:rsid w:val="002E5BE6"/>
    <w:rsid w:val="002E68F5"/>
    <w:rsid w:val="00310E48"/>
    <w:rsid w:val="00313092"/>
    <w:rsid w:val="0031427B"/>
    <w:rsid w:val="00332920"/>
    <w:rsid w:val="00333821"/>
    <w:rsid w:val="003357D4"/>
    <w:rsid w:val="00364EA1"/>
    <w:rsid w:val="00365B2F"/>
    <w:rsid w:val="00367150"/>
    <w:rsid w:val="00371636"/>
    <w:rsid w:val="00380615"/>
    <w:rsid w:val="00392E0C"/>
    <w:rsid w:val="003A2FC8"/>
    <w:rsid w:val="003A3233"/>
    <w:rsid w:val="003A379F"/>
    <w:rsid w:val="003B2FD1"/>
    <w:rsid w:val="003B4C55"/>
    <w:rsid w:val="003D2487"/>
    <w:rsid w:val="003F1D49"/>
    <w:rsid w:val="00417FB8"/>
    <w:rsid w:val="00420EBA"/>
    <w:rsid w:val="00426458"/>
    <w:rsid w:val="00430D03"/>
    <w:rsid w:val="004325FA"/>
    <w:rsid w:val="00432823"/>
    <w:rsid w:val="00443201"/>
    <w:rsid w:val="00443FCB"/>
    <w:rsid w:val="00450CB6"/>
    <w:rsid w:val="004627F0"/>
    <w:rsid w:val="00470872"/>
    <w:rsid w:val="00487AB5"/>
    <w:rsid w:val="00487BA5"/>
    <w:rsid w:val="004A2A17"/>
    <w:rsid w:val="004A712C"/>
    <w:rsid w:val="004B056C"/>
    <w:rsid w:val="004B16B6"/>
    <w:rsid w:val="004F2BEC"/>
    <w:rsid w:val="004F4479"/>
    <w:rsid w:val="00502093"/>
    <w:rsid w:val="0051096B"/>
    <w:rsid w:val="00517A36"/>
    <w:rsid w:val="005217DE"/>
    <w:rsid w:val="00532E85"/>
    <w:rsid w:val="00534BD4"/>
    <w:rsid w:val="005463FD"/>
    <w:rsid w:val="00551ACC"/>
    <w:rsid w:val="005547A8"/>
    <w:rsid w:val="0056699D"/>
    <w:rsid w:val="0056781A"/>
    <w:rsid w:val="00571C4A"/>
    <w:rsid w:val="00572592"/>
    <w:rsid w:val="005853D3"/>
    <w:rsid w:val="0059171D"/>
    <w:rsid w:val="005A2046"/>
    <w:rsid w:val="005A4C3B"/>
    <w:rsid w:val="005B1493"/>
    <w:rsid w:val="006003C7"/>
    <w:rsid w:val="00601A7E"/>
    <w:rsid w:val="0060598B"/>
    <w:rsid w:val="00611514"/>
    <w:rsid w:val="00614613"/>
    <w:rsid w:val="00627E8F"/>
    <w:rsid w:val="00631B3F"/>
    <w:rsid w:val="00632BC9"/>
    <w:rsid w:val="00640682"/>
    <w:rsid w:val="00653E60"/>
    <w:rsid w:val="006666F0"/>
    <w:rsid w:val="00677D1D"/>
    <w:rsid w:val="00680983"/>
    <w:rsid w:val="00681B5E"/>
    <w:rsid w:val="00681F52"/>
    <w:rsid w:val="006971B6"/>
    <w:rsid w:val="006A48FC"/>
    <w:rsid w:val="006B3A6D"/>
    <w:rsid w:val="006D55C4"/>
    <w:rsid w:val="006E0017"/>
    <w:rsid w:val="007010A9"/>
    <w:rsid w:val="00711A72"/>
    <w:rsid w:val="0071209C"/>
    <w:rsid w:val="0072260A"/>
    <w:rsid w:val="00731411"/>
    <w:rsid w:val="00746DB4"/>
    <w:rsid w:val="0075121E"/>
    <w:rsid w:val="00752DEB"/>
    <w:rsid w:val="0075447D"/>
    <w:rsid w:val="00756A05"/>
    <w:rsid w:val="00774DD2"/>
    <w:rsid w:val="00782DF4"/>
    <w:rsid w:val="00783BE0"/>
    <w:rsid w:val="00784ACD"/>
    <w:rsid w:val="00786B0F"/>
    <w:rsid w:val="007A5758"/>
    <w:rsid w:val="007A62CB"/>
    <w:rsid w:val="007B2DE7"/>
    <w:rsid w:val="007D3D65"/>
    <w:rsid w:val="007E7AB1"/>
    <w:rsid w:val="007F67DC"/>
    <w:rsid w:val="00803E6A"/>
    <w:rsid w:val="00812D37"/>
    <w:rsid w:val="00821A70"/>
    <w:rsid w:val="00823F2D"/>
    <w:rsid w:val="00835140"/>
    <w:rsid w:val="00857E04"/>
    <w:rsid w:val="008600C7"/>
    <w:rsid w:val="008639CD"/>
    <w:rsid w:val="0087135D"/>
    <w:rsid w:val="0087203D"/>
    <w:rsid w:val="00872D83"/>
    <w:rsid w:val="0087788C"/>
    <w:rsid w:val="00877DC9"/>
    <w:rsid w:val="008833DE"/>
    <w:rsid w:val="00887F52"/>
    <w:rsid w:val="00893351"/>
    <w:rsid w:val="008958E2"/>
    <w:rsid w:val="008A54FE"/>
    <w:rsid w:val="008B2D17"/>
    <w:rsid w:val="008C36AF"/>
    <w:rsid w:val="008C61B9"/>
    <w:rsid w:val="008D2C39"/>
    <w:rsid w:val="008E4B62"/>
    <w:rsid w:val="008F62D5"/>
    <w:rsid w:val="00904AF9"/>
    <w:rsid w:val="00911BEB"/>
    <w:rsid w:val="00920ED8"/>
    <w:rsid w:val="00926168"/>
    <w:rsid w:val="00931EAD"/>
    <w:rsid w:val="009349AD"/>
    <w:rsid w:val="00935DA3"/>
    <w:rsid w:val="00940632"/>
    <w:rsid w:val="00951536"/>
    <w:rsid w:val="00951CFF"/>
    <w:rsid w:val="0095379A"/>
    <w:rsid w:val="00957ECF"/>
    <w:rsid w:val="00966BCD"/>
    <w:rsid w:val="009937CC"/>
    <w:rsid w:val="009A0B34"/>
    <w:rsid w:val="009B36A5"/>
    <w:rsid w:val="009B57B3"/>
    <w:rsid w:val="009C39BA"/>
    <w:rsid w:val="009C6576"/>
    <w:rsid w:val="009D587E"/>
    <w:rsid w:val="009E2BBD"/>
    <w:rsid w:val="009E2EB1"/>
    <w:rsid w:val="009E669A"/>
    <w:rsid w:val="00A00954"/>
    <w:rsid w:val="00A06209"/>
    <w:rsid w:val="00A168A2"/>
    <w:rsid w:val="00A3179C"/>
    <w:rsid w:val="00A31FA0"/>
    <w:rsid w:val="00A3565D"/>
    <w:rsid w:val="00A36F52"/>
    <w:rsid w:val="00A81159"/>
    <w:rsid w:val="00A90966"/>
    <w:rsid w:val="00A91693"/>
    <w:rsid w:val="00AB2F10"/>
    <w:rsid w:val="00AB312A"/>
    <w:rsid w:val="00AD3559"/>
    <w:rsid w:val="00AE7D51"/>
    <w:rsid w:val="00B00181"/>
    <w:rsid w:val="00B05189"/>
    <w:rsid w:val="00B071B4"/>
    <w:rsid w:val="00B13D41"/>
    <w:rsid w:val="00B177E1"/>
    <w:rsid w:val="00B31C80"/>
    <w:rsid w:val="00B3580B"/>
    <w:rsid w:val="00B47E4D"/>
    <w:rsid w:val="00B50E06"/>
    <w:rsid w:val="00B521A8"/>
    <w:rsid w:val="00B52976"/>
    <w:rsid w:val="00B56939"/>
    <w:rsid w:val="00B74910"/>
    <w:rsid w:val="00B811FC"/>
    <w:rsid w:val="00B8403D"/>
    <w:rsid w:val="00B84869"/>
    <w:rsid w:val="00B8761D"/>
    <w:rsid w:val="00B93208"/>
    <w:rsid w:val="00B96D7F"/>
    <w:rsid w:val="00BA3D99"/>
    <w:rsid w:val="00BC0CA5"/>
    <w:rsid w:val="00BC100D"/>
    <w:rsid w:val="00BD3331"/>
    <w:rsid w:val="00BF25B2"/>
    <w:rsid w:val="00BF3C1D"/>
    <w:rsid w:val="00C00A93"/>
    <w:rsid w:val="00C10518"/>
    <w:rsid w:val="00C10666"/>
    <w:rsid w:val="00C13E15"/>
    <w:rsid w:val="00C15D68"/>
    <w:rsid w:val="00C15D8E"/>
    <w:rsid w:val="00C239FC"/>
    <w:rsid w:val="00C25318"/>
    <w:rsid w:val="00C548B4"/>
    <w:rsid w:val="00C62D09"/>
    <w:rsid w:val="00C655A9"/>
    <w:rsid w:val="00C7099E"/>
    <w:rsid w:val="00C777E6"/>
    <w:rsid w:val="00C87D1C"/>
    <w:rsid w:val="00C90096"/>
    <w:rsid w:val="00CA4515"/>
    <w:rsid w:val="00CB08A4"/>
    <w:rsid w:val="00CB7144"/>
    <w:rsid w:val="00CC1474"/>
    <w:rsid w:val="00CD0BEC"/>
    <w:rsid w:val="00CE3FC8"/>
    <w:rsid w:val="00CE7340"/>
    <w:rsid w:val="00D15FED"/>
    <w:rsid w:val="00D200F3"/>
    <w:rsid w:val="00D239B5"/>
    <w:rsid w:val="00D45A2C"/>
    <w:rsid w:val="00D4699A"/>
    <w:rsid w:val="00D5654C"/>
    <w:rsid w:val="00D71AD3"/>
    <w:rsid w:val="00D71DBF"/>
    <w:rsid w:val="00D75C8C"/>
    <w:rsid w:val="00D859F0"/>
    <w:rsid w:val="00D878B9"/>
    <w:rsid w:val="00D9417C"/>
    <w:rsid w:val="00DA3450"/>
    <w:rsid w:val="00DB33AD"/>
    <w:rsid w:val="00DB608B"/>
    <w:rsid w:val="00DB7E6F"/>
    <w:rsid w:val="00DC08EA"/>
    <w:rsid w:val="00E038D7"/>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2C7D"/>
    <w:rsid w:val="00E906C7"/>
    <w:rsid w:val="00EB7580"/>
    <w:rsid w:val="00ED5FDB"/>
    <w:rsid w:val="00EE3C99"/>
    <w:rsid w:val="00F02434"/>
    <w:rsid w:val="00F11324"/>
    <w:rsid w:val="00F32574"/>
    <w:rsid w:val="00F61F82"/>
    <w:rsid w:val="00F80CDE"/>
    <w:rsid w:val="00F92480"/>
    <w:rsid w:val="00F94E3A"/>
    <w:rsid w:val="00FB6233"/>
    <w:rsid w:val="00FC19E8"/>
    <w:rsid w:val="00FE1D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abulai">
    <w:name w:val="tabulai"/>
    <w:basedOn w:val="Normal"/>
    <w:qFormat/>
    <w:rsid w:val="00BD3331"/>
    <w:pPr>
      <w:numPr>
        <w:ilvl w:val="2"/>
        <w:numId w:val="35"/>
      </w:numPr>
      <w:spacing w:after="0" w:line="240" w:lineRule="auto"/>
      <w:ind w:left="709" w:hanging="709"/>
      <w:jc w:val="both"/>
    </w:pPr>
    <w:rPr>
      <w:rFonts w:ascii="Times New Roman" w:eastAsia="Times New Roman" w:hAnsi="Times New Roman"/>
      <w:bCs/>
      <w:sz w:val="24"/>
      <w:szCs w:val="24"/>
      <w:lang w:val="x-none"/>
    </w:rPr>
  </w:style>
  <w:style w:type="paragraph" w:customStyle="1" w:styleId="tabulai2">
    <w:name w:val="tabulai2"/>
    <w:basedOn w:val="Normal"/>
    <w:qFormat/>
    <w:rsid w:val="00BD3331"/>
    <w:pPr>
      <w:numPr>
        <w:ilvl w:val="3"/>
        <w:numId w:val="35"/>
      </w:numPr>
      <w:spacing w:after="0" w:line="240" w:lineRule="auto"/>
      <w:ind w:left="886" w:hanging="851"/>
      <w:jc w:val="both"/>
    </w:pPr>
    <w:rPr>
      <w:rFonts w:ascii="Times New Roman" w:eastAsia="Times New Roman" w:hAnsi="Times New Roman"/>
      <w:sz w:val="24"/>
      <w:lang w:val="x-none"/>
    </w:rPr>
  </w:style>
  <w:style w:type="character" w:customStyle="1" w:styleId="ListParagraphChar">
    <w:name w:val="List Paragraph Char"/>
    <w:link w:val="ListParagraph"/>
    <w:uiPriority w:val="34"/>
    <w:rsid w:val="00BD333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stradini.lv/page/18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likumi.lv/ta/id/55567-administrativa-procesa-likums"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10" Type="http://schemas.openxmlformats.org/officeDocument/2006/relationships/hyperlink" Target="http://www.stradin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FEAC-86B3-40F7-8F3C-B960A13B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27045</Words>
  <Characters>15416</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2017-08-22T11:56:00Z</dcterms:created>
  <dcterms:modified xsi:type="dcterms:W3CDTF">2017-08-23T06:04:00Z</dcterms:modified>
  <dc:language/>
</cp:coreProperties>
</file>