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251E65FF"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201</w:t>
      </w:r>
      <w:r w:rsidR="00915092">
        <w:rPr>
          <w:rFonts w:ascii="Times New Roman" w:eastAsia="Times New Roman" w:hAnsi="Times New Roman"/>
        </w:rPr>
        <w:t>8</w:t>
      </w:r>
      <w:r>
        <w:rPr>
          <w:rFonts w:ascii="Times New Roman" w:eastAsia="Times New Roman" w:hAnsi="Times New Roman"/>
        </w:rPr>
        <w:t xml:space="preserve">.gada </w:t>
      </w:r>
      <w:r w:rsidR="00F77B2B">
        <w:rPr>
          <w:rFonts w:ascii="Times New Roman" w:eastAsia="Times New Roman" w:hAnsi="Times New Roman"/>
        </w:rPr>
        <w:t>26</w:t>
      </w:r>
      <w:r w:rsidR="00370446">
        <w:rPr>
          <w:rFonts w:ascii="Times New Roman" w:eastAsia="Times New Roman" w:hAnsi="Times New Roman"/>
        </w:rPr>
        <w:t>.</w:t>
      </w:r>
      <w:r w:rsidR="00F77B2B">
        <w:rPr>
          <w:rFonts w:ascii="Times New Roman" w:eastAsia="Times New Roman" w:hAnsi="Times New Roman"/>
        </w:rPr>
        <w:t>jūnija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06D659C7" w:rsidR="0056699D" w:rsidRDefault="00915092">
      <w:pPr>
        <w:spacing w:after="0" w:line="240" w:lineRule="auto"/>
        <w:jc w:val="center"/>
      </w:pPr>
      <w:bookmarkStart w:id="0" w:name="_Hlk485283949"/>
      <w:r>
        <w:rPr>
          <w:rFonts w:ascii="Times New Roman" w:eastAsia="Times New Roman" w:hAnsi="Times New Roman"/>
          <w:b/>
          <w:sz w:val="24"/>
          <w:szCs w:val="24"/>
          <w:lang w:eastAsia="lv-LV"/>
        </w:rPr>
        <w:t>“Teritorijas braucamās daļas un ietvju seguma atjaunošana</w:t>
      </w:r>
      <w:r w:rsidR="004D052A">
        <w:rPr>
          <w:rFonts w:ascii="Times New Roman" w:eastAsia="Times New Roman" w:hAnsi="Times New Roman"/>
          <w:b/>
          <w:sz w:val="24"/>
          <w:szCs w:val="24"/>
          <w:lang w:eastAsia="lv-LV"/>
        </w:rPr>
        <w:t>”</w:t>
      </w:r>
    </w:p>
    <w:bookmarkEnd w:id="0"/>
    <w:p w14:paraId="0C01DC73" w14:textId="07561BFA"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w:t>
      </w:r>
      <w:r w:rsidR="00915092">
        <w:rPr>
          <w:rFonts w:ascii="Times New Roman" w:eastAsia="Times New Roman" w:hAnsi="Times New Roman"/>
          <w:b/>
          <w:sz w:val="24"/>
          <w:szCs w:val="24"/>
          <w:lang w:eastAsia="lv-LV"/>
        </w:rPr>
        <w:t>8</w:t>
      </w:r>
      <w:r w:rsidR="00632C78">
        <w:rPr>
          <w:rFonts w:ascii="Times New Roman" w:eastAsia="Times New Roman" w:hAnsi="Times New Roman"/>
          <w:b/>
          <w:sz w:val="24"/>
          <w:szCs w:val="24"/>
          <w:lang w:eastAsia="lv-LV"/>
        </w:rPr>
        <w:t>/</w:t>
      </w:r>
      <w:r w:rsidR="00915092">
        <w:rPr>
          <w:rFonts w:ascii="Times New Roman" w:eastAsia="Times New Roman" w:hAnsi="Times New Roman"/>
          <w:b/>
          <w:sz w:val="24"/>
          <w:szCs w:val="24"/>
          <w:lang w:eastAsia="lv-LV"/>
        </w:rPr>
        <w:t>88</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0737744F"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FE40DD" w:rsidRPr="000953AC">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1DCD63F6"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8F47A5">
        <w:rPr>
          <w:rFonts w:eastAsia="Calibri"/>
          <w:lang w:eastAsia="en-US"/>
        </w:rPr>
        <w:t xml:space="preserve">VSIA “Paula Stradiņa klīniskās universitātes slimnīca” teritorijas </w:t>
      </w:r>
      <w:r w:rsidR="00FE40DD">
        <w:rPr>
          <w:rFonts w:eastAsia="Calibri"/>
          <w:lang w:eastAsia="en-US"/>
        </w:rPr>
        <w:t>braucamās daļas un ietvju seguma atjaunošana</w:t>
      </w:r>
      <w:r w:rsidR="004A712C">
        <w:rPr>
          <w:iCs/>
        </w:rPr>
        <w:t xml:space="preserve">, saskaņā ar </w:t>
      </w:r>
      <w:r>
        <w:rPr>
          <w:iCs/>
        </w:rPr>
        <w:t xml:space="preserve">iepirkuma </w:t>
      </w:r>
      <w:r w:rsidRPr="00D71AD3">
        <w:rPr>
          <w:iCs/>
        </w:rPr>
        <w:t>“</w:t>
      </w:r>
      <w:r w:rsidR="00FE40DD">
        <w:t>Teritorijas b</w:t>
      </w:r>
      <w:r w:rsidR="002F06A5">
        <w:t>ra</w:t>
      </w:r>
      <w:r w:rsidR="00FE40DD">
        <w:t>ucamās daļas un ietvju seguma atjaunošana</w:t>
      </w:r>
      <w:r w:rsidRPr="00D71AD3">
        <w:rPr>
          <w:iCs/>
        </w:rPr>
        <w:t xml:space="preserve">”, identifikācijas </w:t>
      </w:r>
      <w:r w:rsidRPr="00E20D84">
        <w:rPr>
          <w:iCs/>
        </w:rPr>
        <w:t>Nr.201</w:t>
      </w:r>
      <w:r w:rsidR="00FE40DD">
        <w:rPr>
          <w:iCs/>
        </w:rPr>
        <w:t>8</w:t>
      </w:r>
      <w:r w:rsidRPr="00E20D84">
        <w:rPr>
          <w:iCs/>
        </w:rPr>
        <w:t>/</w:t>
      </w:r>
      <w:r w:rsidR="00FE40DD">
        <w:rPr>
          <w:iCs/>
        </w:rPr>
        <w:t>88</w:t>
      </w:r>
      <w:r w:rsidRPr="00E20D84">
        <w:rPr>
          <w:iCs/>
        </w:rPr>
        <w:t xml:space="preserve"> </w:t>
      </w:r>
      <w:r>
        <w:rPr>
          <w:iCs/>
        </w:rPr>
        <w:t>(turpmāk – Iepirkum</w:t>
      </w:r>
      <w:r w:rsidR="00957ECF">
        <w:rPr>
          <w:iCs/>
        </w:rPr>
        <w:t>s) nolikuma (turpmāk – Nolikums)</w:t>
      </w:r>
      <w:r w:rsidR="008F47A5">
        <w:rPr>
          <w:iCs/>
        </w:rPr>
        <w:t xml:space="preserve"> Tehnisk</w:t>
      </w:r>
      <w:r w:rsidR="00FE40DD">
        <w:rPr>
          <w:iCs/>
        </w:rPr>
        <w:t>ās</w:t>
      </w:r>
      <w:r w:rsidR="008F47A5">
        <w:rPr>
          <w:iCs/>
        </w:rPr>
        <w:t xml:space="preserve"> specifikācijas prasībām</w:t>
      </w:r>
      <w:r w:rsidR="00957ECF" w:rsidRPr="00957ECF">
        <w:rPr>
          <w:iCs/>
        </w:rPr>
        <w:t xml:space="preserve"> (Nolikuma 2.pielikum</w:t>
      </w:r>
      <w:r w:rsidR="008F47A5">
        <w:rPr>
          <w:iCs/>
        </w:rPr>
        <w:t>s)</w:t>
      </w:r>
      <w:r w:rsidR="00957ECF" w:rsidRPr="00957ECF">
        <w:rPr>
          <w:iCs/>
        </w:rPr>
        <w:t>.</w:t>
      </w:r>
    </w:p>
    <w:p w14:paraId="581C604C" w14:textId="3A267F05" w:rsidR="0056699D" w:rsidRDefault="00957ECF" w:rsidP="00F74751">
      <w:pPr>
        <w:pStyle w:val="ListParagraph"/>
        <w:numPr>
          <w:ilvl w:val="1"/>
          <w:numId w:val="4"/>
        </w:numPr>
        <w:ind w:left="454" w:hanging="454"/>
        <w:rPr>
          <w:b/>
        </w:rPr>
      </w:pPr>
      <w:r w:rsidRPr="00957ECF">
        <w:t xml:space="preserve">Līguma izpildes termiņš – </w:t>
      </w:r>
      <w:r w:rsidR="00103EF1">
        <w:t>12</w:t>
      </w:r>
      <w:r w:rsidRPr="00957ECF">
        <w:t xml:space="preserve"> (</w:t>
      </w:r>
      <w:r w:rsidR="00103EF1">
        <w:t>divpadsmit</w:t>
      </w:r>
      <w:r w:rsidRPr="00957ECF">
        <w:t>) mēneši no līguma spēkā stāšan</w:t>
      </w:r>
      <w:r w:rsidR="004E0A9A">
        <w:t>ās dienas.</w:t>
      </w:r>
      <w:r w:rsidRPr="00957ECF">
        <w:t xml:space="preserve"> </w:t>
      </w:r>
    </w:p>
    <w:p w14:paraId="2237660F" w14:textId="079C8CFB" w:rsidR="004E0A9A" w:rsidRPr="00F74751" w:rsidRDefault="004E0A9A" w:rsidP="00F74751">
      <w:pPr>
        <w:pStyle w:val="ListParagraph"/>
        <w:numPr>
          <w:ilvl w:val="1"/>
          <w:numId w:val="4"/>
        </w:numPr>
        <w:ind w:left="454" w:hanging="454"/>
        <w:rPr>
          <w:b/>
        </w:rPr>
      </w:pPr>
      <w:r w:rsidRPr="00DC08EA">
        <w:rPr>
          <w:lang w:eastAsia="en-US"/>
        </w:rPr>
        <w:t>Pasūtītāja p</w:t>
      </w:r>
      <w:r>
        <w:rPr>
          <w:lang w:eastAsia="en-US"/>
        </w:rPr>
        <w:t xml:space="preserve">ieejamās finanšu iespējas – EUR </w:t>
      </w:r>
      <w:r w:rsidR="00FE40DD">
        <w:rPr>
          <w:lang w:eastAsia="en-US"/>
        </w:rPr>
        <w:t>80</w:t>
      </w:r>
      <w:r>
        <w:rPr>
          <w:lang w:eastAsia="en-US"/>
        </w:rPr>
        <w:t> </w:t>
      </w:r>
      <w:r w:rsidR="00FE40DD">
        <w:rPr>
          <w:lang w:eastAsia="en-US"/>
        </w:rPr>
        <w:t>0</w:t>
      </w:r>
      <w:r>
        <w:rPr>
          <w:lang w:eastAsia="en-US"/>
        </w:rPr>
        <w:t>00,00 bez PVN</w:t>
      </w:r>
    </w:p>
    <w:p w14:paraId="4FF8D5BB" w14:textId="6CE6F419" w:rsidR="0056699D" w:rsidRPr="008F47A5" w:rsidRDefault="004A712C" w:rsidP="00957ECF">
      <w:pPr>
        <w:pStyle w:val="ListParagraph"/>
        <w:numPr>
          <w:ilvl w:val="1"/>
          <w:numId w:val="4"/>
        </w:numPr>
        <w:ind w:left="426" w:hanging="426"/>
        <w:jc w:val="both"/>
        <w:rPr>
          <w:iCs/>
        </w:rPr>
      </w:pPr>
      <w:r w:rsidRPr="008F47A5">
        <w:rPr>
          <w:iCs/>
        </w:rPr>
        <w:t xml:space="preserve">Iepirkuma priekšmeta apraksts un apjoms ir noteikts </w:t>
      </w:r>
      <w:r w:rsidR="00D71AD3" w:rsidRPr="008F47A5">
        <w:rPr>
          <w:iCs/>
        </w:rPr>
        <w:t>T</w:t>
      </w:r>
      <w:r w:rsidRPr="008F47A5">
        <w:rPr>
          <w:iCs/>
        </w:rPr>
        <w:t>ehniskajā specifikācijā</w:t>
      </w:r>
      <w:r w:rsidRPr="008F47A5">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1BBDF669" w:rsidR="00957ECF" w:rsidRPr="00957ECF" w:rsidRDefault="008F47A5" w:rsidP="00957ECF">
      <w:pPr>
        <w:pStyle w:val="ListParagraph"/>
        <w:numPr>
          <w:ilvl w:val="1"/>
          <w:numId w:val="4"/>
        </w:numPr>
        <w:ind w:left="426" w:hanging="426"/>
        <w:jc w:val="both"/>
        <w:rPr>
          <w:iCs/>
        </w:rPr>
      </w:pPr>
      <w:r>
        <w:rPr>
          <w:iCs/>
        </w:rPr>
        <w:t>CPV kods: 45233200-1 (dažādi ceļu seguma būvdarbi</w:t>
      </w:r>
      <w:hyperlink r:id="rId9" w:history="1"/>
      <w:r w:rsidR="00957ECF" w:rsidRPr="00957ECF">
        <w:rPr>
          <w:iCs/>
        </w:rPr>
        <w:t>).</w:t>
      </w:r>
    </w:p>
    <w:p w14:paraId="46FD7098" w14:textId="7840A2CC" w:rsidR="00DC08EA" w:rsidRPr="00957ECF" w:rsidRDefault="00957ECF" w:rsidP="00957ECF">
      <w:pPr>
        <w:pStyle w:val="ListParagraph"/>
        <w:numPr>
          <w:ilvl w:val="1"/>
          <w:numId w:val="4"/>
        </w:numPr>
        <w:ind w:left="426" w:hanging="426"/>
        <w:rPr>
          <w:iCs/>
        </w:rPr>
      </w:pPr>
      <w:r>
        <w:rPr>
          <w:iCs/>
        </w:rPr>
        <w:t>Iepirkuma priekšmets nav sadalīts daļās.</w:t>
      </w:r>
    </w:p>
    <w:p w14:paraId="657176F0" w14:textId="77777777" w:rsidR="0056699D" w:rsidRDefault="0056699D">
      <w:pPr>
        <w:pStyle w:val="ListParagraph"/>
        <w:jc w:val="both"/>
        <w:rPr>
          <w:iCs/>
        </w:rPr>
      </w:pPr>
    </w:p>
    <w:p w14:paraId="4CECCBCC" w14:textId="0AE55E56" w:rsidR="0056699D" w:rsidRPr="008F47A5" w:rsidRDefault="004A712C">
      <w:pPr>
        <w:tabs>
          <w:tab w:val="left" w:pos="567"/>
        </w:tabs>
        <w:spacing w:after="0" w:line="240" w:lineRule="auto"/>
        <w:ind w:left="567" w:hanging="567"/>
        <w:jc w:val="both"/>
        <w:rPr>
          <w:color w:val="FF0000"/>
        </w:rPr>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411146">
        <w:rPr>
          <w:rFonts w:ascii="Times New Roman" w:hAnsi="Times New Roman"/>
          <w:sz w:val="24"/>
          <w:szCs w:val="24"/>
        </w:rPr>
        <w:t>PSKUS 201</w:t>
      </w:r>
      <w:r w:rsidR="00FE40DD">
        <w:rPr>
          <w:rFonts w:ascii="Times New Roman" w:hAnsi="Times New Roman"/>
          <w:sz w:val="24"/>
          <w:szCs w:val="24"/>
        </w:rPr>
        <w:t>8</w:t>
      </w:r>
      <w:r w:rsidRPr="00411146">
        <w:rPr>
          <w:rFonts w:ascii="Times New Roman" w:hAnsi="Times New Roman"/>
          <w:sz w:val="24"/>
          <w:szCs w:val="24"/>
        </w:rPr>
        <w:t>/</w:t>
      </w:r>
      <w:r w:rsidR="00FE40DD">
        <w:rPr>
          <w:rFonts w:ascii="Times New Roman" w:hAnsi="Times New Roman"/>
          <w:sz w:val="24"/>
          <w:szCs w:val="24"/>
        </w:rPr>
        <w:t>88</w:t>
      </w:r>
      <w:r w:rsidR="00C548B4" w:rsidRPr="00411146">
        <w:rPr>
          <w:rFonts w:ascii="Times New Roman" w:hAnsi="Times New Roman"/>
          <w:sz w:val="24"/>
          <w:szCs w:val="24"/>
        </w:rPr>
        <w:t>.</w:t>
      </w:r>
      <w:r w:rsidRPr="00411146">
        <w:rPr>
          <w:rFonts w:ascii="Times New Roman" w:hAnsi="Times New Roman"/>
          <w:sz w:val="24"/>
          <w:szCs w:val="24"/>
        </w:rPr>
        <w:t xml:space="preserve">   </w:t>
      </w:r>
    </w:p>
    <w:p w14:paraId="33533F8E" w14:textId="77777777" w:rsidR="0056699D" w:rsidRPr="008F47A5" w:rsidRDefault="0056699D">
      <w:pPr>
        <w:tabs>
          <w:tab w:val="left" w:pos="567"/>
        </w:tabs>
        <w:spacing w:after="0" w:line="240" w:lineRule="auto"/>
        <w:jc w:val="both"/>
        <w:rPr>
          <w:rFonts w:ascii="Times New Roman" w:eastAsia="Times New Roman" w:hAnsi="Times New Roman"/>
          <w:color w:val="FF0000"/>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48C76C99" w14:textId="034314D9" w:rsidR="00FC19E8" w:rsidRDefault="00FC19E8" w:rsidP="00FC19E8">
      <w:pPr>
        <w:pStyle w:val="ListParagraph"/>
        <w:numPr>
          <w:ilvl w:val="1"/>
          <w:numId w:val="20"/>
        </w:numPr>
        <w:ind w:left="426" w:hanging="426"/>
        <w:jc w:val="both"/>
        <w:rPr>
          <w:bCs/>
          <w:lang w:val="x-none"/>
        </w:rPr>
      </w:pPr>
      <w:bookmarkStart w:id="7"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w:t>
      </w:r>
      <w:proofErr w:type="spellStart"/>
      <w:r w:rsidRPr="00FC19E8">
        <w:rPr>
          <w:bCs/>
          <w:lang w:val="x-none"/>
        </w:rPr>
        <w:t>lejuplādējot</w:t>
      </w:r>
      <w:proofErr w:type="spellEnd"/>
      <w:r w:rsidRPr="00FC19E8">
        <w:rPr>
          <w:bCs/>
          <w:lang w:val="x-none"/>
        </w:rPr>
        <w:t xml:space="preserve">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259E121C" w14:textId="77777777" w:rsidR="00FC19E8" w:rsidRPr="00FC19E8" w:rsidRDefault="00FC19E8" w:rsidP="00FC19E8">
      <w:pPr>
        <w:pStyle w:val="ListParagraph"/>
        <w:numPr>
          <w:ilvl w:val="1"/>
          <w:numId w:val="20"/>
        </w:numPr>
        <w:ind w:left="426" w:hanging="426"/>
        <w:jc w:val="both"/>
        <w:rPr>
          <w:bCs/>
          <w:lang w:val="x-none"/>
        </w:rPr>
      </w:pPr>
      <w:bookmarkStart w:id="8" w:name="_Toc336440000"/>
      <w:proofErr w:type="spellStart"/>
      <w:r w:rsidRPr="00FC19E8">
        <w:rPr>
          <w:bCs/>
          <w:lang w:val="x-none"/>
        </w:rPr>
        <w:t>Lejuplādējot</w:t>
      </w:r>
      <w:proofErr w:type="spellEnd"/>
      <w:r w:rsidRPr="00FC19E8">
        <w:rPr>
          <w:bCs/>
          <w:lang w:val="x-none"/>
        </w:rPr>
        <w:t xml:space="preserve"> </w:t>
      </w:r>
      <w:r>
        <w:rPr>
          <w:bCs/>
        </w:rPr>
        <w:t>N</w:t>
      </w:r>
      <w:proofErr w:type="spellStart"/>
      <w:r w:rsidRPr="00FC19E8">
        <w:rPr>
          <w:bCs/>
          <w:lang w:val="x-none"/>
        </w:rPr>
        <w:t>oteikumus</w:t>
      </w:r>
      <w:proofErr w:type="spellEnd"/>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 xml:space="preserve">ksta ieinteresētā piegādātāja </w:t>
      </w:r>
      <w:proofErr w:type="spellStart"/>
      <w:r w:rsidR="002D24B7">
        <w:rPr>
          <w:rFonts w:ascii="Times New Roman" w:hAnsi="Times New Roman"/>
          <w:bCs/>
          <w:sz w:val="24"/>
          <w:szCs w:val="24"/>
          <w:lang w:eastAsia="lv-LV"/>
        </w:rPr>
        <w:t>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ksttiesīga</w:t>
      </w:r>
      <w:proofErr w:type="spellEnd"/>
      <w:r w:rsidR="00027071">
        <w:rPr>
          <w:rFonts w:ascii="Times New Roman" w:hAnsi="Times New Roman"/>
          <w:bCs/>
          <w:sz w:val="24"/>
          <w:szCs w:val="24"/>
          <w:lang w:eastAsia="lv-LV"/>
        </w:rPr>
        <w:t xml:space="preserve"> persona. </w:t>
      </w:r>
    </w:p>
    <w:p w14:paraId="1B3B9816" w14:textId="089AF0EA"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w:t>
      </w:r>
      <w:r>
        <w:rPr>
          <w:rFonts w:ascii="Times New Roman" w:hAnsi="Times New Roman"/>
          <w:bCs/>
          <w:sz w:val="24"/>
          <w:szCs w:val="24"/>
          <w:lang w:eastAsia="lv-LV"/>
        </w:rPr>
        <w:lastRenderedPageBreak/>
        <w:t xml:space="preserve">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w:t>
      </w:r>
      <w:r w:rsidR="00FE40DD">
        <w:rPr>
          <w:rFonts w:ascii="Times New Roman" w:hAnsi="Times New Roman"/>
          <w:bCs/>
          <w:sz w:val="24"/>
          <w:szCs w:val="24"/>
          <w:lang w:eastAsia="lv-LV"/>
        </w:rPr>
        <w:t>6</w:t>
      </w:r>
      <w:r>
        <w:rPr>
          <w:rFonts w:ascii="Times New Roman" w:hAnsi="Times New Roman"/>
          <w:bCs/>
          <w:sz w:val="24"/>
          <w:szCs w:val="24"/>
          <w:lang w:eastAsia="lv-LV"/>
        </w:rPr>
        <w:t>.</w:t>
      </w:r>
      <w:r w:rsidR="00FE40DD">
        <w:rPr>
          <w:rFonts w:ascii="Times New Roman" w:hAnsi="Times New Roman"/>
          <w:bCs/>
          <w:sz w:val="24"/>
          <w:szCs w:val="24"/>
          <w:lang w:eastAsia="lv-LV"/>
        </w:rPr>
        <w:t>3</w:t>
      </w:r>
      <w:r>
        <w:rPr>
          <w:rFonts w:ascii="Times New Roman" w:hAnsi="Times New Roman"/>
          <w:bCs/>
          <w:sz w:val="24"/>
          <w:szCs w:val="24"/>
          <w:lang w:eastAsia="lv-LV"/>
        </w:rPr>
        <w:t>0 vai nosūtīt pa pastu</w:t>
      </w:r>
      <w:r w:rsidR="00517A36">
        <w:rPr>
          <w:rFonts w:ascii="Times New Roman" w:hAnsi="Times New Roman"/>
          <w:bCs/>
          <w:sz w:val="24"/>
          <w:szCs w:val="24"/>
          <w:lang w:eastAsia="lv-LV"/>
        </w:rPr>
        <w:t>.</w:t>
      </w:r>
      <w:ins w:id="11" w:author="Author">
        <w:r>
          <w:rPr>
            <w:rFonts w:ascii="Times New Roman" w:hAnsi="Times New Roman"/>
            <w:bCs/>
            <w:sz w:val="24"/>
            <w:szCs w:val="24"/>
            <w:lang w:eastAsia="lv-LV"/>
          </w:rPr>
          <w:t xml:space="preserve"> </w:t>
        </w:r>
      </w:ins>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175A03B9" w:rsidR="0056699D" w:rsidRPr="00A0095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201</w:t>
      </w:r>
      <w:r w:rsidR="00FE40DD">
        <w:rPr>
          <w:rFonts w:ascii="Times New Roman" w:eastAsia="Times New Roman" w:hAnsi="Times New Roman"/>
          <w:b/>
          <w:sz w:val="24"/>
          <w:szCs w:val="24"/>
          <w:lang w:eastAsia="lv-LV"/>
        </w:rPr>
        <w:t>8</w:t>
      </w:r>
      <w:r w:rsidRPr="00A00954">
        <w:rPr>
          <w:rFonts w:ascii="Times New Roman" w:eastAsia="Times New Roman" w:hAnsi="Times New Roman"/>
          <w:b/>
          <w:sz w:val="24"/>
          <w:szCs w:val="24"/>
          <w:lang w:eastAsia="lv-LV"/>
        </w:rPr>
        <w:t xml:space="preserve">. gada </w:t>
      </w:r>
      <w:r w:rsidR="00421F7C">
        <w:rPr>
          <w:rFonts w:ascii="Times New Roman" w:eastAsia="Times New Roman" w:hAnsi="Times New Roman"/>
          <w:b/>
          <w:sz w:val="24"/>
          <w:szCs w:val="24"/>
          <w:lang w:eastAsia="lv-LV"/>
        </w:rPr>
        <w:t>10</w:t>
      </w:r>
      <w:r w:rsidR="00370446">
        <w:rPr>
          <w:rFonts w:ascii="Times New Roman" w:eastAsia="Times New Roman" w:hAnsi="Times New Roman"/>
          <w:b/>
          <w:sz w:val="24"/>
          <w:szCs w:val="24"/>
          <w:lang w:eastAsia="lv-LV"/>
        </w:rPr>
        <w:t>.</w:t>
      </w:r>
      <w:r w:rsidR="00FE40DD">
        <w:rPr>
          <w:rFonts w:ascii="Times New Roman" w:eastAsia="Times New Roman" w:hAnsi="Times New Roman"/>
          <w:b/>
          <w:sz w:val="24"/>
          <w:szCs w:val="24"/>
          <w:lang w:eastAsia="lv-LV"/>
        </w:rPr>
        <w:t>jū</w:t>
      </w:r>
      <w:r w:rsidR="008D75E2">
        <w:rPr>
          <w:rFonts w:ascii="Times New Roman" w:eastAsia="Times New Roman" w:hAnsi="Times New Roman"/>
          <w:b/>
          <w:sz w:val="24"/>
          <w:szCs w:val="24"/>
          <w:lang w:eastAsia="lv-LV"/>
        </w:rPr>
        <w:t>lija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4F889E3E" w14:textId="7246992A"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(darba dienās no pulksten 8.30 līdz 1</w:t>
      </w:r>
      <w:r w:rsidR="008D75E2">
        <w:rPr>
          <w:rFonts w:ascii="Times New Roman" w:eastAsia="Times New Roman" w:hAnsi="Times New Roman"/>
          <w:sz w:val="24"/>
          <w:szCs w:val="24"/>
          <w:lang w:eastAsia="lv-LV"/>
        </w:rPr>
        <w:t>6</w:t>
      </w:r>
      <w:r w:rsidR="00931EAD">
        <w:rPr>
          <w:rFonts w:ascii="Times New Roman" w:eastAsia="Times New Roman" w:hAnsi="Times New Roman"/>
          <w:sz w:val="24"/>
          <w:szCs w:val="24"/>
          <w:lang w:eastAsia="lv-LV"/>
        </w:rPr>
        <w:t>.</w:t>
      </w:r>
      <w:r w:rsidR="008D75E2">
        <w:rPr>
          <w:rFonts w:ascii="Times New Roman" w:eastAsia="Times New Roman" w:hAnsi="Times New Roman"/>
          <w:sz w:val="24"/>
          <w:szCs w:val="24"/>
          <w:lang w:eastAsia="lv-LV"/>
        </w:rPr>
        <w:t>3</w:t>
      </w:r>
      <w:r w:rsidR="00931EAD">
        <w:rPr>
          <w:rFonts w:ascii="Times New Roman" w:eastAsia="Times New Roman" w:hAnsi="Times New Roman"/>
          <w:sz w:val="24"/>
          <w:szCs w:val="24"/>
          <w:lang w:eastAsia="lv-LV"/>
        </w:rPr>
        <w:t xml:space="preserve">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 xml:space="preserve">Pretendenta nosaukums, </w:t>
            </w:r>
            <w:proofErr w:type="spellStart"/>
            <w:r w:rsidRPr="0072260A">
              <w:rPr>
                <w:rFonts w:ascii="Times New Roman" w:hAnsi="Times New Roman"/>
                <w:sz w:val="24"/>
                <w:szCs w:val="24"/>
              </w:rPr>
              <w:t>reģ</w:t>
            </w:r>
            <w:proofErr w:type="spellEnd"/>
            <w:r w:rsidRPr="0072260A">
              <w:rPr>
                <w:rFonts w:ascii="Times New Roman" w:hAnsi="Times New Roman"/>
                <w:sz w:val="24"/>
                <w:szCs w:val="24"/>
              </w:rPr>
              <w:t>. Nr., juridiskā adrese, tālrunis, e-pasts</w:t>
            </w:r>
          </w:p>
          <w:p w14:paraId="180C6A4A" w14:textId="1EFB880B"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r w:rsidR="00FE40DD">
              <w:rPr>
                <w:rFonts w:ascii="Times New Roman" w:eastAsia="Times New Roman" w:hAnsi="Times New Roman"/>
                <w:b/>
                <w:sz w:val="24"/>
                <w:szCs w:val="24"/>
              </w:rPr>
              <w:t>Teritorijas braucamās daļas un ietvju seguma atjaunošana</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w:t>
            </w:r>
            <w:r w:rsidR="00FE40DD">
              <w:rPr>
                <w:rFonts w:ascii="Times New Roman" w:eastAsia="Times New Roman" w:hAnsi="Times New Roman"/>
                <w:b/>
                <w:bCs/>
                <w:sz w:val="24"/>
                <w:szCs w:val="24"/>
              </w:rPr>
              <w:t>8</w:t>
            </w:r>
            <w:r w:rsidRPr="0072260A">
              <w:rPr>
                <w:rFonts w:ascii="Times New Roman" w:eastAsia="Times New Roman" w:hAnsi="Times New Roman"/>
                <w:b/>
                <w:bCs/>
                <w:sz w:val="24"/>
                <w:szCs w:val="24"/>
              </w:rPr>
              <w:t>/</w:t>
            </w:r>
            <w:r w:rsidR="00FE40DD">
              <w:rPr>
                <w:rFonts w:ascii="Times New Roman" w:eastAsia="Times New Roman" w:hAnsi="Times New Roman"/>
                <w:b/>
                <w:bCs/>
                <w:sz w:val="24"/>
                <w:szCs w:val="24"/>
              </w:rPr>
              <w:t>88</w:t>
            </w:r>
            <w:r w:rsidRPr="0072260A">
              <w:rPr>
                <w:rFonts w:ascii="Times New Roman" w:eastAsia="Times New Roman" w:hAnsi="Times New Roman"/>
                <w:b/>
                <w:bCs/>
                <w:sz w:val="24"/>
                <w:szCs w:val="24"/>
              </w:rPr>
              <w:t>”</w:t>
            </w:r>
          </w:p>
          <w:p w14:paraId="2F56634A" w14:textId="1904F18F" w:rsidR="00C62D09" w:rsidRPr="0072260A" w:rsidRDefault="00C62D09" w:rsidP="00C62D09">
            <w:pPr>
              <w:spacing w:after="120"/>
              <w:jc w:val="center"/>
              <w:rPr>
                <w:rFonts w:ascii="Times New Roman" w:hAnsi="Times New Roman"/>
                <w:b/>
                <w:sz w:val="24"/>
                <w:szCs w:val="24"/>
              </w:rPr>
            </w:pPr>
            <w:r w:rsidRPr="00C747C2">
              <w:rPr>
                <w:rFonts w:ascii="Times New Roman" w:hAnsi="Times New Roman"/>
                <w:b/>
                <w:sz w:val="24"/>
                <w:szCs w:val="24"/>
              </w:rPr>
              <w:t>Neatvērt piedāvājumu līdz 201</w:t>
            </w:r>
            <w:r w:rsidR="00FE40DD">
              <w:rPr>
                <w:rFonts w:ascii="Times New Roman" w:hAnsi="Times New Roman"/>
                <w:b/>
                <w:sz w:val="24"/>
                <w:szCs w:val="24"/>
              </w:rPr>
              <w:t>8</w:t>
            </w:r>
            <w:r w:rsidRPr="00C747C2">
              <w:rPr>
                <w:rFonts w:ascii="Times New Roman" w:hAnsi="Times New Roman"/>
                <w:b/>
                <w:sz w:val="24"/>
                <w:szCs w:val="24"/>
              </w:rPr>
              <w:t xml:space="preserve">.gada </w:t>
            </w:r>
            <w:r w:rsidR="00421F7C">
              <w:rPr>
                <w:rFonts w:ascii="Times New Roman" w:hAnsi="Times New Roman"/>
                <w:b/>
                <w:sz w:val="24"/>
                <w:szCs w:val="24"/>
              </w:rPr>
              <w:t>10</w:t>
            </w:r>
            <w:bookmarkStart w:id="12" w:name="_GoBack"/>
            <w:bookmarkEnd w:id="12"/>
            <w:r w:rsidR="00370446">
              <w:rPr>
                <w:rFonts w:ascii="Times New Roman" w:hAnsi="Times New Roman"/>
                <w:b/>
                <w:sz w:val="24"/>
                <w:szCs w:val="24"/>
              </w:rPr>
              <w:t>.</w:t>
            </w:r>
            <w:r w:rsidR="00FE40DD">
              <w:rPr>
                <w:rFonts w:ascii="Times New Roman" w:hAnsi="Times New Roman"/>
                <w:b/>
                <w:sz w:val="24"/>
                <w:szCs w:val="24"/>
              </w:rPr>
              <w:t>jū</w:t>
            </w:r>
            <w:r w:rsidR="008D75E2">
              <w:rPr>
                <w:rFonts w:ascii="Times New Roman" w:hAnsi="Times New Roman"/>
                <w:b/>
                <w:sz w:val="24"/>
                <w:szCs w:val="24"/>
              </w:rPr>
              <w:t>l</w:t>
            </w:r>
            <w:r w:rsidR="00292F3D">
              <w:rPr>
                <w:rFonts w:ascii="Times New Roman" w:hAnsi="Times New Roman"/>
                <w:b/>
                <w:sz w:val="24"/>
                <w:szCs w:val="24"/>
              </w:rPr>
              <w:t>i</w:t>
            </w:r>
            <w:r w:rsidR="008D75E2">
              <w:rPr>
                <w:rFonts w:ascii="Times New Roman" w:hAnsi="Times New Roman"/>
                <w:b/>
                <w:sz w:val="24"/>
                <w:szCs w:val="24"/>
              </w:rPr>
              <w:t>ja</w:t>
            </w:r>
            <w:r w:rsidRPr="00C747C2">
              <w:rPr>
                <w:rFonts w:ascii="Times New Roman" w:hAnsi="Times New Roman"/>
                <w:b/>
                <w:sz w:val="24"/>
                <w:szCs w:val="24"/>
              </w:rPr>
              <w:t xml:space="preserve"> pulksten 1</w:t>
            </w:r>
            <w:r w:rsidR="00426458" w:rsidRPr="00C747C2">
              <w:rPr>
                <w:rFonts w:ascii="Times New Roman" w:hAnsi="Times New Roman"/>
                <w:b/>
                <w:sz w:val="24"/>
                <w:szCs w:val="24"/>
              </w:rPr>
              <w:t>0</w:t>
            </w:r>
            <w:r w:rsidRPr="00C747C2">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Pr="00B00098" w:rsidRDefault="004A712C">
      <w:pPr>
        <w:pStyle w:val="ListParagraph"/>
        <w:widowControl w:val="0"/>
        <w:numPr>
          <w:ilvl w:val="1"/>
          <w:numId w:val="1"/>
        </w:numPr>
        <w:ind w:left="567" w:hanging="567"/>
        <w:jc w:val="both"/>
      </w:pPr>
      <w:r w:rsidRPr="00B00098">
        <w:t xml:space="preserve">Piedāvājums sastāv no </w:t>
      </w:r>
      <w:r w:rsidR="00C62D09" w:rsidRPr="00B00098">
        <w:t>N</w:t>
      </w:r>
      <w:r w:rsidR="00426458" w:rsidRPr="00B00098">
        <w:t xml:space="preserve">olikuma 10., </w:t>
      </w:r>
      <w:r w:rsidRPr="00B00098">
        <w:t>11.</w:t>
      </w:r>
      <w:r w:rsidR="00426458" w:rsidRPr="00B00098">
        <w:t xml:space="preserve"> un 12. </w:t>
      </w:r>
      <w:r w:rsidRPr="00B00098">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xml:space="preserve">, tulkojuma/-u pareizība ir jāapliecina. Par dokumentu </w:t>
      </w:r>
      <w:r>
        <w:lastRenderedPageBreak/>
        <w:t>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 xml:space="preserve">ir tiesīgs visu iesniegto dokumentu atvasinājumu un tulkojumu pareizību apliecināt ar vienu apliecinājumu, ja viss piedāvājums ir </w:t>
      </w:r>
      <w:proofErr w:type="spellStart"/>
      <w:r>
        <w:t>cauršūts</w:t>
      </w:r>
      <w:proofErr w:type="spellEnd"/>
      <w:r>
        <w:t xml:space="preserve">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4A2A17"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2"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3"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4"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5"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89"/>
        <w:gridCol w:w="4388"/>
      </w:tblGrid>
      <w:tr w:rsidR="00F43BB3"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F43BB3"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D0D38C7" w:rsidR="0056699D" w:rsidRDefault="004A712C">
            <w:pPr>
              <w:spacing w:after="0" w:line="240" w:lineRule="auto"/>
              <w:ind w:right="-58"/>
              <w:jc w:val="both"/>
            </w:pPr>
            <w:r>
              <w:rPr>
                <w:rFonts w:ascii="Times New Roman" w:eastAsia="Times New Roman" w:hAnsi="Times New Roman"/>
              </w:rPr>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00A10E0D">
              <w:rPr>
                <w:rFonts w:ascii="Times New Roman" w:hAnsi="Times New Roman"/>
              </w:rPr>
              <w:t>1</w:t>
            </w:r>
            <w:r w:rsidRPr="006D55C4">
              <w:rPr>
                <w:rFonts w:ascii="Times New Roman" w:hAnsi="Times New Roman"/>
              </w:rPr>
              <w:t xml:space="preserve">.pielikumā </w:t>
            </w:r>
            <w:r>
              <w:rPr>
                <w:rFonts w:ascii="Times New Roman" w:hAnsi="Times New Roman"/>
              </w:rPr>
              <w:t>pievienoto formu. Ja pretendenta piedāvājumu paraksta pilnvarota persona, tad jāpievieno pilnvara vai tā</w:t>
            </w:r>
            <w:r w:rsidR="000C28F4">
              <w:rPr>
                <w:rFonts w:ascii="Times New Roman" w:hAnsi="Times New Roman"/>
              </w:rPr>
              <w:t>s</w:t>
            </w:r>
            <w:r>
              <w:rPr>
                <w:rFonts w:ascii="Times New Roman" w:hAnsi="Times New Roman"/>
              </w:rPr>
              <w:t xml:space="preserve"> apliecināta kopija</w:t>
            </w:r>
            <w:r>
              <w:rPr>
                <w:rFonts w:ascii="Times New Roman" w:eastAsia="Times New Roman" w:hAnsi="Times New Roman"/>
              </w:rPr>
              <w:t xml:space="preserve">. </w:t>
            </w:r>
            <w:r>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Pr>
                <w:rFonts w:ascii="Times New Roman" w:hAnsi="Times New Roman"/>
              </w:rPr>
              <w:t>.</w:t>
            </w:r>
            <w:r>
              <w:rPr>
                <w:rFonts w:ascii="Times New Roman" w:hAnsi="Times New Roman"/>
              </w:rPr>
              <w:t xml:space="preserve"> Par Latvijas Republikā reģistrētu pretendentu komisija pārbaudīs informāciju Uzņēmuma reģistra interneta mājaslapā </w:t>
            </w:r>
            <w:hyperlink r:id="rId16">
              <w:r>
                <w:rPr>
                  <w:rStyle w:val="InternetLink"/>
                  <w:rFonts w:ascii="Times New Roman" w:hAnsi="Times New Roman"/>
                </w:rPr>
                <w:t>www.ur.gov.lv</w:t>
              </w:r>
            </w:hyperlink>
            <w:r>
              <w:rPr>
                <w:rFonts w:ascii="Times New Roman" w:hAnsi="Times New Roman"/>
              </w:rPr>
              <w:t>.</w:t>
            </w:r>
          </w:p>
        </w:tc>
      </w:tr>
      <w:tr w:rsidR="00F43BB3" w14:paraId="0A35FE6C"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7A9BF" w14:textId="4CBFB54A" w:rsidR="00217C25" w:rsidRPr="001941D2" w:rsidRDefault="00217C25" w:rsidP="00217C25">
            <w:pPr>
              <w:spacing w:after="0" w:line="240" w:lineRule="auto"/>
              <w:ind w:right="-58"/>
              <w:jc w:val="both"/>
              <w:rPr>
                <w:rFonts w:ascii="Times New Roman" w:hAnsi="Times New Roman"/>
              </w:rPr>
            </w:pPr>
            <w:r>
              <w:rPr>
                <w:rFonts w:ascii="Times New Roman" w:hAnsi="Times New Roman"/>
              </w:rPr>
              <w:t>9.2.</w:t>
            </w:r>
            <w:r w:rsidRPr="001941D2">
              <w:rPr>
                <w:rFonts w:ascii="Times New Roman" w:hAnsi="Times New Roman"/>
              </w:rPr>
              <w:t xml:space="preserve"> </w:t>
            </w:r>
            <w:r>
              <w:rPr>
                <w:rFonts w:ascii="Times New Roman" w:hAnsi="Times New Roman"/>
              </w:rPr>
              <w:t>Līguma</w:t>
            </w:r>
            <w:r w:rsidRPr="001941D2">
              <w:rPr>
                <w:rFonts w:ascii="Times New Roman" w:hAnsi="Times New Roman"/>
              </w:rPr>
              <w:t xml:space="preserve"> slēgšanas gadījumā pretendentam būs jābūt reģistrētam Latvijas Republikas Būvkomersantu reģistrā saskaņā ar Būvniecības likumā noteiktajām prasībām un Ministru kabineta 2014.gada 25.februāra noteikumiem </w:t>
            </w:r>
            <w:r w:rsidRPr="001941D2">
              <w:rPr>
                <w:rFonts w:ascii="Times New Roman" w:hAnsi="Times New Roman"/>
              </w:rPr>
              <w:lastRenderedPageBreak/>
              <w:t>Nr.116 „Būvkomersantu reģistrācijas noteikumi”.</w:t>
            </w:r>
          </w:p>
          <w:p w14:paraId="343B812D" w14:textId="6CD80629" w:rsidR="00217C25" w:rsidRDefault="00217C25" w:rsidP="00217C25">
            <w:pPr>
              <w:spacing w:after="0" w:line="240" w:lineRule="auto"/>
              <w:ind w:right="-57"/>
              <w:jc w:val="both"/>
              <w:rPr>
                <w:rFonts w:ascii="Times New Roman" w:hAnsi="Times New Roman"/>
              </w:rPr>
            </w:pPr>
            <w:r w:rsidRPr="001941D2">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Pr="001941D2">
              <w:rPr>
                <w:rFonts w:ascii="Times New Roman" w:eastAsia="Times New Roman" w:hAnsi="Times New Roman"/>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7787B" w14:textId="22EFECE1" w:rsidR="00217C25" w:rsidRDefault="00217C25" w:rsidP="00217C25">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10</w:t>
            </w:r>
            <w:r w:rsidRPr="001941D2">
              <w:rPr>
                <w:rFonts w:ascii="Times New Roman" w:eastAsia="Times New Roman" w:hAnsi="Times New Roman"/>
              </w:rPr>
              <w:t xml:space="preserve">.2. </w:t>
            </w:r>
            <w:r w:rsidRPr="001941D2">
              <w:rPr>
                <w:rFonts w:ascii="Times New Roman" w:hAnsi="Times New Roman"/>
              </w:rPr>
              <w:t xml:space="preserve">Pretendentam, kas nav reģistrēts Latvijas Republikas Būvkomersantu reģistrā, jāiesniedz apliecinājums, ka gadījumā, ja tas tiks atzīts par uzvarētāju, tas 10 (desmit) darba dienu laikā no dienas, kad stājies spēkā iepirkuma komisijas </w:t>
            </w:r>
            <w:r w:rsidRPr="001941D2">
              <w:rPr>
                <w:rFonts w:ascii="Times New Roman" w:hAnsi="Times New Roman"/>
              </w:rPr>
              <w:lastRenderedPageBreak/>
              <w:t>lēmums par līguma slēgšanas tiesību piešķiršanu reģistrēsies Latvijas Republikas Būvkomersantu reģistrā</w:t>
            </w:r>
            <w:r w:rsidRPr="001941D2">
              <w:rPr>
                <w:rFonts w:ascii="Times New Roman" w:eastAsia="Times New Roman" w:hAnsi="Times New Roman"/>
              </w:rPr>
              <w:t xml:space="preserve">. </w:t>
            </w:r>
          </w:p>
        </w:tc>
      </w:tr>
      <w:tr w:rsidR="00F43BB3" w14:paraId="4297C817"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BBB16" w14:textId="2D4A35D8" w:rsidR="00217C25" w:rsidRDefault="00741668" w:rsidP="00217C25">
            <w:pPr>
              <w:spacing w:after="0" w:line="240" w:lineRule="auto"/>
              <w:ind w:right="-57"/>
              <w:jc w:val="both"/>
              <w:rPr>
                <w:rFonts w:ascii="Times New Roman" w:hAnsi="Times New Roman"/>
              </w:rPr>
            </w:pPr>
            <w:r>
              <w:rPr>
                <w:rFonts w:ascii="Times New Roman" w:hAnsi="Times New Roman"/>
              </w:rPr>
              <w:lastRenderedPageBreak/>
              <w:t>9.3</w:t>
            </w:r>
            <w:r w:rsidR="00217C25">
              <w:rPr>
                <w:rFonts w:ascii="Times New Roman" w:hAnsi="Times New Roman"/>
              </w:rPr>
              <w:t xml:space="preserve">.Pretendentam ir sertificēts speciālists ceļu būvdarbu vadīšanā, kuram pēdējo 5 (piecu) gadu laikā </w:t>
            </w:r>
            <w:r w:rsidR="00217C25" w:rsidRPr="0004632C">
              <w:rPr>
                <w:rFonts w:ascii="Times New Roman" w:eastAsia="Times New Roman" w:hAnsi="Times New Roman"/>
                <w:lang w:eastAsia="lv-LV"/>
              </w:rPr>
              <w:t xml:space="preserve">(t.i. </w:t>
            </w:r>
            <w:r w:rsidR="00217C25">
              <w:rPr>
                <w:rFonts w:ascii="Times New Roman" w:eastAsia="Times New Roman" w:hAnsi="Times New Roman"/>
                <w:lang w:eastAsia="lv-LV"/>
              </w:rPr>
              <w:t>201</w:t>
            </w:r>
            <w:r w:rsidR="005C0165">
              <w:rPr>
                <w:rFonts w:ascii="Times New Roman" w:eastAsia="Times New Roman" w:hAnsi="Times New Roman"/>
                <w:lang w:eastAsia="lv-LV"/>
              </w:rPr>
              <w:t>3</w:t>
            </w:r>
            <w:r w:rsidR="00217C25">
              <w:rPr>
                <w:rFonts w:ascii="Times New Roman" w:eastAsia="Times New Roman" w:hAnsi="Times New Roman"/>
                <w:lang w:eastAsia="lv-LV"/>
              </w:rPr>
              <w:t>., 201</w:t>
            </w:r>
            <w:r w:rsidR="005C0165">
              <w:rPr>
                <w:rFonts w:ascii="Times New Roman" w:eastAsia="Times New Roman" w:hAnsi="Times New Roman"/>
                <w:lang w:eastAsia="lv-LV"/>
              </w:rPr>
              <w:t>4</w:t>
            </w:r>
            <w:r w:rsidR="00217C25">
              <w:rPr>
                <w:rFonts w:ascii="Times New Roman" w:eastAsia="Times New Roman" w:hAnsi="Times New Roman"/>
                <w:lang w:eastAsia="lv-LV"/>
              </w:rPr>
              <w:t>., 201</w:t>
            </w:r>
            <w:r w:rsidR="005C0165">
              <w:rPr>
                <w:rFonts w:ascii="Times New Roman" w:eastAsia="Times New Roman" w:hAnsi="Times New Roman"/>
                <w:lang w:eastAsia="lv-LV"/>
              </w:rPr>
              <w:t>5</w:t>
            </w:r>
            <w:r w:rsidR="00217C25">
              <w:rPr>
                <w:rFonts w:ascii="Times New Roman" w:eastAsia="Times New Roman" w:hAnsi="Times New Roman"/>
                <w:lang w:eastAsia="lv-LV"/>
              </w:rPr>
              <w:t>., 201</w:t>
            </w:r>
            <w:r w:rsidR="005C0165">
              <w:rPr>
                <w:rFonts w:ascii="Times New Roman" w:eastAsia="Times New Roman" w:hAnsi="Times New Roman"/>
                <w:lang w:eastAsia="lv-LV"/>
              </w:rPr>
              <w:t>6</w:t>
            </w:r>
            <w:r w:rsidR="00217C25">
              <w:rPr>
                <w:rFonts w:ascii="Times New Roman" w:eastAsia="Times New Roman" w:hAnsi="Times New Roman"/>
                <w:lang w:eastAsia="lv-LV"/>
              </w:rPr>
              <w:t>., 201</w:t>
            </w:r>
            <w:r w:rsidR="005C0165">
              <w:rPr>
                <w:rFonts w:ascii="Times New Roman" w:eastAsia="Times New Roman" w:hAnsi="Times New Roman"/>
                <w:lang w:eastAsia="lv-LV"/>
              </w:rPr>
              <w:t>7</w:t>
            </w:r>
            <w:r w:rsidR="00217C25">
              <w:rPr>
                <w:rFonts w:ascii="Times New Roman" w:eastAsia="Times New Roman" w:hAnsi="Times New Roman"/>
                <w:lang w:eastAsia="lv-LV"/>
              </w:rPr>
              <w:t>. un 201</w:t>
            </w:r>
            <w:r w:rsidR="005C0165">
              <w:rPr>
                <w:rFonts w:ascii="Times New Roman" w:eastAsia="Times New Roman" w:hAnsi="Times New Roman"/>
                <w:lang w:eastAsia="lv-LV"/>
              </w:rPr>
              <w:t>8</w:t>
            </w:r>
            <w:r w:rsidR="00217C25" w:rsidRPr="0004632C">
              <w:rPr>
                <w:rFonts w:ascii="Times New Roman" w:eastAsia="Times New Roman" w:hAnsi="Times New Roman"/>
                <w:lang w:eastAsia="lv-LV"/>
              </w:rPr>
              <w:t>.gadā līdz piedāvājumu iesniegšanas dienai)</w:t>
            </w:r>
            <w:r w:rsidR="00217C25">
              <w:rPr>
                <w:rFonts w:ascii="Times New Roman" w:eastAsia="Times New Roman" w:hAnsi="Times New Roman"/>
                <w:lang w:eastAsia="lv-LV"/>
              </w:rPr>
              <w:t xml:space="preserve"> </w:t>
            </w:r>
            <w:r w:rsidR="00217C25" w:rsidRPr="00F77B2B">
              <w:rPr>
                <w:rFonts w:ascii="Times New Roman" w:eastAsia="Times New Roman" w:hAnsi="Times New Roman"/>
                <w:lang w:eastAsia="lv-LV"/>
              </w:rPr>
              <w:t>ir pieredze</w:t>
            </w:r>
            <w:r w:rsidR="005C272B" w:rsidRPr="00F77B2B">
              <w:rPr>
                <w:rFonts w:ascii="Times New Roman" w:eastAsia="Times New Roman" w:hAnsi="Times New Roman"/>
                <w:lang w:eastAsia="lv-LV"/>
              </w:rPr>
              <w:t xml:space="preserve"> kā ceļu būvdarbu vadītājam</w:t>
            </w:r>
            <w:r w:rsidR="00217C25" w:rsidRPr="00F77B2B">
              <w:rPr>
                <w:rFonts w:ascii="Times New Roman" w:eastAsia="Times New Roman" w:hAnsi="Times New Roman"/>
                <w:lang w:eastAsia="lv-LV"/>
              </w:rPr>
              <w:t xml:space="preserve"> vismaz</w:t>
            </w:r>
            <w:r w:rsidR="005C272B" w:rsidRPr="00F77B2B">
              <w:rPr>
                <w:rFonts w:ascii="Times New Roman" w:eastAsia="Times New Roman" w:hAnsi="Times New Roman"/>
                <w:lang w:eastAsia="lv-LV"/>
              </w:rPr>
              <w:t xml:space="preserve"> 1</w:t>
            </w:r>
            <w:r w:rsidR="00217C25" w:rsidRPr="00F77B2B">
              <w:rPr>
                <w:rFonts w:ascii="Times New Roman" w:eastAsia="Times New Roman" w:hAnsi="Times New Roman"/>
                <w:lang w:eastAsia="lv-LV"/>
              </w:rPr>
              <w:t xml:space="preserve"> </w:t>
            </w:r>
            <w:r w:rsidR="005C272B" w:rsidRPr="00F77B2B">
              <w:rPr>
                <w:rFonts w:ascii="Times New Roman" w:eastAsia="Times New Roman" w:hAnsi="Times New Roman"/>
                <w:lang w:eastAsia="lv-LV"/>
              </w:rPr>
              <w:t>(</w:t>
            </w:r>
            <w:r w:rsidR="00217C25" w:rsidRPr="00F77B2B">
              <w:rPr>
                <w:rFonts w:ascii="Times New Roman" w:eastAsia="Times New Roman" w:hAnsi="Times New Roman"/>
                <w:lang w:eastAsia="lv-LV"/>
              </w:rPr>
              <w:t>vien</w:t>
            </w:r>
            <w:r w:rsidR="005C272B" w:rsidRPr="00F77B2B">
              <w:rPr>
                <w:rFonts w:ascii="Times New Roman" w:eastAsia="Times New Roman" w:hAnsi="Times New Roman"/>
                <w:lang w:eastAsia="lv-LV"/>
              </w:rPr>
              <w:t>ā) objektā (darbi pabeigti, objekts nodots ekspluatācijā</w:t>
            </w:r>
            <w:r w:rsidR="00217C25" w:rsidRPr="00F77B2B">
              <w:rPr>
                <w:rFonts w:ascii="Times New Roman" w:eastAsia="Times New Roman" w:hAnsi="Times New Roman"/>
                <w:lang w:eastAsia="lv-LV"/>
              </w:rPr>
              <w:t>, kurā veikti kādi no līguma priekšmetā norādītajiem darbiem.</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1D47F" w14:textId="1C5BA53B" w:rsidR="00217C25" w:rsidRDefault="00CB20E4" w:rsidP="00217C25">
            <w:pPr>
              <w:spacing w:after="0" w:line="240" w:lineRule="auto"/>
              <w:ind w:right="-58"/>
              <w:jc w:val="both"/>
              <w:rPr>
                <w:rFonts w:ascii="Times New Roman" w:hAnsi="Times New Roman"/>
              </w:rPr>
            </w:pPr>
            <w:r>
              <w:rPr>
                <w:rFonts w:ascii="Times New Roman" w:eastAsia="Times New Roman" w:hAnsi="Times New Roman"/>
              </w:rPr>
              <w:t>10</w:t>
            </w:r>
            <w:r w:rsidR="00741668">
              <w:rPr>
                <w:rFonts w:ascii="Times New Roman" w:eastAsia="Times New Roman" w:hAnsi="Times New Roman"/>
              </w:rPr>
              <w:t>.3</w:t>
            </w:r>
            <w:r w:rsidR="00217C25" w:rsidRPr="0037617C">
              <w:rPr>
                <w:rFonts w:ascii="Times New Roman" w:eastAsia="Times New Roman" w:hAnsi="Times New Roman"/>
              </w:rPr>
              <w:t xml:space="preserve">. </w:t>
            </w:r>
            <w:r w:rsidR="00741668">
              <w:rPr>
                <w:rFonts w:ascii="Times New Roman" w:hAnsi="Times New Roman"/>
              </w:rPr>
              <w:t>Lai apliecinātu Nolikuma 9.3</w:t>
            </w:r>
            <w:r w:rsidR="00217C25" w:rsidRPr="0037617C">
              <w:rPr>
                <w:rFonts w:ascii="Times New Roman" w:hAnsi="Times New Roman"/>
              </w:rPr>
              <w:t>. punkta izpildi, pretendentam jāiesniedz</w:t>
            </w:r>
            <w:r w:rsidR="00217C25">
              <w:rPr>
                <w:rFonts w:ascii="Times New Roman" w:hAnsi="Times New Roman"/>
              </w:rPr>
              <w:t>:</w:t>
            </w:r>
          </w:p>
          <w:p w14:paraId="2D809D18" w14:textId="5EC7CD3B" w:rsidR="00217C25" w:rsidRDefault="00217C25" w:rsidP="00217C25">
            <w:pPr>
              <w:spacing w:after="0" w:line="240" w:lineRule="auto"/>
              <w:ind w:right="-58"/>
              <w:jc w:val="both"/>
              <w:rPr>
                <w:rFonts w:ascii="Times New Roman" w:eastAsia="Times New Roman" w:hAnsi="Times New Roman"/>
              </w:rPr>
            </w:pPr>
            <w:r>
              <w:rPr>
                <w:rFonts w:ascii="Times New Roman" w:hAnsi="Times New Roman"/>
              </w:rPr>
              <w:t xml:space="preserve"> - </w:t>
            </w:r>
            <w:r>
              <w:rPr>
                <w:rFonts w:ascii="Times New Roman" w:eastAsia="Times New Roman" w:hAnsi="Times New Roman"/>
              </w:rPr>
              <w:t xml:space="preserve"> p</w:t>
            </w:r>
            <w:r w:rsidRPr="0037617C">
              <w:rPr>
                <w:rFonts w:ascii="Times New Roman" w:eastAsia="Times New Roman" w:hAnsi="Times New Roman"/>
              </w:rPr>
              <w:t>retendenta apstiprināts pieredzes saraksts, kas apliecina pre</w:t>
            </w:r>
            <w:r>
              <w:rPr>
                <w:rFonts w:ascii="Times New Roman" w:eastAsia="Times New Roman" w:hAnsi="Times New Roman"/>
              </w:rPr>
              <w:t>tendenta speciālista</w:t>
            </w:r>
            <w:r w:rsidR="00741668">
              <w:rPr>
                <w:rFonts w:ascii="Times New Roman" w:eastAsia="Times New Roman" w:hAnsi="Times New Roman"/>
              </w:rPr>
              <w:t xml:space="preserve"> atbilstību nolikuma 9.3</w:t>
            </w:r>
            <w:r w:rsidRPr="0037617C">
              <w:rPr>
                <w:rFonts w:ascii="Times New Roman" w:eastAsia="Times New Roman" w:hAnsi="Times New Roman"/>
              </w:rPr>
              <w:t xml:space="preserve">.punkta prasībām, atbilstoši veidnei </w:t>
            </w:r>
            <w:r w:rsidRPr="004F4DD3">
              <w:rPr>
                <w:rFonts w:ascii="Times New Roman" w:eastAsia="Times New Roman" w:hAnsi="Times New Roman"/>
              </w:rPr>
              <w:t xml:space="preserve">(Nolikuma 3.pielikums), </w:t>
            </w:r>
            <w:r w:rsidRPr="0037617C">
              <w:rPr>
                <w:rFonts w:ascii="Times New Roman" w:eastAsia="Times New Roman" w:hAnsi="Times New Roman"/>
              </w:rPr>
              <w:t>klāt pievienojot nodošanas ekspluatācijā akta vai akta par būvdarbu nodošanu Pasūtītājam kopijas</w:t>
            </w:r>
            <w:r w:rsidR="007B6A78">
              <w:rPr>
                <w:rFonts w:ascii="Times New Roman" w:eastAsia="Times New Roman" w:hAnsi="Times New Roman"/>
              </w:rPr>
              <w:t xml:space="preserve">, kā arī </w:t>
            </w:r>
            <w:r w:rsidR="007B6A78" w:rsidRPr="006463E6">
              <w:rPr>
                <w:rFonts w:ascii="Times New Roman" w:eastAsia="Times New Roman" w:hAnsi="Times New Roman"/>
              </w:rPr>
              <w:t>izziņas un atsauksmes</w:t>
            </w:r>
            <w:r w:rsidR="007B6A78">
              <w:rPr>
                <w:rFonts w:ascii="Times New Roman" w:eastAsia="Times New Roman" w:hAnsi="Times New Roman"/>
              </w:rPr>
              <w:t xml:space="preserve"> par katru norādīto objektu</w:t>
            </w:r>
            <w:r w:rsidR="007B6A78" w:rsidRPr="006463E6">
              <w:rPr>
                <w:rFonts w:ascii="Times New Roman" w:eastAsia="Times New Roman" w:hAnsi="Times New Roman"/>
              </w:rPr>
              <w:t>, norādot summas</w:t>
            </w:r>
            <w:r w:rsidR="007B6A78">
              <w:rPr>
                <w:rFonts w:ascii="Times New Roman" w:eastAsia="Times New Roman" w:hAnsi="Times New Roman"/>
              </w:rPr>
              <w:t xml:space="preserve"> un </w:t>
            </w:r>
            <w:r w:rsidR="007B6A78" w:rsidRPr="006463E6">
              <w:rPr>
                <w:rFonts w:ascii="Times New Roman" w:eastAsia="Times New Roman" w:hAnsi="Times New Roman"/>
              </w:rPr>
              <w:t>laiku</w:t>
            </w:r>
            <w:r w:rsidR="007B6A78">
              <w:rPr>
                <w:rFonts w:ascii="Times New Roman" w:eastAsia="Times New Roman" w:hAnsi="Times New Roman"/>
              </w:rPr>
              <w:t>.</w:t>
            </w:r>
          </w:p>
          <w:p w14:paraId="2D293C76" w14:textId="77777777" w:rsidR="005C272B" w:rsidRDefault="005C272B" w:rsidP="00217C25">
            <w:pPr>
              <w:spacing w:after="0" w:line="240" w:lineRule="auto"/>
              <w:ind w:right="-58"/>
              <w:jc w:val="both"/>
              <w:rPr>
                <w:rFonts w:ascii="Times New Roman" w:eastAsia="Times New Roman" w:hAnsi="Times New Roman"/>
              </w:rPr>
            </w:pPr>
          </w:p>
          <w:p w14:paraId="0A114400" w14:textId="77777777" w:rsidR="005C272B" w:rsidRPr="005C272B" w:rsidRDefault="005C272B" w:rsidP="005C272B">
            <w:pPr>
              <w:spacing w:after="120" w:line="240" w:lineRule="auto"/>
              <w:jc w:val="both"/>
              <w:rPr>
                <w:rFonts w:ascii="Times New Roman" w:eastAsia="Times New Roman" w:hAnsi="Times New Roman"/>
                <w:kern w:val="24"/>
                <w:sz w:val="24"/>
                <w:szCs w:val="24"/>
                <w:lang w:eastAsia="ar-SA"/>
              </w:rPr>
            </w:pPr>
            <w:r w:rsidRPr="005C272B">
              <w:rPr>
                <w:rFonts w:ascii="Times New Roman" w:eastAsia="Times New Roman" w:hAnsi="Times New Roman"/>
                <w:kern w:val="24"/>
                <w:sz w:val="24"/>
                <w:szCs w:val="24"/>
                <w:lang w:eastAsia="ar-SA"/>
              </w:rPr>
              <w:t>Komisija pārbauda sertificētā speciālista profesionālo kvalifikāciju Būvniecības informācijas sistēmā (</w:t>
            </w:r>
            <w:hyperlink r:id="rId17" w:history="1">
              <w:r w:rsidRPr="005C272B">
                <w:rPr>
                  <w:rFonts w:ascii="Times New Roman" w:eastAsia="Times New Roman" w:hAnsi="Times New Roman"/>
                  <w:kern w:val="24"/>
                  <w:sz w:val="24"/>
                  <w:szCs w:val="24"/>
                  <w:u w:val="single"/>
                  <w:lang w:eastAsia="ar-SA"/>
                </w:rPr>
                <w:t>www.bis.gov.lv</w:t>
              </w:r>
            </w:hyperlink>
            <w:r w:rsidRPr="005C272B">
              <w:rPr>
                <w:rFonts w:ascii="Times New Roman" w:eastAsia="Times New Roman" w:hAnsi="Times New Roman"/>
                <w:kern w:val="24"/>
                <w:sz w:val="24"/>
                <w:szCs w:val="24"/>
                <w:lang w:eastAsia="ar-SA"/>
              </w:rPr>
              <w:t xml:space="preserve">). </w:t>
            </w:r>
          </w:p>
          <w:p w14:paraId="6535234A" w14:textId="536A7928" w:rsidR="005C272B" w:rsidRDefault="005C272B" w:rsidP="005C272B">
            <w:pPr>
              <w:spacing w:after="0" w:line="240" w:lineRule="auto"/>
              <w:ind w:right="-58"/>
              <w:jc w:val="both"/>
              <w:rPr>
                <w:rFonts w:ascii="Times New Roman" w:eastAsia="Times New Roman" w:hAnsi="Times New Roman"/>
              </w:rPr>
            </w:pPr>
            <w:r w:rsidRPr="005C272B">
              <w:rPr>
                <w:rFonts w:ascii="Times New Roman" w:eastAsia="Times New Roman" w:hAnsi="Times New Roman"/>
                <w:kern w:val="24"/>
                <w:sz w:val="24"/>
                <w:szCs w:val="24"/>
              </w:rPr>
              <w:t>Ja speciālists nav sertificēts Latvijā, tad iesniedz citas valsts atbilstošas institūcijas izsniegtu līdzvērtīgu dokumentu, kas ļauj sniegt attiecīgās jomas būvniecības eksperta pakalpojumus, kopijas.</w:t>
            </w:r>
          </w:p>
        </w:tc>
      </w:tr>
      <w:tr w:rsidR="00F43BB3" w14:paraId="7C42B92F"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418AD" w14:textId="4DA1978B" w:rsidR="00217C25" w:rsidRPr="00F77B2B" w:rsidRDefault="00741668" w:rsidP="00217C25">
            <w:pPr>
              <w:spacing w:after="0" w:line="240" w:lineRule="auto"/>
              <w:ind w:right="-58"/>
              <w:jc w:val="both"/>
              <w:rPr>
                <w:rFonts w:ascii="Times New Roman" w:eastAsia="Times New Roman" w:hAnsi="Times New Roman"/>
              </w:rPr>
            </w:pPr>
            <w:r w:rsidRPr="00F77B2B">
              <w:rPr>
                <w:rFonts w:ascii="Times New Roman" w:eastAsia="Times New Roman" w:hAnsi="Times New Roman"/>
              </w:rPr>
              <w:t>9.4</w:t>
            </w:r>
            <w:r w:rsidR="00217C25" w:rsidRPr="00F77B2B">
              <w:rPr>
                <w:rFonts w:ascii="Times New Roman" w:eastAsia="Times New Roman" w:hAnsi="Times New Roman"/>
              </w:rPr>
              <w:t>. Pretendentam iepriekšējo 5 (piecu) gadu laikā (t.i.., 201</w:t>
            </w:r>
            <w:r w:rsidR="005C0165" w:rsidRPr="00F77B2B">
              <w:rPr>
                <w:rFonts w:ascii="Times New Roman" w:eastAsia="Times New Roman" w:hAnsi="Times New Roman"/>
              </w:rPr>
              <w:t>3</w:t>
            </w:r>
            <w:r w:rsidR="00217C25" w:rsidRPr="00F77B2B">
              <w:rPr>
                <w:rFonts w:ascii="Times New Roman" w:eastAsia="Times New Roman" w:hAnsi="Times New Roman"/>
              </w:rPr>
              <w:t>., 201</w:t>
            </w:r>
            <w:r w:rsidR="005C0165" w:rsidRPr="00F77B2B">
              <w:rPr>
                <w:rFonts w:ascii="Times New Roman" w:eastAsia="Times New Roman" w:hAnsi="Times New Roman"/>
              </w:rPr>
              <w:t>4</w:t>
            </w:r>
            <w:r w:rsidR="00217C25" w:rsidRPr="00F77B2B">
              <w:rPr>
                <w:rFonts w:ascii="Times New Roman" w:eastAsia="Times New Roman" w:hAnsi="Times New Roman"/>
              </w:rPr>
              <w:t>., 201</w:t>
            </w:r>
            <w:r w:rsidR="005C0165" w:rsidRPr="00F77B2B">
              <w:rPr>
                <w:rFonts w:ascii="Times New Roman" w:eastAsia="Times New Roman" w:hAnsi="Times New Roman"/>
              </w:rPr>
              <w:t>5</w:t>
            </w:r>
            <w:r w:rsidR="00217C25" w:rsidRPr="00F77B2B">
              <w:rPr>
                <w:rFonts w:ascii="Times New Roman" w:eastAsia="Times New Roman" w:hAnsi="Times New Roman"/>
              </w:rPr>
              <w:t>., 201</w:t>
            </w:r>
            <w:r w:rsidR="005C0165" w:rsidRPr="00F77B2B">
              <w:rPr>
                <w:rFonts w:ascii="Times New Roman" w:eastAsia="Times New Roman" w:hAnsi="Times New Roman"/>
              </w:rPr>
              <w:t>6</w:t>
            </w:r>
            <w:r w:rsidR="00217C25" w:rsidRPr="00F77B2B">
              <w:rPr>
                <w:rFonts w:ascii="Times New Roman" w:eastAsia="Times New Roman" w:hAnsi="Times New Roman"/>
              </w:rPr>
              <w:t>., 201</w:t>
            </w:r>
            <w:r w:rsidR="005C0165" w:rsidRPr="00F77B2B">
              <w:rPr>
                <w:rFonts w:ascii="Times New Roman" w:eastAsia="Times New Roman" w:hAnsi="Times New Roman"/>
              </w:rPr>
              <w:t>7</w:t>
            </w:r>
            <w:r w:rsidR="00217C25" w:rsidRPr="00F77B2B">
              <w:rPr>
                <w:rFonts w:ascii="Times New Roman" w:eastAsia="Times New Roman" w:hAnsi="Times New Roman"/>
              </w:rPr>
              <w:t>.  un 201</w:t>
            </w:r>
            <w:r w:rsidR="005C0165" w:rsidRPr="00F77B2B">
              <w:rPr>
                <w:rFonts w:ascii="Times New Roman" w:eastAsia="Times New Roman" w:hAnsi="Times New Roman"/>
              </w:rPr>
              <w:t>8</w:t>
            </w:r>
            <w:r w:rsidR="00217C25" w:rsidRPr="00F77B2B">
              <w:rPr>
                <w:rFonts w:ascii="Times New Roman" w:eastAsia="Times New Roman" w:hAnsi="Times New Roman"/>
              </w:rPr>
              <w:t>.gadā līdz piedāvājumu iesniegšanas dienai) ir bijusi pieredze vismaz 1 (viena) līdzvērtīga līguma izpildē, kurā veikti kādi no līguma priekšmetā norādītajiem darbiem, kuru izmaksas ir ne mazāk kā  EUR  60 000.00 (bez PVN) apmērā.</w:t>
            </w:r>
          </w:p>
          <w:p w14:paraId="6CE297D1" w14:textId="543EC342" w:rsidR="00217C25" w:rsidRPr="00F77B2B" w:rsidRDefault="00217C25" w:rsidP="00217C25">
            <w:pPr>
              <w:spacing w:after="0" w:line="240" w:lineRule="auto"/>
              <w:ind w:right="-57"/>
              <w:jc w:val="both"/>
              <w:rPr>
                <w:rFonts w:ascii="Times New Roman" w:hAnsi="Times New Roman"/>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7114D" w14:textId="70C71FA2" w:rsidR="002961AB" w:rsidRPr="00F77B2B" w:rsidRDefault="00741668" w:rsidP="002961AB">
            <w:pPr>
              <w:spacing w:after="0" w:line="240" w:lineRule="auto"/>
              <w:ind w:right="-58"/>
              <w:jc w:val="both"/>
              <w:rPr>
                <w:rFonts w:ascii="Times New Roman" w:eastAsia="Times New Roman" w:hAnsi="Times New Roman"/>
              </w:rPr>
            </w:pPr>
            <w:r w:rsidRPr="00F77B2B">
              <w:rPr>
                <w:rFonts w:ascii="Times New Roman" w:eastAsia="Times New Roman" w:hAnsi="Times New Roman"/>
              </w:rPr>
              <w:t>10.4</w:t>
            </w:r>
            <w:r w:rsidR="00217C25" w:rsidRPr="00F77B2B">
              <w:rPr>
                <w:rFonts w:ascii="Times New Roman" w:eastAsia="Times New Roman" w:hAnsi="Times New Roman"/>
              </w:rPr>
              <w:t>. Pretendenta apstiprināts pieredzes saraksts, kas apliecina pre</w:t>
            </w:r>
            <w:r w:rsidRPr="00F77B2B">
              <w:rPr>
                <w:rFonts w:ascii="Times New Roman" w:eastAsia="Times New Roman" w:hAnsi="Times New Roman"/>
              </w:rPr>
              <w:t>tendenta atbilstību nolikuma 9.4</w:t>
            </w:r>
            <w:r w:rsidR="00217C25" w:rsidRPr="00F77B2B">
              <w:rPr>
                <w:rFonts w:ascii="Times New Roman" w:eastAsia="Times New Roman" w:hAnsi="Times New Roman"/>
              </w:rPr>
              <w:t>.punkta prasībām, atbilstoši veidnei (Nolikuma 4.pielikums), klāt pievienojot nodošanas ekspluatācijā akta vai akta par būvdarbu nodošanu Pasūtītājam kopijas</w:t>
            </w:r>
            <w:r w:rsidR="002961AB" w:rsidRPr="00F77B2B">
              <w:rPr>
                <w:rFonts w:ascii="Times New Roman" w:eastAsia="Times New Roman" w:hAnsi="Times New Roman"/>
              </w:rPr>
              <w:t>, kā arī izziņas un atsauksmes par katru norādīto līgumu, norādot summas un laiku.</w:t>
            </w:r>
          </w:p>
          <w:p w14:paraId="4BE71CA5" w14:textId="5B72275B" w:rsidR="00217C25" w:rsidRPr="00F77B2B" w:rsidRDefault="00217C25" w:rsidP="00217C25">
            <w:pPr>
              <w:spacing w:after="0" w:line="240" w:lineRule="auto"/>
              <w:ind w:right="-58"/>
              <w:jc w:val="both"/>
              <w:rPr>
                <w:rFonts w:ascii="Times New Roman" w:eastAsia="Times New Roman" w:hAnsi="Times New Roman"/>
              </w:rPr>
            </w:pPr>
          </w:p>
        </w:tc>
      </w:tr>
      <w:tr w:rsidR="006B6FD9" w14:paraId="1BF81274"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A3B4D5" w14:textId="565D1C41" w:rsidR="006B6FD9" w:rsidRPr="00F77B2B" w:rsidRDefault="006B6FD9" w:rsidP="006B6FD9">
            <w:pPr>
              <w:autoSpaceDE w:val="0"/>
              <w:autoSpaceDN w:val="0"/>
              <w:adjustRightInd w:val="0"/>
              <w:spacing w:after="120" w:line="240" w:lineRule="auto"/>
              <w:jc w:val="both"/>
              <w:rPr>
                <w:rFonts w:ascii="Times New Roman" w:eastAsia="Times New Roman" w:hAnsi="Times New Roman"/>
                <w:lang w:eastAsia="lv-LV"/>
              </w:rPr>
            </w:pPr>
            <w:r w:rsidRPr="00F77B2B">
              <w:rPr>
                <w:rFonts w:ascii="Times New Roman" w:eastAsia="Times New Roman" w:hAnsi="Times New Roman"/>
              </w:rPr>
              <w:t>9.5.</w:t>
            </w:r>
            <w:r w:rsidRPr="00F77B2B">
              <w:rPr>
                <w:rFonts w:ascii="Times New Roman" w:eastAsia="Times New Roman" w:hAnsi="Times New Roman"/>
                <w:shd w:val="clear" w:color="auto" w:fill="FFFFFF"/>
                <w:lang w:eastAsia="lv-LV"/>
              </w:rPr>
              <w:t xml:space="preserve"> Pretendenta rīcībā ir kvalificēts tehniskais personāls un tehniskie līdzekļi, kas nepieciešami kvalitatīvai un sekmīgai līguma izpildei.</w:t>
            </w:r>
          </w:p>
          <w:p w14:paraId="573E1486" w14:textId="5F6BF72E" w:rsidR="006B6FD9" w:rsidRPr="005C0165" w:rsidRDefault="006B6FD9" w:rsidP="00217C25">
            <w:pPr>
              <w:spacing w:after="0" w:line="240" w:lineRule="auto"/>
              <w:ind w:right="-58"/>
              <w:jc w:val="both"/>
              <w:rPr>
                <w:rFonts w:ascii="Times New Roman" w:eastAsia="Times New Roman" w:hAnsi="Times New Roman"/>
                <w:color w:val="FF000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64029" w14:textId="0B1AFE99" w:rsidR="006B6FD9" w:rsidRPr="005C0165" w:rsidRDefault="006B6FD9" w:rsidP="00217C25">
            <w:pPr>
              <w:spacing w:after="0" w:line="240" w:lineRule="auto"/>
              <w:ind w:right="-58"/>
              <w:jc w:val="both"/>
              <w:rPr>
                <w:rFonts w:ascii="Times New Roman" w:eastAsia="Times New Roman" w:hAnsi="Times New Roman"/>
                <w:color w:val="FF0000"/>
              </w:rPr>
            </w:pPr>
            <w:r w:rsidRPr="00F77B2B">
              <w:rPr>
                <w:rFonts w:ascii="Times New Roman" w:eastAsia="Times New Roman" w:hAnsi="Times New Roman"/>
              </w:rPr>
              <w:t>10.5.</w:t>
            </w:r>
            <w:r w:rsidRPr="00F77B2B">
              <w:t xml:space="preserve"> </w:t>
            </w:r>
            <w:r w:rsidRPr="00F77B2B">
              <w:rPr>
                <w:rFonts w:ascii="Times New Roman" w:eastAsia="Times New Roman" w:hAnsi="Times New Roman"/>
              </w:rPr>
              <w:t xml:space="preserve">Lai apliecinātu Nolikuma </w:t>
            </w:r>
            <w:r w:rsidR="00B5660A" w:rsidRPr="00F77B2B">
              <w:rPr>
                <w:rFonts w:ascii="Times New Roman" w:eastAsia="Times New Roman" w:hAnsi="Times New Roman"/>
              </w:rPr>
              <w:t>9</w:t>
            </w:r>
            <w:r w:rsidRPr="00F77B2B">
              <w:rPr>
                <w:rFonts w:ascii="Times New Roman" w:eastAsia="Times New Roman" w:hAnsi="Times New Roman"/>
              </w:rPr>
              <w:t>.</w:t>
            </w:r>
            <w:r w:rsidR="00B5660A" w:rsidRPr="00F77B2B">
              <w:rPr>
                <w:rFonts w:ascii="Times New Roman" w:eastAsia="Times New Roman" w:hAnsi="Times New Roman"/>
              </w:rPr>
              <w:t>5</w:t>
            </w:r>
            <w:r w:rsidRPr="00F77B2B">
              <w:rPr>
                <w:rFonts w:ascii="Times New Roman" w:eastAsia="Times New Roman" w:hAnsi="Times New Roman"/>
              </w:rPr>
              <w:t xml:space="preserve">. punkta izpildi pretendents iesniedz pasūtītājam apliecinājumu, kā tā rīcībā ir </w:t>
            </w:r>
            <w:r w:rsidR="00B5660A" w:rsidRPr="00F77B2B">
              <w:rPr>
                <w:rFonts w:ascii="Times New Roman" w:eastAsia="Times New Roman" w:hAnsi="Times New Roman"/>
              </w:rPr>
              <w:t>tehniskais personāls un tehniskie līdzekļi, kas nepieciešami kvalitatīvai un sekmīgai līguma izpildei.</w:t>
            </w:r>
          </w:p>
        </w:tc>
      </w:tr>
      <w:tr w:rsidR="00F43BB3"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81758DF" w14:textId="10524A61" w:rsidR="00217C25" w:rsidRPr="001941D2" w:rsidRDefault="00217C25" w:rsidP="00217C25">
            <w:pPr>
              <w:spacing w:after="0" w:line="240" w:lineRule="auto"/>
              <w:ind w:right="-58"/>
              <w:jc w:val="both"/>
              <w:rPr>
                <w:rFonts w:ascii="Times New Roman" w:hAnsi="Times New Roman"/>
              </w:rPr>
            </w:pPr>
            <w:r w:rsidRPr="0004632C">
              <w:rPr>
                <w:rFonts w:ascii="Times New Roman" w:eastAsia="Times New Roman" w:hAnsi="Times New Roman"/>
                <w:lang w:eastAsia="lv-LV"/>
              </w:rPr>
              <w:t xml:space="preserve"> </w:t>
            </w:r>
            <w:r w:rsidR="00741668">
              <w:rPr>
                <w:rFonts w:ascii="Times New Roman" w:eastAsia="Times New Roman" w:hAnsi="Times New Roman"/>
              </w:rPr>
              <w:t>9.</w:t>
            </w:r>
            <w:r w:rsidR="005C272B">
              <w:rPr>
                <w:rFonts w:ascii="Times New Roman" w:eastAsia="Times New Roman" w:hAnsi="Times New Roman"/>
              </w:rPr>
              <w:t>5</w:t>
            </w:r>
            <w:r w:rsidRPr="001941D2">
              <w:rPr>
                <w:rFonts w:ascii="Times New Roman" w:eastAsia="Times New Roman" w:hAnsi="Times New Roman"/>
              </w:rPr>
              <w:t xml:space="preserve">. </w:t>
            </w:r>
            <w:r w:rsidRPr="001941D2">
              <w:rPr>
                <w:rFonts w:ascii="Times New Roman" w:hAnsi="Times New Roman"/>
              </w:rPr>
              <w:t>Pretendentam līguma izpildē jānodrošina darba aizsardzības koordinators, kura izglītība atbilst 2003.gada 25.februāra Ministru kabineta noteikumu Nr. 92 „Darba aizsardzības prasības veicot būvdarbus” 8.</w:t>
            </w:r>
            <w:r w:rsidRPr="001941D2">
              <w:rPr>
                <w:rFonts w:ascii="Times New Roman" w:hAnsi="Times New Roman"/>
                <w:vertAlign w:val="superscript"/>
              </w:rPr>
              <w:t>1</w:t>
            </w:r>
            <w:r w:rsidRPr="001941D2">
              <w:rPr>
                <w:rFonts w:ascii="Times New Roman" w:hAnsi="Times New Roman"/>
              </w:rPr>
              <w:t xml:space="preserve"> punkta prasībām. </w:t>
            </w:r>
          </w:p>
          <w:p w14:paraId="62B95BDF" w14:textId="77777777" w:rsidR="00217C25" w:rsidRPr="001941D2" w:rsidRDefault="00217C25" w:rsidP="00217C25">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Par projekta izpildes koordinatoru tiesīga būt persona, kas:</w:t>
            </w:r>
          </w:p>
          <w:p w14:paraId="7C065353" w14:textId="77777777" w:rsidR="00217C25" w:rsidRPr="001941D2" w:rsidRDefault="00217C25" w:rsidP="00217C25">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 normatīvajos aktos noteiktajā kārtībā ir saņēmusi būvprakses sertifikātu būvdarbu vadīšanas un būvuzraudzības jomā un atbilst vismaz vienai no šādām prasībām:</w:t>
            </w:r>
          </w:p>
          <w:p w14:paraId="19B784C6" w14:textId="00F6F495" w:rsidR="00217C25" w:rsidRPr="001941D2" w:rsidRDefault="00217C25" w:rsidP="00217C25">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00CB20E4">
              <w:rPr>
                <w:sz w:val="22"/>
                <w:szCs w:val="22"/>
              </w:rPr>
              <w:t xml:space="preserve">1.1. apguvusi </w:t>
            </w:r>
            <w:proofErr w:type="spellStart"/>
            <w:r w:rsidR="00CB20E4">
              <w:rPr>
                <w:sz w:val="22"/>
                <w:szCs w:val="22"/>
              </w:rPr>
              <w:t>pamatlīmeņ</w:t>
            </w:r>
            <w:r w:rsidRPr="001941D2">
              <w:rPr>
                <w:sz w:val="22"/>
                <w:szCs w:val="22"/>
              </w:rPr>
              <w:t>a</w:t>
            </w:r>
            <w:proofErr w:type="spellEnd"/>
            <w:r w:rsidRPr="001941D2">
              <w:rPr>
                <w:sz w:val="22"/>
                <w:szCs w:val="22"/>
              </w:rPr>
              <w:t xml:space="preserve"> zināšanas darba aizsardzībā (teorijas sadaļu) un specializētās darba aizsardzības zināšanas būvniecībā;</w:t>
            </w:r>
          </w:p>
          <w:p w14:paraId="306D6FE1" w14:textId="77777777" w:rsidR="00217C25" w:rsidRPr="001941D2" w:rsidRDefault="00217C25" w:rsidP="00217C25">
            <w:pPr>
              <w:pStyle w:val="tv213"/>
              <w:spacing w:before="0" w:beforeAutospacing="0" w:after="0" w:afterAutospacing="0"/>
              <w:jc w:val="both"/>
              <w:rPr>
                <w:sz w:val="22"/>
                <w:szCs w:val="22"/>
              </w:rPr>
            </w:pPr>
            <w:r w:rsidRPr="001941D2">
              <w:rPr>
                <w:sz w:val="22"/>
                <w:szCs w:val="22"/>
              </w:rPr>
              <w:lastRenderedPageBreak/>
              <w:t>8.</w:t>
            </w:r>
            <w:r w:rsidRPr="001941D2">
              <w:rPr>
                <w:sz w:val="22"/>
                <w:szCs w:val="22"/>
                <w:vertAlign w:val="superscript"/>
              </w:rPr>
              <w:t xml:space="preserve">1 </w:t>
            </w:r>
            <w:r w:rsidRPr="001941D2">
              <w:rPr>
                <w:sz w:val="22"/>
                <w:szCs w:val="22"/>
              </w:rPr>
              <w:t>1.2. ieguvusi pirmā līmeņa profesionālo augstāko izglītību darba aizsardzības jomā;</w:t>
            </w:r>
          </w:p>
          <w:p w14:paraId="6F42F614" w14:textId="7169DD4E" w:rsidR="00217C25" w:rsidRPr="0085678A" w:rsidRDefault="00217C25" w:rsidP="00217C25">
            <w:pPr>
              <w:spacing w:after="0" w:line="240" w:lineRule="auto"/>
              <w:ind w:right="-58"/>
              <w:jc w:val="both"/>
              <w:rPr>
                <w:rFonts w:ascii="Times New Roman" w:eastAsia="Times New Roman" w:hAnsi="Times New Roman"/>
                <w:color w:val="FF0000"/>
              </w:rPr>
            </w:pPr>
            <w:r w:rsidRPr="001941D2">
              <w:rPr>
                <w:rFonts w:ascii="Times New Roman" w:hAnsi="Times New Roman"/>
              </w:rPr>
              <w:t>8.</w:t>
            </w:r>
            <w:r w:rsidRPr="001941D2">
              <w:rPr>
                <w:rFonts w:ascii="Times New Roman" w:hAnsi="Times New Roman"/>
                <w:vertAlign w:val="superscript"/>
              </w:rPr>
              <w:t xml:space="preserve">1 </w:t>
            </w:r>
            <w:r w:rsidRPr="001941D2">
              <w:rPr>
                <w:rFonts w:ascii="Times New Roman" w:hAnsi="Times New Roman"/>
              </w:rPr>
              <w:t>2. ieguvusi otrā līmeņa profesionālo augstāko izglītību darba aizsardzības jomā.).</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48554B95" w:rsidR="00217C25" w:rsidRPr="0085678A" w:rsidRDefault="00217C25" w:rsidP="00217C25">
            <w:pPr>
              <w:spacing w:after="0" w:line="240" w:lineRule="auto"/>
              <w:ind w:right="-58"/>
              <w:jc w:val="both"/>
              <w:rPr>
                <w:rFonts w:ascii="Times New Roman" w:eastAsia="Times New Roman" w:hAnsi="Times New Roman"/>
                <w:color w:val="FF0000"/>
              </w:rPr>
            </w:pPr>
            <w:r>
              <w:rPr>
                <w:rFonts w:ascii="Times New Roman" w:hAnsi="Times New Roman"/>
              </w:rPr>
              <w:lastRenderedPageBreak/>
              <w:t xml:space="preserve"> </w:t>
            </w:r>
            <w:r w:rsidR="00741668">
              <w:rPr>
                <w:rFonts w:ascii="Times New Roman" w:hAnsi="Times New Roman"/>
              </w:rPr>
              <w:t>10.</w:t>
            </w:r>
            <w:r w:rsidR="005C272B">
              <w:rPr>
                <w:rFonts w:ascii="Times New Roman" w:hAnsi="Times New Roman"/>
              </w:rPr>
              <w:t>5</w:t>
            </w:r>
            <w:r>
              <w:rPr>
                <w:rFonts w:ascii="Times New Roman" w:hAnsi="Times New Roman"/>
              </w:rPr>
              <w:t>.P</w:t>
            </w:r>
            <w:r w:rsidRPr="001941D2">
              <w:rPr>
                <w:rFonts w:ascii="Times New Roman" w:hAnsi="Times New Roman"/>
              </w:rPr>
              <w:t>retendenta piedāvātā darba aizsardzības koordinatora izglītības dokumentu kopijas, kas apliecina atbilstību 2003.gada 25.februāra Ministru kabineta noteikumu Nr. 92 „Darba aizsardzības prasības veicot būvdarbus” 8.</w:t>
            </w:r>
            <w:r w:rsidRPr="001941D2">
              <w:rPr>
                <w:rFonts w:ascii="Times New Roman" w:hAnsi="Times New Roman"/>
                <w:vertAlign w:val="superscript"/>
              </w:rPr>
              <w:t>1</w:t>
            </w:r>
            <w:r w:rsidRPr="001941D2">
              <w:rPr>
                <w:rFonts w:ascii="Times New Roman" w:hAnsi="Times New Roman"/>
              </w:rPr>
              <w:t xml:space="preserve"> punkta prasībām.</w:t>
            </w:r>
          </w:p>
        </w:tc>
      </w:tr>
      <w:tr w:rsidR="00F43BB3"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EAC0A7" w14:textId="6CF10DAF" w:rsidR="00217C25" w:rsidRPr="0085678A" w:rsidRDefault="00741668" w:rsidP="00217C25">
            <w:pPr>
              <w:spacing w:after="0" w:line="240" w:lineRule="auto"/>
              <w:ind w:right="-58"/>
              <w:jc w:val="both"/>
              <w:rPr>
                <w:rFonts w:ascii="Times New Roman" w:eastAsia="MS Mincho" w:hAnsi="Times New Roman"/>
                <w:color w:val="FF0000"/>
                <w:lang w:eastAsia="lv-LV"/>
              </w:rPr>
            </w:pPr>
            <w:r w:rsidRPr="00F77B2B">
              <w:rPr>
                <w:rFonts w:ascii="Times New Roman" w:eastAsia="Times New Roman" w:hAnsi="Times New Roman"/>
              </w:rPr>
              <w:t>9.</w:t>
            </w:r>
            <w:r w:rsidR="005C272B" w:rsidRPr="00F77B2B">
              <w:rPr>
                <w:rFonts w:ascii="Times New Roman" w:eastAsia="Times New Roman" w:hAnsi="Times New Roman"/>
              </w:rPr>
              <w:t>6</w:t>
            </w:r>
            <w:r w:rsidR="00217C25" w:rsidRPr="00F77B2B">
              <w:rPr>
                <w:rFonts w:ascii="Times New Roman" w:eastAsia="Times New Roman" w:hAnsi="Times New Roman"/>
              </w:rPr>
              <w:t xml:space="preserve">. </w:t>
            </w:r>
            <w:r w:rsidR="00217C25" w:rsidRPr="00F77B2B">
              <w:rPr>
                <w:rFonts w:ascii="Times New Roman" w:hAnsi="Times New Roman"/>
              </w:rPr>
              <w:t xml:space="preserve">Pretendents līguma slēgšanas tiesību piešķiršanas gadījumā (bet ne vēlāk kā pirms darbu uzsākšanas) veiks savas un civiltiesiskās atbildības apdrošināšanu </w:t>
            </w:r>
            <w:r w:rsidR="00217C25" w:rsidRPr="00F77B2B">
              <w:rPr>
                <w:rFonts w:ascii="Times New Roman" w:hAnsi="Times New Roman"/>
                <w:u w:val="single"/>
              </w:rPr>
              <w:t xml:space="preserve">konkrētajā objektā ar atbildības limitu ne mazāku kā EUR </w:t>
            </w:r>
            <w:r w:rsidR="008D75E2" w:rsidRPr="00F77B2B">
              <w:rPr>
                <w:rFonts w:ascii="Times New Roman" w:hAnsi="Times New Roman"/>
                <w:u w:val="single"/>
              </w:rPr>
              <w:t>80</w:t>
            </w:r>
            <w:r w:rsidR="00217C25" w:rsidRPr="00F77B2B">
              <w:rPr>
                <w:rFonts w:ascii="Times New Roman" w:hAnsi="Times New Roman"/>
                <w:u w:val="single"/>
              </w:rPr>
              <w:t> </w:t>
            </w:r>
            <w:r w:rsidR="008D75E2" w:rsidRPr="00F77B2B">
              <w:rPr>
                <w:rFonts w:ascii="Times New Roman" w:hAnsi="Times New Roman"/>
                <w:u w:val="single"/>
              </w:rPr>
              <w:t>0</w:t>
            </w:r>
            <w:r w:rsidR="00217C25" w:rsidRPr="00F77B2B">
              <w:rPr>
                <w:rFonts w:ascii="Times New Roman" w:hAnsi="Times New Roman"/>
                <w:u w:val="single"/>
              </w:rPr>
              <w:t>00,00 (</w:t>
            </w:r>
            <w:r w:rsidR="008D75E2" w:rsidRPr="00F77B2B">
              <w:rPr>
                <w:rFonts w:ascii="Times New Roman" w:hAnsi="Times New Roman"/>
                <w:u w:val="single"/>
              </w:rPr>
              <w:t xml:space="preserve">astoņdesmit </w:t>
            </w:r>
            <w:r w:rsidR="00217C25" w:rsidRPr="00F77B2B">
              <w:rPr>
                <w:rFonts w:ascii="Times New Roman" w:hAnsi="Times New Roman"/>
                <w:u w:val="single"/>
              </w:rPr>
              <w:t xml:space="preserve">tūkstoši </w:t>
            </w:r>
            <w:proofErr w:type="spellStart"/>
            <w:r w:rsidR="00217C25" w:rsidRPr="00F77B2B">
              <w:rPr>
                <w:rFonts w:ascii="Times New Roman" w:hAnsi="Times New Roman"/>
                <w:i/>
                <w:u w:val="single"/>
              </w:rPr>
              <w:t>euro</w:t>
            </w:r>
            <w:proofErr w:type="spellEnd"/>
            <w:r w:rsidR="00217C25" w:rsidRPr="00F77B2B">
              <w:rPr>
                <w:rFonts w:ascii="Times New Roman" w:hAnsi="Times New Roman"/>
                <w:u w:val="single"/>
              </w:rPr>
              <w:t xml:space="preserve"> 00 centi) un pašrisku ne lielāku kā EUR 500,00 (pieci simts </w:t>
            </w:r>
            <w:proofErr w:type="spellStart"/>
            <w:r w:rsidR="00217C25" w:rsidRPr="00F77B2B">
              <w:rPr>
                <w:rFonts w:ascii="Times New Roman" w:hAnsi="Times New Roman"/>
                <w:i/>
                <w:u w:val="single"/>
              </w:rPr>
              <w:t>euro</w:t>
            </w:r>
            <w:proofErr w:type="spellEnd"/>
            <w:r w:rsidR="00217C25" w:rsidRPr="00F77B2B">
              <w:rPr>
                <w:rFonts w:ascii="Times New Roman" w:hAnsi="Times New Roman"/>
                <w:u w:val="single"/>
              </w:rPr>
              <w:t xml:space="preserve"> 00 centi) </w:t>
            </w:r>
            <w:r w:rsidR="00217C25" w:rsidRPr="00F77B2B">
              <w:rPr>
                <w:rFonts w:ascii="Times New Roman" w:hAnsi="Times New Roman"/>
              </w:rPr>
              <w:t xml:space="preserve">atbilstoši 2014.gada 19.augusta Ministru kabineta noteikumiem Nr.502 „Noteikumi par </w:t>
            </w:r>
            <w:proofErr w:type="spellStart"/>
            <w:r w:rsidR="00217C25" w:rsidRPr="00F77B2B">
              <w:rPr>
                <w:rFonts w:ascii="Times New Roman" w:hAnsi="Times New Roman"/>
              </w:rPr>
              <w:t>būvspeciālistu</w:t>
            </w:r>
            <w:proofErr w:type="spellEnd"/>
            <w:r w:rsidR="00217C25" w:rsidRPr="00F77B2B">
              <w:rPr>
                <w:rFonts w:ascii="Times New Roman" w:hAnsi="Times New Roman"/>
              </w:rPr>
              <w:t xml:space="preserve">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011669FF" w:rsidR="00217C25" w:rsidRPr="0085678A" w:rsidRDefault="00741668" w:rsidP="00217C25">
            <w:pPr>
              <w:spacing w:after="0" w:line="240" w:lineRule="auto"/>
              <w:ind w:left="-6" w:right="-79"/>
              <w:jc w:val="both"/>
              <w:rPr>
                <w:rFonts w:ascii="Times New Roman" w:eastAsia="Times New Roman" w:hAnsi="Times New Roman"/>
                <w:color w:val="FF0000"/>
              </w:rPr>
            </w:pPr>
            <w:r>
              <w:rPr>
                <w:rFonts w:ascii="Times New Roman" w:eastAsia="Times New Roman" w:hAnsi="Times New Roman"/>
              </w:rPr>
              <w:t>10.</w:t>
            </w:r>
            <w:r w:rsidR="00DF473A">
              <w:rPr>
                <w:rFonts w:ascii="Times New Roman" w:eastAsia="Times New Roman" w:hAnsi="Times New Roman"/>
              </w:rPr>
              <w:t>6</w:t>
            </w:r>
            <w:r w:rsidR="00217C25" w:rsidRPr="0037617C">
              <w:rPr>
                <w:rFonts w:ascii="Times New Roman" w:eastAsia="Times New Roman" w:hAnsi="Times New Roman"/>
              </w:rPr>
              <w:t xml:space="preserve">. </w:t>
            </w:r>
            <w:r w:rsidR="00217C25" w:rsidRPr="0037617C">
              <w:rPr>
                <w:rFonts w:ascii="Times New Roman" w:hAnsi="Times New Roman"/>
              </w:rPr>
              <w:t>Pretendenta rakstisks apliecinājums, ka līguma slēgšanas tiesību piešķiršanas gadījumā, t</w:t>
            </w:r>
            <w:r w:rsidR="00217C25">
              <w:rPr>
                <w:rFonts w:ascii="Times New Roman" w:hAnsi="Times New Roman"/>
              </w:rPr>
              <w:t>as veiks</w:t>
            </w:r>
            <w:r w:rsidR="00217C25" w:rsidRPr="0037617C">
              <w:rPr>
                <w:rFonts w:ascii="Times New Roman" w:hAnsi="Times New Roman"/>
              </w:rPr>
              <w:t xml:space="preserve"> civiltiesiskās atbildības apdrošināšanu uz visu līguma darbības laiku (t.sk. arī garantijas</w:t>
            </w:r>
            <w:r>
              <w:rPr>
                <w:rFonts w:ascii="Times New Roman" w:hAnsi="Times New Roman"/>
              </w:rPr>
              <w:t xml:space="preserve"> laiku), saskaņā ar nolikuma 9.</w:t>
            </w:r>
            <w:r w:rsidR="00292F3D">
              <w:rPr>
                <w:rFonts w:ascii="Times New Roman" w:hAnsi="Times New Roman"/>
              </w:rPr>
              <w:t>6</w:t>
            </w:r>
            <w:r w:rsidR="00217C25" w:rsidRPr="0037617C">
              <w:rPr>
                <w:rFonts w:ascii="Times New Roman" w:hAnsi="Times New Roman"/>
              </w:rPr>
              <w:t>.punkta prasībām.</w:t>
            </w:r>
          </w:p>
        </w:tc>
      </w:tr>
      <w:tr w:rsidR="00F43BB3"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64F74314" w:rsidR="00217C25" w:rsidRPr="003F5681" w:rsidRDefault="00217C25" w:rsidP="00217C25">
            <w:pPr>
              <w:spacing w:after="0" w:line="240" w:lineRule="auto"/>
              <w:ind w:right="-58"/>
              <w:jc w:val="both"/>
              <w:rPr>
                <w:rFonts w:ascii="Times New Roman" w:hAnsi="Times New Roman"/>
              </w:rPr>
            </w:pPr>
            <w:r w:rsidRPr="003F5681">
              <w:rPr>
                <w:rFonts w:ascii="Times New Roman" w:eastAsia="Times New Roman" w:hAnsi="Times New Roman"/>
              </w:rPr>
              <w:t>9.</w:t>
            </w:r>
            <w:r w:rsidR="00DF473A">
              <w:rPr>
                <w:rFonts w:ascii="Times New Roman" w:eastAsia="Times New Roman" w:hAnsi="Times New Roman"/>
              </w:rPr>
              <w:t>7</w:t>
            </w:r>
            <w:r w:rsidRPr="003F5681">
              <w:rPr>
                <w:rFonts w:ascii="Times New Roman" w:eastAsia="Times New Roman" w:hAnsi="Times New Roman"/>
              </w:rPr>
              <w:t xml:space="preserve">. </w:t>
            </w:r>
            <w:r w:rsidRPr="003F5681">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217C25" w:rsidRPr="003F5681" w:rsidRDefault="00217C25" w:rsidP="00217C25">
            <w:pPr>
              <w:spacing w:after="0" w:line="240" w:lineRule="auto"/>
              <w:jc w:val="both"/>
              <w:rPr>
                <w:rFonts w:ascii="Times New Roman" w:eastAsia="Times New Roman" w:hAnsi="Times New Roman"/>
              </w:rPr>
            </w:pPr>
            <w:r w:rsidRPr="003F5681">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1DB3DEAB" w:rsidR="00217C25" w:rsidRPr="003F5681" w:rsidRDefault="00217C25" w:rsidP="00217C25">
            <w:pPr>
              <w:spacing w:after="0" w:line="240" w:lineRule="auto"/>
              <w:ind w:right="-58"/>
              <w:jc w:val="both"/>
              <w:rPr>
                <w:rFonts w:ascii="Times New Roman" w:eastAsia="Times New Roman" w:hAnsi="Times New Roman"/>
              </w:rPr>
            </w:pPr>
            <w:r w:rsidRPr="003F5681">
              <w:rPr>
                <w:rFonts w:ascii="Times New Roman" w:eastAsia="Times New Roman" w:hAnsi="Times New Roman"/>
              </w:rPr>
              <w:t>10.</w:t>
            </w:r>
            <w:r w:rsidR="00DF473A">
              <w:rPr>
                <w:rFonts w:ascii="Times New Roman" w:eastAsia="Times New Roman" w:hAnsi="Times New Roman"/>
              </w:rPr>
              <w:t>7</w:t>
            </w:r>
            <w:r w:rsidRPr="003F5681">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217C25" w:rsidRPr="003F5681" w:rsidRDefault="00217C25" w:rsidP="00217C25">
            <w:pPr>
              <w:spacing w:after="0" w:line="240" w:lineRule="auto"/>
              <w:ind w:right="-58"/>
              <w:jc w:val="both"/>
              <w:rPr>
                <w:rFonts w:ascii="Times New Roman" w:eastAsia="Times New Roman" w:hAnsi="Times New Roman"/>
              </w:rPr>
            </w:pPr>
            <w:r w:rsidRPr="003F5681">
              <w:rPr>
                <w:rFonts w:ascii="Times New Roman" w:eastAsia="Times New Roman" w:hAnsi="Times New Roman"/>
              </w:rPr>
              <w:t>Klāt jāpievieno dokuments, kas apliecina apliecinājumu parakstījušās personas tiesības pārstāvēt attiecīgo personu Iepirkuma ietvaros.</w:t>
            </w:r>
          </w:p>
        </w:tc>
      </w:tr>
      <w:tr w:rsidR="00F43BB3"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6816AD87" w:rsidR="00217C25" w:rsidRPr="003F5681" w:rsidRDefault="00741668" w:rsidP="00217C25">
            <w:pPr>
              <w:spacing w:after="0" w:line="240" w:lineRule="auto"/>
              <w:ind w:right="-58"/>
              <w:jc w:val="both"/>
              <w:rPr>
                <w:rFonts w:ascii="Times New Roman" w:eastAsia="Times New Roman" w:hAnsi="Times New Roman"/>
              </w:rPr>
            </w:pPr>
            <w:r>
              <w:rPr>
                <w:rFonts w:ascii="Times New Roman" w:eastAsia="Times New Roman" w:hAnsi="Times New Roman"/>
              </w:rPr>
              <w:t>9.</w:t>
            </w:r>
            <w:r w:rsidR="00DF473A">
              <w:rPr>
                <w:rFonts w:ascii="Times New Roman" w:eastAsia="Times New Roman" w:hAnsi="Times New Roman"/>
              </w:rPr>
              <w:t>8</w:t>
            </w:r>
            <w:r w:rsidR="00217C25" w:rsidRPr="003F5681">
              <w:rPr>
                <w:rFonts w:ascii="Times New Roman" w:eastAsia="Times New Roman" w:hAnsi="Times New Roman"/>
              </w:rPr>
              <w:t>. 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6C01EE21" w:rsidR="00217C25" w:rsidRPr="003F5681" w:rsidRDefault="00741668" w:rsidP="00217C25">
            <w:pPr>
              <w:spacing w:after="0" w:line="240" w:lineRule="auto"/>
              <w:ind w:right="-58"/>
              <w:jc w:val="both"/>
              <w:rPr>
                <w:rFonts w:ascii="Times New Roman" w:eastAsia="Times New Roman" w:hAnsi="Times New Roman"/>
              </w:rPr>
            </w:pPr>
            <w:r>
              <w:rPr>
                <w:rFonts w:ascii="Times New Roman" w:eastAsia="Times New Roman" w:hAnsi="Times New Roman"/>
              </w:rPr>
              <w:t>10.</w:t>
            </w:r>
            <w:r w:rsidR="00DF473A">
              <w:rPr>
                <w:rFonts w:ascii="Times New Roman" w:eastAsia="Times New Roman" w:hAnsi="Times New Roman"/>
              </w:rPr>
              <w:t>8</w:t>
            </w:r>
            <w:r w:rsidR="00217C25" w:rsidRPr="003F5681">
              <w:rPr>
                <w:rFonts w:ascii="Times New Roman" w:eastAsia="Times New Roman" w:hAnsi="Times New Roman"/>
              </w:rPr>
              <w:t>.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sniedzamo pakalpojumu vērtību. Par apakšuzņēmējiem jāiesniedz:</w:t>
            </w:r>
          </w:p>
          <w:p w14:paraId="058A435A" w14:textId="3824E8AF" w:rsidR="00217C25" w:rsidRPr="003F5681" w:rsidRDefault="00217C25" w:rsidP="00217C25">
            <w:pPr>
              <w:spacing w:after="0" w:line="240" w:lineRule="auto"/>
              <w:ind w:right="-58"/>
              <w:jc w:val="both"/>
              <w:rPr>
                <w:rFonts w:ascii="Times New Roman" w:eastAsia="Times New Roman" w:hAnsi="Times New Roman"/>
              </w:rPr>
            </w:pPr>
            <w:r w:rsidRPr="003F5681">
              <w:rPr>
                <w:rFonts w:ascii="Times New Roman" w:eastAsia="Times New Roman" w:hAnsi="Times New Roman"/>
              </w:rPr>
              <w:t xml:space="preserve">10.5.1. nosaukums, vienotais reģistrācijas numurs, adrese, kontaktpersona un tās tālruņa numurs, atbildības apjoms procentos, nododamās līguma daļas apraksts saskaņā ar </w:t>
            </w:r>
            <w:r w:rsidRPr="003F5681">
              <w:rPr>
                <w:rFonts w:ascii="Times New Roman" w:eastAsia="Times New Roman" w:hAnsi="Times New Roman"/>
              </w:rPr>
              <w:lastRenderedPageBreak/>
              <w:t>tehnisko specifikāciju vai tāmi un jāpievieno finanšu aprēķins, kas norāda līgumā nododamo daļu procentuālo vērtību;</w:t>
            </w:r>
          </w:p>
          <w:p w14:paraId="2446835A" w14:textId="3411229A" w:rsidR="00217C25" w:rsidRPr="003F5681" w:rsidRDefault="00217C25" w:rsidP="00217C25">
            <w:pPr>
              <w:spacing w:after="0" w:line="240" w:lineRule="auto"/>
              <w:ind w:right="-58"/>
              <w:jc w:val="both"/>
              <w:rPr>
                <w:rFonts w:ascii="Times New Roman" w:eastAsia="Times New Roman" w:hAnsi="Times New Roman"/>
              </w:rPr>
            </w:pPr>
            <w:r w:rsidRPr="003F5681">
              <w:rPr>
                <w:rFonts w:ascii="Times New Roman" w:eastAsia="Times New Roman" w:hAnsi="Times New Roman"/>
              </w:rPr>
              <w:t>10.5.2. katra apakšuzņēmēja apliecinājums par tā gatavību veikt tam izpildei nododamo līguma daļu.</w:t>
            </w:r>
          </w:p>
        </w:tc>
      </w:tr>
    </w:tbl>
    <w:p w14:paraId="4EFE948D" w14:textId="77777777" w:rsidR="00B8761D" w:rsidRDefault="00B8761D">
      <w:pPr>
        <w:pStyle w:val="ListParagraph"/>
        <w:ind w:left="0"/>
        <w:jc w:val="both"/>
        <w:rPr>
          <w:b/>
        </w:rPr>
      </w:pPr>
    </w:p>
    <w:p w14:paraId="5027FF53" w14:textId="2748F795" w:rsidR="0056699D" w:rsidRDefault="00426458">
      <w:pPr>
        <w:pStyle w:val="ListParagraph"/>
        <w:numPr>
          <w:ilvl w:val="0"/>
          <w:numId w:val="6"/>
        </w:numPr>
        <w:ind w:left="426"/>
        <w:jc w:val="both"/>
        <w:rPr>
          <w:b/>
        </w:rPr>
      </w:pPr>
      <w:r>
        <w:rPr>
          <w:b/>
        </w:rPr>
        <w:t>Tehniskais</w:t>
      </w:r>
      <w:r w:rsidR="004A712C">
        <w:rPr>
          <w:b/>
        </w:rPr>
        <w:t xml:space="preserve"> piedāvājums</w:t>
      </w:r>
      <w:r w:rsidR="00920ED8">
        <w:rPr>
          <w:b/>
        </w:rPr>
        <w:t>.</w:t>
      </w:r>
    </w:p>
    <w:p w14:paraId="6B80E257" w14:textId="77011AF6" w:rsidR="0056699D" w:rsidRDefault="006B4DD6" w:rsidP="006B4DD6">
      <w:pPr>
        <w:pStyle w:val="ListParagraph"/>
        <w:numPr>
          <w:ilvl w:val="1"/>
          <w:numId w:val="31"/>
        </w:numPr>
        <w:shd w:val="clear" w:color="auto" w:fill="FFFFFF"/>
        <w:ind w:left="567" w:hanging="567"/>
        <w:jc w:val="both"/>
      </w:pPr>
      <w:r w:rsidRPr="006B4DD6">
        <w:t>Pretendenta Tehniskajam piedāvājumam jāatbilst Tehniskās specifikācijas (2.pielikums)  prasībām</w:t>
      </w:r>
      <w:r>
        <w:t>.</w:t>
      </w:r>
    </w:p>
    <w:p w14:paraId="00743799" w14:textId="487FE223" w:rsidR="006B4DD6" w:rsidRDefault="006B4DD6" w:rsidP="006B4DD6">
      <w:pPr>
        <w:pStyle w:val="ListParagraph"/>
        <w:numPr>
          <w:ilvl w:val="1"/>
          <w:numId w:val="31"/>
        </w:numPr>
        <w:shd w:val="clear" w:color="auto" w:fill="FFFFFF"/>
        <w:ind w:left="567" w:hanging="567"/>
        <w:jc w:val="both"/>
      </w:pPr>
      <w:r w:rsidRPr="006B4DD6">
        <w:t>Pretendents iesniedz apliecinājumu, ka tas apņemas veikt iepir</w:t>
      </w:r>
      <w:r w:rsidR="00C978BF">
        <w:t>kuma priekšmetā</w:t>
      </w:r>
      <w:r w:rsidRPr="006B4DD6">
        <w:t xml:space="preserve"> </w:t>
      </w:r>
      <w:r w:rsidR="00C978BF">
        <w:t>minētos darbus</w:t>
      </w:r>
      <w:r w:rsidRPr="006B4DD6">
        <w:t xml:space="preserve"> atbilstoši Tehniskajā specifikācijā (Nolikuma 2.pielikums) izvirzītajām prasībām.</w:t>
      </w:r>
    </w:p>
    <w:p w14:paraId="27079E31" w14:textId="77777777" w:rsidR="009E2BBD" w:rsidRPr="009E2BBD" w:rsidRDefault="009E2BBD" w:rsidP="009E2BBD">
      <w:pPr>
        <w:pStyle w:val="ListParagraph"/>
        <w:numPr>
          <w:ilvl w:val="0"/>
          <w:numId w:val="32"/>
        </w:numPr>
        <w:tabs>
          <w:tab w:val="left" w:pos="567"/>
        </w:tabs>
        <w:jc w:val="both"/>
        <w:rPr>
          <w:vanish/>
          <w:lang w:val="x-none"/>
        </w:rPr>
      </w:pPr>
    </w:p>
    <w:p w14:paraId="17793F38" w14:textId="77777777" w:rsidR="009E2BBD" w:rsidRPr="009E2BBD" w:rsidRDefault="009E2BBD" w:rsidP="009E2BBD">
      <w:pPr>
        <w:pStyle w:val="ListParagraph"/>
        <w:numPr>
          <w:ilvl w:val="1"/>
          <w:numId w:val="32"/>
        </w:numPr>
        <w:tabs>
          <w:tab w:val="left" w:pos="567"/>
        </w:tabs>
        <w:jc w:val="both"/>
        <w:rPr>
          <w:vanish/>
          <w:lang w:val="x-none"/>
        </w:rPr>
      </w:pPr>
    </w:p>
    <w:p w14:paraId="0F0ADF80" w14:textId="52149B06" w:rsidR="00627E8F" w:rsidRDefault="00627E8F" w:rsidP="00C978BF">
      <w:pPr>
        <w:tabs>
          <w:tab w:val="left" w:pos="567"/>
        </w:tabs>
        <w:jc w:val="both"/>
      </w:pPr>
    </w:p>
    <w:p w14:paraId="419E2BC4" w14:textId="3B950D3F" w:rsidR="00532E85" w:rsidRDefault="00532E85" w:rsidP="00532E85">
      <w:pPr>
        <w:pStyle w:val="ListParagraph"/>
        <w:numPr>
          <w:ilvl w:val="0"/>
          <w:numId w:val="32"/>
        </w:numPr>
        <w:ind w:left="426"/>
        <w:jc w:val="both"/>
        <w:rPr>
          <w:b/>
        </w:rPr>
      </w:pPr>
      <w:r>
        <w:rPr>
          <w:b/>
        </w:rPr>
        <w:t>Finanšu piedāvājums</w:t>
      </w:r>
    </w:p>
    <w:p w14:paraId="78F33E9F" w14:textId="77777777" w:rsidR="00532E85" w:rsidRPr="00532E85" w:rsidRDefault="00532E85" w:rsidP="00532E85">
      <w:pPr>
        <w:pStyle w:val="ListParagraph"/>
        <w:numPr>
          <w:ilvl w:val="0"/>
          <w:numId w:val="31"/>
        </w:numPr>
        <w:jc w:val="both"/>
        <w:rPr>
          <w:vanish/>
        </w:rPr>
      </w:pPr>
    </w:p>
    <w:p w14:paraId="455A6358" w14:textId="673CCB19" w:rsidR="005F7543" w:rsidRPr="00C978BF" w:rsidRDefault="005F7543" w:rsidP="005F7543">
      <w:pPr>
        <w:pStyle w:val="ListParagraph"/>
        <w:numPr>
          <w:ilvl w:val="1"/>
          <w:numId w:val="31"/>
        </w:numPr>
        <w:ind w:left="426"/>
        <w:jc w:val="both"/>
      </w:pPr>
      <w:r w:rsidRPr="00C978BF">
        <w:t>Finanšu piedāvājumu sagatavo</w:t>
      </w:r>
      <w:r w:rsidR="00370446" w:rsidRPr="00C978BF">
        <w:t xml:space="preserve"> drukātā formātā,</w:t>
      </w:r>
      <w:r w:rsidRPr="00C978BF">
        <w:t xml:space="preserve"> atbilstoši Nolikumam pievienotajai finanšu piedāvājuma formai </w:t>
      </w:r>
      <w:r w:rsidR="00296CCF" w:rsidRPr="00C978BF">
        <w:t xml:space="preserve">(Nolikuma </w:t>
      </w:r>
      <w:r w:rsidR="00C978BF">
        <w:t>5</w:t>
      </w:r>
      <w:r w:rsidRPr="00C978BF">
        <w:t xml:space="preserve">.pielikums), klāt pievienojot tāmi, kas sagatavota saskaņā ar Nolikuma </w:t>
      </w:r>
      <w:r w:rsidR="00C978BF">
        <w:t>6</w:t>
      </w:r>
      <w:r w:rsidRPr="00C978BF">
        <w:t>.pielikumu.</w:t>
      </w:r>
    </w:p>
    <w:p w14:paraId="3C6978A4" w14:textId="500A9E6B" w:rsidR="005F7543" w:rsidRPr="005F7543" w:rsidRDefault="005F7543" w:rsidP="005F7543">
      <w:pPr>
        <w:pStyle w:val="ListParagraph"/>
        <w:numPr>
          <w:ilvl w:val="1"/>
          <w:numId w:val="31"/>
        </w:numPr>
        <w:ind w:left="426"/>
        <w:jc w:val="both"/>
      </w:pPr>
      <w:r w:rsidRPr="005F7543">
        <w:t>Tāmē pretendentam jāietver visi izdevumi un izmaksas, kas rodas pretendentam, lai pilnīgi un pienācīgā kvalitātē veiktu Tehniskajā specifikācijā minētos būvdarbus. Pasūtītājs nemaksās nekādus pretendenta papildus izdevumus, kas nebūs iekļauti tāmē.</w:t>
      </w:r>
    </w:p>
    <w:p w14:paraId="1C9779D8" w14:textId="399456E5" w:rsidR="00532E85" w:rsidRDefault="005F7543" w:rsidP="00F50EA3">
      <w:pPr>
        <w:pStyle w:val="ListParagraph"/>
        <w:numPr>
          <w:ilvl w:val="1"/>
          <w:numId w:val="31"/>
        </w:numPr>
        <w:ind w:left="426"/>
        <w:jc w:val="both"/>
      </w:pPr>
      <w:r w:rsidRPr="00F50EA3">
        <w:t xml:space="preserve">Finanšu piedāvājumā visas cenas un summas jānorāda </w:t>
      </w:r>
      <w:proofErr w:type="spellStart"/>
      <w:r w:rsidRPr="00F50EA3">
        <w:rPr>
          <w:i/>
        </w:rPr>
        <w:t>euro</w:t>
      </w:r>
      <w:proofErr w:type="spellEnd"/>
      <w:r w:rsidRPr="00F50EA3">
        <w:t xml:space="preserve"> (EUR) bez pievienotās vērtības nodokļa </w:t>
      </w:r>
      <w:r w:rsidRPr="00F50EA3">
        <w:rPr>
          <w:b/>
        </w:rPr>
        <w:t>Excel programmā ar piemērotu</w:t>
      </w:r>
      <w:r w:rsidRPr="00F50EA3">
        <w:t xml:space="preserve"> </w:t>
      </w:r>
      <w:r w:rsidRPr="00F50EA3">
        <w:rPr>
          <w:b/>
          <w:u w:val="single"/>
        </w:rPr>
        <w:t>ROUND</w:t>
      </w:r>
      <w:r w:rsidRPr="00F50EA3">
        <w:rPr>
          <w:u w:val="single"/>
        </w:rPr>
        <w:t xml:space="preserve"> </w:t>
      </w:r>
      <w:r w:rsidRPr="00F50EA3">
        <w:rPr>
          <w:b/>
          <w:u w:val="single"/>
        </w:rPr>
        <w:t>funkciju</w:t>
      </w:r>
      <w:r w:rsidRPr="00F50EA3">
        <w:t xml:space="preserve"> un precizitāti 2 (divas) zīmes aiz semikola (ROUND (...;2)). Darba alga jānorāda kā vienas vienības laika normas un darba algas likmes reizinājums.</w:t>
      </w:r>
    </w:p>
    <w:p w14:paraId="6029FC62" w14:textId="77777777" w:rsidR="00532E85" w:rsidRPr="00532E85" w:rsidRDefault="00532E85" w:rsidP="00532E85">
      <w:pPr>
        <w:pStyle w:val="ListParagraph"/>
        <w:ind w:left="426"/>
        <w:jc w:val="both"/>
        <w:rPr>
          <w:b/>
        </w:rPr>
      </w:pPr>
    </w:p>
    <w:p w14:paraId="4840BF8C" w14:textId="24613E42" w:rsidR="0056699D" w:rsidRDefault="004A712C" w:rsidP="00532E85">
      <w:pPr>
        <w:pStyle w:val="ListParagraph"/>
        <w:numPr>
          <w:ilvl w:val="0"/>
          <w:numId w:val="32"/>
        </w:numPr>
        <w:ind w:left="426"/>
        <w:jc w:val="both"/>
        <w:rPr>
          <w:b/>
        </w:rPr>
      </w:pPr>
      <w:r>
        <w:rPr>
          <w:b/>
          <w:bCs/>
        </w:rPr>
        <w:t>Piedāvājuma vērtēšana, lēmuma pieņemšana</w:t>
      </w:r>
    </w:p>
    <w:p w14:paraId="77012A6F" w14:textId="09FAC228" w:rsidR="00AB312A" w:rsidRDefault="00AB312A" w:rsidP="00C978BF">
      <w:pPr>
        <w:pStyle w:val="ListParagraph"/>
        <w:numPr>
          <w:ilvl w:val="1"/>
          <w:numId w:val="32"/>
        </w:numPr>
        <w:ind w:left="567" w:firstLine="1"/>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77777777" w:rsidR="00AB312A" w:rsidRPr="00AE7D51" w:rsidRDefault="00AB312A" w:rsidP="00532E85">
      <w:pPr>
        <w:pStyle w:val="ListParagraph"/>
        <w:numPr>
          <w:ilvl w:val="1"/>
          <w:numId w:val="32"/>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7AC638D7" w14:textId="77777777" w:rsidR="00AE7D51" w:rsidRPr="00AE7D51" w:rsidRDefault="00AE7D51" w:rsidP="00532E85">
      <w:pPr>
        <w:pStyle w:val="ListParagraph"/>
        <w:numPr>
          <w:ilvl w:val="1"/>
          <w:numId w:val="32"/>
        </w:numPr>
        <w:ind w:left="567" w:hanging="567"/>
        <w:jc w:val="both"/>
      </w:pPr>
      <w:r w:rsidRPr="00AE7D51">
        <w:t>Iepirkuma komisija piedāvājumu vērtēšanu veic slēgtās sēdēs šādos posmos:</w:t>
      </w:r>
    </w:p>
    <w:p w14:paraId="217F9615" w14:textId="77777777" w:rsidR="00AE7D51" w:rsidRDefault="00731411" w:rsidP="00532E85">
      <w:pPr>
        <w:pStyle w:val="ListParagraph"/>
        <w:numPr>
          <w:ilvl w:val="2"/>
          <w:numId w:val="32"/>
        </w:numPr>
        <w:jc w:val="both"/>
      </w:pPr>
      <w:r>
        <w:t>P</w:t>
      </w:r>
      <w:r w:rsidR="00AE7D51" w:rsidRPr="00AE7D51">
        <w:t>iedāvājumu noformējuma pārbaude</w:t>
      </w:r>
      <w:r w:rsidR="00BA3D99">
        <w:t>:</w:t>
      </w:r>
    </w:p>
    <w:p w14:paraId="36AD657E" w14:textId="151B89A5" w:rsidR="00E13911" w:rsidRDefault="00E13911" w:rsidP="00532E85">
      <w:pPr>
        <w:pStyle w:val="ListParagraph"/>
        <w:numPr>
          <w:ilvl w:val="3"/>
          <w:numId w:val="32"/>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532E85">
      <w:pPr>
        <w:pStyle w:val="ListParagraph"/>
        <w:numPr>
          <w:ilvl w:val="3"/>
          <w:numId w:val="32"/>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532E85">
      <w:pPr>
        <w:pStyle w:val="ListParagraph"/>
        <w:numPr>
          <w:ilvl w:val="2"/>
          <w:numId w:val="32"/>
        </w:numPr>
        <w:jc w:val="both"/>
      </w:pPr>
      <w:r>
        <w:t>P</w:t>
      </w:r>
      <w:r w:rsidR="00AE7D51" w:rsidRPr="00AE7D51">
        <w:t>retendentu atlase</w:t>
      </w:r>
      <w:r>
        <w:t>:</w:t>
      </w:r>
    </w:p>
    <w:p w14:paraId="5C1A2E0F" w14:textId="77777777" w:rsidR="00803E6A"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532E85">
      <w:pPr>
        <w:pStyle w:val="ListParagraph"/>
        <w:numPr>
          <w:ilvl w:val="3"/>
          <w:numId w:val="32"/>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532E85">
      <w:pPr>
        <w:pStyle w:val="ListParagraph"/>
        <w:numPr>
          <w:ilvl w:val="3"/>
          <w:numId w:val="32"/>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 xml:space="preserve">ts to nav izdarījis atbilstoši </w:t>
      </w:r>
      <w:r>
        <w:rPr>
          <w:rFonts w:eastAsia="Calibri"/>
          <w:bCs/>
        </w:rPr>
        <w:lastRenderedPageBreak/>
        <w:t>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532E85">
      <w:pPr>
        <w:pStyle w:val="ListParagraph"/>
        <w:numPr>
          <w:ilvl w:val="3"/>
          <w:numId w:val="32"/>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532E85">
      <w:pPr>
        <w:pStyle w:val="ListParagraph"/>
        <w:numPr>
          <w:ilvl w:val="2"/>
          <w:numId w:val="32"/>
        </w:numPr>
        <w:jc w:val="both"/>
      </w:pPr>
      <w:r>
        <w:t>P</w:t>
      </w:r>
      <w:r w:rsidR="00AE7D51" w:rsidRPr="00AE7D51">
        <w:t>iedāvājumu atbilstības pārbaude</w:t>
      </w:r>
      <w:r w:rsidR="00DA3450">
        <w:t>:</w:t>
      </w:r>
    </w:p>
    <w:p w14:paraId="4D5AA049" w14:textId="77777777" w:rsidR="00681F52" w:rsidRDefault="00681F52" w:rsidP="00532E85">
      <w:pPr>
        <w:pStyle w:val="ListParagraph"/>
        <w:numPr>
          <w:ilvl w:val="3"/>
          <w:numId w:val="32"/>
        </w:numPr>
        <w:ind w:left="1418" w:hanging="1058"/>
        <w:jc w:val="both"/>
      </w:pPr>
      <w:r>
        <w:t>Iepirkuma komisija pārbauda vai piedāvājums atbilst Tehniskajai specifikācijai.</w:t>
      </w:r>
    </w:p>
    <w:p w14:paraId="28C3F7FF" w14:textId="77777777" w:rsidR="00681F52" w:rsidRDefault="00681F52" w:rsidP="00532E85">
      <w:pPr>
        <w:pStyle w:val="ListParagraph"/>
        <w:numPr>
          <w:ilvl w:val="3"/>
          <w:numId w:val="32"/>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532E85">
      <w:pPr>
        <w:pStyle w:val="ListParagraph"/>
        <w:numPr>
          <w:ilvl w:val="2"/>
          <w:numId w:val="32"/>
        </w:numPr>
        <w:jc w:val="both"/>
      </w:pPr>
      <w:r>
        <w:t>P</w:t>
      </w:r>
      <w:r w:rsidR="00AE7D51" w:rsidRPr="00AE7D51">
        <w:t>iedāvājumu vērtēšana</w:t>
      </w:r>
      <w:r>
        <w:t>:</w:t>
      </w:r>
    </w:p>
    <w:p w14:paraId="0860C336" w14:textId="77777777" w:rsidR="00681F52" w:rsidRDefault="00ED5FDB" w:rsidP="00532E85">
      <w:pPr>
        <w:pStyle w:val="ListParagraph"/>
        <w:numPr>
          <w:ilvl w:val="3"/>
          <w:numId w:val="32"/>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032DB44E" w14:textId="77777777" w:rsidR="003A2FC8" w:rsidRDefault="003A2FC8" w:rsidP="00532E85">
      <w:pPr>
        <w:pStyle w:val="ListParagraph"/>
        <w:numPr>
          <w:ilvl w:val="3"/>
          <w:numId w:val="32"/>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532E85">
      <w:pPr>
        <w:pStyle w:val="ListParagraph"/>
        <w:numPr>
          <w:ilvl w:val="3"/>
          <w:numId w:val="32"/>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532E85">
      <w:pPr>
        <w:pStyle w:val="ListParagraph"/>
        <w:numPr>
          <w:ilvl w:val="1"/>
          <w:numId w:val="32"/>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532E85">
      <w:pPr>
        <w:pStyle w:val="ListParagraph"/>
        <w:numPr>
          <w:ilvl w:val="1"/>
          <w:numId w:val="32"/>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532E85">
      <w:pPr>
        <w:pStyle w:val="ListParagraph"/>
        <w:numPr>
          <w:ilvl w:val="1"/>
          <w:numId w:val="32"/>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532E85">
      <w:pPr>
        <w:pStyle w:val="ListParagraph"/>
        <w:numPr>
          <w:ilvl w:val="2"/>
          <w:numId w:val="32"/>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532E85">
      <w:pPr>
        <w:pStyle w:val="ListParagraph"/>
        <w:numPr>
          <w:ilvl w:val="2"/>
          <w:numId w:val="32"/>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532E85">
      <w:pPr>
        <w:pStyle w:val="ListParagraph"/>
        <w:numPr>
          <w:ilvl w:val="2"/>
          <w:numId w:val="32"/>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7777777" w:rsidR="00114ACB" w:rsidRDefault="00114ACB" w:rsidP="00532E85">
      <w:pPr>
        <w:pStyle w:val="ListParagraph"/>
        <w:numPr>
          <w:ilvl w:val="2"/>
          <w:numId w:val="32"/>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532E85">
      <w:pPr>
        <w:pStyle w:val="ListParagraph"/>
        <w:numPr>
          <w:ilvl w:val="2"/>
          <w:numId w:val="32"/>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532E85">
      <w:pPr>
        <w:pStyle w:val="ListParagraph"/>
        <w:numPr>
          <w:ilvl w:val="1"/>
          <w:numId w:val="32"/>
        </w:numPr>
        <w:ind w:left="567" w:hanging="567"/>
        <w:rPr>
          <w:bCs/>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3"/>
      <w:bookmarkEnd w:id="14"/>
      <w:bookmarkEnd w:id="15"/>
      <w:bookmarkEnd w:id="16"/>
      <w:bookmarkEnd w:id="17"/>
      <w:bookmarkEnd w:id="18"/>
      <w:bookmarkEnd w:id="19"/>
      <w:bookmarkEnd w:id="20"/>
      <w:bookmarkEnd w:id="21"/>
      <w:bookmarkEnd w:id="22"/>
      <w:bookmarkEnd w:id="23"/>
    </w:p>
    <w:p w14:paraId="7EA31B8C" w14:textId="77777777" w:rsidR="006003C7" w:rsidRDefault="006003C7" w:rsidP="00532E85">
      <w:pPr>
        <w:pStyle w:val="ListParagraph"/>
        <w:numPr>
          <w:ilvl w:val="2"/>
          <w:numId w:val="32"/>
        </w:numPr>
        <w:ind w:left="1134" w:hanging="708"/>
        <w:jc w:val="both"/>
        <w:rPr>
          <w:bCs/>
        </w:rPr>
      </w:pPr>
      <w:bookmarkStart w:id="24" w:name="_Toc336440057"/>
      <w:r w:rsidRPr="006003C7">
        <w:rPr>
          <w:bCs/>
        </w:rPr>
        <w:lastRenderedPageBreak/>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532E85">
      <w:pPr>
        <w:pStyle w:val="ListParagraph"/>
        <w:numPr>
          <w:ilvl w:val="2"/>
          <w:numId w:val="32"/>
        </w:numPr>
        <w:ind w:left="1134" w:hanging="708"/>
        <w:jc w:val="both"/>
        <w:rPr>
          <w:bCs/>
        </w:rPr>
      </w:pPr>
      <w:bookmarkStart w:id="25" w:name="_Toc336440058"/>
      <w:bookmarkEnd w:id="24"/>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532E85">
      <w:pPr>
        <w:pStyle w:val="ListParagraph"/>
        <w:numPr>
          <w:ilvl w:val="2"/>
          <w:numId w:val="32"/>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532E85">
      <w:pPr>
        <w:pStyle w:val="ListParagraph"/>
        <w:numPr>
          <w:ilvl w:val="2"/>
          <w:numId w:val="32"/>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5"/>
    </w:p>
    <w:p w14:paraId="76ADC355" w14:textId="77777777" w:rsidR="001B7CF6" w:rsidRPr="001B7CF6" w:rsidRDefault="001B7CF6" w:rsidP="00532E85">
      <w:pPr>
        <w:pStyle w:val="ListParagraph"/>
        <w:numPr>
          <w:ilvl w:val="1"/>
          <w:numId w:val="32"/>
        </w:numPr>
        <w:ind w:left="567" w:hanging="567"/>
        <w:rPr>
          <w:bCs/>
          <w:lang w:val="x-none"/>
        </w:rPr>
      </w:pPr>
      <w:bookmarkStart w:id="26" w:name="_Toc453836486"/>
      <w:bookmarkStart w:id="27" w:name="_Toc455755726"/>
      <w:bookmarkStart w:id="28" w:name="_Toc458586444"/>
      <w:r w:rsidRPr="001B7CF6">
        <w:rPr>
          <w:bCs/>
        </w:rPr>
        <w:t>Iepirkuma līguma slēgšana</w:t>
      </w:r>
      <w:bookmarkEnd w:id="26"/>
      <w:bookmarkEnd w:id="27"/>
      <w:bookmarkEnd w:id="28"/>
      <w:r>
        <w:rPr>
          <w:bCs/>
        </w:rPr>
        <w:t>.</w:t>
      </w:r>
    </w:p>
    <w:p w14:paraId="032B92E3" w14:textId="538DA17E" w:rsidR="001B7CF6" w:rsidRDefault="001B7CF6" w:rsidP="00532E85">
      <w:pPr>
        <w:pStyle w:val="ListParagraph"/>
        <w:numPr>
          <w:ilvl w:val="2"/>
          <w:numId w:val="32"/>
        </w:numPr>
        <w:jc w:val="both"/>
        <w:rPr>
          <w:bCs/>
        </w:rPr>
      </w:pPr>
      <w:bookmarkStart w:id="29"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9"/>
    </w:p>
    <w:p w14:paraId="39AEBD72" w14:textId="77777777" w:rsidR="001B7CF6" w:rsidRDefault="001B7CF6" w:rsidP="00532E85">
      <w:pPr>
        <w:pStyle w:val="ListParagraph"/>
        <w:numPr>
          <w:ilvl w:val="2"/>
          <w:numId w:val="32"/>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532E85">
      <w:pPr>
        <w:pStyle w:val="ListParagraph"/>
        <w:numPr>
          <w:ilvl w:val="2"/>
          <w:numId w:val="32"/>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532E85">
      <w:pPr>
        <w:pStyle w:val="ListParagraph"/>
        <w:numPr>
          <w:ilvl w:val="2"/>
          <w:numId w:val="32"/>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65967CDD" w14:textId="1D55860E" w:rsidR="0056699D" w:rsidRDefault="0056699D">
      <w:pPr>
        <w:pStyle w:val="ListParagraph"/>
        <w:ind w:left="0"/>
        <w:jc w:val="both"/>
      </w:pPr>
    </w:p>
    <w:p w14:paraId="31508FF5" w14:textId="251300E6" w:rsidR="0056699D" w:rsidRDefault="0056699D">
      <w:pPr>
        <w:spacing w:after="0" w:line="240" w:lineRule="auto"/>
        <w:jc w:val="both"/>
        <w:rPr>
          <w:rFonts w:ascii="Times New Roman" w:hAnsi="Times New Roman"/>
          <w:bCs/>
          <w:sz w:val="24"/>
          <w:szCs w:val="24"/>
        </w:rPr>
      </w:pPr>
    </w:p>
    <w:p w14:paraId="7AAF8291"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8"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1</w:t>
      </w:r>
      <w:r w:rsidRPr="0099239B">
        <w:rPr>
          <w:rFonts w:ascii="Times New Roman" w:eastAsia="Times New Roman" w:hAnsi="Times New Roman"/>
          <w:b/>
          <w:bCs/>
          <w:lang w:eastAsia="lv-LV"/>
        </w:rPr>
        <w:t>.pielikums nolikumam</w:t>
      </w:r>
    </w:p>
    <w:p w14:paraId="615BC0E3" w14:textId="63FB53D1"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DF473A">
        <w:rPr>
          <w:rFonts w:ascii="Times New Roman" w:eastAsia="Times New Roman" w:hAnsi="Times New Roman"/>
          <w:bCs/>
          <w:lang w:eastAsia="lv-LV"/>
        </w:rPr>
        <w:t>88</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45466F3C" w14:textId="7C0A53D5" w:rsidR="00CB08A4" w:rsidRPr="00DF473A" w:rsidRDefault="00CA2034" w:rsidP="00DF473A">
      <w:pPr>
        <w:spacing w:after="0" w:line="240" w:lineRule="auto"/>
        <w:jc w:val="center"/>
      </w:pPr>
      <w:bookmarkStart w:id="30" w:name="_Hlk486594980"/>
      <w:r>
        <w:rPr>
          <w:rFonts w:ascii="Times New Roman" w:eastAsia="Times New Roman" w:hAnsi="Times New Roman"/>
          <w:b/>
          <w:sz w:val="24"/>
          <w:szCs w:val="24"/>
          <w:lang w:eastAsia="lv-LV"/>
        </w:rPr>
        <w:t>„</w:t>
      </w:r>
      <w:r w:rsidR="00DF473A">
        <w:rPr>
          <w:rFonts w:ascii="Times New Roman" w:eastAsia="Times New Roman" w:hAnsi="Times New Roman"/>
          <w:b/>
          <w:sz w:val="24"/>
          <w:szCs w:val="24"/>
          <w:lang w:eastAsia="lv-LV"/>
        </w:rPr>
        <w:t>Teritorijas braucamās daļas un ietvju seguma atjaunošana</w:t>
      </w:r>
      <w:r w:rsidR="00D6389D">
        <w:rPr>
          <w:rFonts w:ascii="Times New Roman" w:eastAsia="Times New Roman" w:hAnsi="Times New Roman"/>
          <w:b/>
          <w:sz w:val="24"/>
          <w:szCs w:val="24"/>
          <w:lang w:eastAsia="lv-LV"/>
        </w:rPr>
        <w:t>”</w:t>
      </w:r>
      <w:bookmarkEnd w:id="30"/>
    </w:p>
    <w:p w14:paraId="7B17C065" w14:textId="11CCE217"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sidR="00DF473A">
        <w:rPr>
          <w:rFonts w:ascii="Times New Roman" w:hAnsi="Times New Roman"/>
          <w:sz w:val="24"/>
          <w:szCs w:val="24"/>
        </w:rPr>
        <w:t>8</w:t>
      </w:r>
      <w:r w:rsidR="009E7A3C">
        <w:rPr>
          <w:rFonts w:ascii="Times New Roman" w:hAnsi="Times New Roman"/>
          <w:sz w:val="24"/>
          <w:szCs w:val="24"/>
        </w:rPr>
        <w:t>/</w:t>
      </w:r>
      <w:r w:rsidR="00DF473A">
        <w:rPr>
          <w:rFonts w:ascii="Times New Roman" w:hAnsi="Times New Roman"/>
          <w:sz w:val="24"/>
          <w:szCs w:val="24"/>
        </w:rPr>
        <w:t>88</w:t>
      </w:r>
      <w:r w:rsidRPr="00A25B24">
        <w:rPr>
          <w:rFonts w:ascii="Times New Roman" w:eastAsia="Times New Roman" w:hAnsi="Times New Roman"/>
          <w:sz w:val="24"/>
          <w:szCs w:val="24"/>
          <w:lang w:eastAsia="lv-LV"/>
        </w:rPr>
        <w:t>)</w:t>
      </w: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2EEC4FF5" w:rsidR="0056699D" w:rsidRPr="0001516C" w:rsidRDefault="004A712C" w:rsidP="00C747C2">
      <w:pPr>
        <w:keepNext/>
        <w:numPr>
          <w:ilvl w:val="0"/>
          <w:numId w:val="3"/>
        </w:numPr>
        <w:spacing w:after="0" w:line="240" w:lineRule="auto"/>
        <w:jc w:val="both"/>
        <w:rPr>
          <w:rFonts w:ascii="Times New Roman" w:eastAsia="Times New Roman" w:hAnsi="Times New Roman"/>
          <w:sz w:val="24"/>
          <w:szCs w:val="24"/>
        </w:rPr>
      </w:pPr>
      <w:r w:rsidRPr="0001516C">
        <w:rPr>
          <w:rFonts w:ascii="Times New Roman" w:eastAsia="Times New Roman" w:hAnsi="Times New Roman"/>
          <w:sz w:val="24"/>
          <w:szCs w:val="24"/>
        </w:rPr>
        <w:t>p</w:t>
      </w:r>
      <w:r w:rsidR="002750BB" w:rsidRPr="0001516C">
        <w:rPr>
          <w:rFonts w:ascii="Times New Roman" w:eastAsia="Times New Roman" w:hAnsi="Times New Roman"/>
          <w:sz w:val="24"/>
          <w:szCs w:val="24"/>
        </w:rPr>
        <w:t xml:space="preserve">iesakās piedalīties iepirkumā </w:t>
      </w:r>
      <w:r w:rsidR="00DF473A">
        <w:rPr>
          <w:rFonts w:ascii="Times New Roman" w:eastAsia="Times New Roman" w:hAnsi="Times New Roman"/>
          <w:sz w:val="24"/>
          <w:szCs w:val="24"/>
        </w:rPr>
        <w:t>“Teritorijas braucamās daļas un ietvju seguma atjaunošana</w:t>
      </w:r>
      <w:r w:rsidR="00F50EA3" w:rsidRPr="0001516C">
        <w:rPr>
          <w:rFonts w:ascii="Times New Roman" w:eastAsia="Times New Roman" w:hAnsi="Times New Roman"/>
          <w:sz w:val="24"/>
          <w:szCs w:val="24"/>
        </w:rPr>
        <w:t>”</w:t>
      </w:r>
      <w:r w:rsidR="00D6389D" w:rsidRPr="0001516C">
        <w:rPr>
          <w:rFonts w:ascii="Times New Roman" w:eastAsia="Times New Roman" w:hAnsi="Times New Roman"/>
          <w:sz w:val="24"/>
          <w:szCs w:val="24"/>
        </w:rPr>
        <w:t xml:space="preserve">, </w:t>
      </w:r>
      <w:r w:rsidRPr="0001516C">
        <w:rPr>
          <w:rFonts w:ascii="Times New Roman" w:eastAsia="Times New Roman" w:hAnsi="Times New Roman"/>
          <w:sz w:val="24"/>
          <w:szCs w:val="24"/>
        </w:rPr>
        <w:t>ID Nr. PSKUS 201</w:t>
      </w:r>
      <w:r w:rsidR="00DF473A">
        <w:rPr>
          <w:rFonts w:ascii="Times New Roman" w:eastAsia="Times New Roman" w:hAnsi="Times New Roman"/>
          <w:sz w:val="24"/>
          <w:szCs w:val="24"/>
        </w:rPr>
        <w:t>8</w:t>
      </w:r>
      <w:r w:rsidRPr="0001516C">
        <w:rPr>
          <w:rFonts w:ascii="Times New Roman" w:eastAsia="Times New Roman" w:hAnsi="Times New Roman"/>
          <w:sz w:val="24"/>
          <w:szCs w:val="24"/>
        </w:rPr>
        <w:t>/</w:t>
      </w:r>
      <w:r w:rsidR="00DF473A">
        <w:rPr>
          <w:rFonts w:ascii="Times New Roman" w:eastAsia="Times New Roman" w:hAnsi="Times New Roman"/>
          <w:sz w:val="24"/>
          <w:szCs w:val="24"/>
        </w:rPr>
        <w:t>88</w:t>
      </w:r>
      <w:r w:rsidR="002A4CF0" w:rsidRPr="0001516C">
        <w:rPr>
          <w:rFonts w:ascii="Times New Roman" w:eastAsia="Times New Roman" w:hAnsi="Times New Roman"/>
          <w:sz w:val="24"/>
          <w:szCs w:val="24"/>
        </w:rPr>
        <w:t xml:space="preserve"> </w:t>
      </w:r>
      <w:r w:rsidR="0087203D" w:rsidRPr="0001516C">
        <w:rPr>
          <w:rFonts w:ascii="Times New Roman" w:eastAsia="Times New Roman" w:hAnsi="Times New Roman"/>
          <w:sz w:val="24"/>
          <w:szCs w:val="24"/>
        </w:rPr>
        <w:t>(turpmāk – Iepirkums)</w:t>
      </w:r>
      <w:r w:rsidRPr="0001516C">
        <w:rPr>
          <w:rFonts w:ascii="Times New Roman" w:eastAsia="Times New Roman" w:hAnsi="Times New Roman"/>
          <w:sz w:val="24"/>
          <w:szCs w:val="24"/>
        </w:rPr>
        <w:t>;</w:t>
      </w:r>
    </w:p>
    <w:p w14:paraId="50C06F49" w14:textId="557D92C7"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F50EA3">
        <w:rPr>
          <w:rFonts w:ascii="Times New Roman" w:eastAsia="Times New Roman" w:hAnsi="Times New Roman"/>
          <w:sz w:val="24"/>
          <w:szCs w:val="24"/>
        </w:rPr>
        <w:t xml:space="preserve">veikt būvdarbus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sidR="00F50EA3">
        <w:rPr>
          <w:rFonts w:ascii="Times New Roman" w:eastAsia="Times New Roman" w:hAnsi="Times New Roman"/>
          <w:sz w:val="24"/>
          <w:szCs w:val="24"/>
        </w:rPr>
        <w:t xml:space="preserve">tehniskajam, </w:t>
      </w:r>
      <w:r>
        <w:rPr>
          <w:rFonts w:ascii="Times New Roman" w:eastAsia="Times New Roman" w:hAnsi="Times New Roman"/>
          <w:sz w:val="24"/>
          <w:szCs w:val="24"/>
        </w:rPr>
        <w:t>finanšu piedāvājumam</w:t>
      </w:r>
      <w:r w:rsidR="00F50EA3">
        <w:rPr>
          <w:rFonts w:ascii="Times New Roman" w:eastAsia="Times New Roman" w:hAnsi="Times New Roman"/>
          <w:sz w:val="24"/>
          <w:szCs w:val="24"/>
        </w:rPr>
        <w:t xml:space="preserve"> un tāmei</w:t>
      </w:r>
      <w:r>
        <w:rPr>
          <w:rFonts w:ascii="Times New Roman" w:eastAsia="Times New Roman" w:hAnsi="Times New Roman"/>
          <w:sz w:val="24"/>
          <w:szCs w:val="24"/>
        </w:rPr>
        <w:t xml:space="preserve">,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xml:space="preserve">, bilance nepārsniedz 10 miljonus </w:t>
      </w:r>
      <w:proofErr w:type="spellStart"/>
      <w:r>
        <w:rPr>
          <w:i/>
          <w:iCs/>
        </w:rPr>
        <w:t>euro</w:t>
      </w:r>
      <w:proofErr w:type="spellEnd"/>
      <w:r>
        <w:rPr>
          <w:i/>
          <w:iCs/>
        </w:rPr>
        <w:t>);</w:t>
      </w:r>
    </w:p>
    <w:p w14:paraId="7221A10A" w14:textId="77777777" w:rsidR="00784ACD" w:rsidRDefault="00784ACD" w:rsidP="00784ACD">
      <w:pPr>
        <w:pStyle w:val="ListParagraph"/>
        <w:numPr>
          <w:ilvl w:val="0"/>
          <w:numId w:val="26"/>
        </w:numPr>
        <w:jc w:val="both"/>
        <w:rPr>
          <w:i/>
          <w:iCs/>
        </w:rPr>
      </w:pPr>
      <w:r>
        <w:rPr>
          <w:i/>
          <w:iCs/>
        </w:rPr>
        <w:t xml:space="preserve">vidējā uzņēmuma statusam (nodarbina mazāk nekā 250 personas, bilance nepārsniedz 43 miljonus </w:t>
      </w:r>
      <w:proofErr w:type="spellStart"/>
      <w:r>
        <w:rPr>
          <w:i/>
          <w:iCs/>
        </w:rPr>
        <w:t>euro</w:t>
      </w:r>
      <w:proofErr w:type="spellEnd"/>
      <w:r>
        <w:rPr>
          <w:i/>
          <w:iCs/>
        </w:rPr>
        <w:t>).</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16DE81F8"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DF473A">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3B4B0A97" w14:textId="149F2208" w:rsidR="00CB08A4" w:rsidRPr="004F4DD3" w:rsidRDefault="003D2487" w:rsidP="004F4DD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64D42D24"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6B4DD6">
        <w:rPr>
          <w:rFonts w:ascii="Times New Roman" w:eastAsia="Times New Roman" w:hAnsi="Times New Roman"/>
          <w:bCs/>
          <w:lang w:eastAsia="lv-LV"/>
        </w:rPr>
        <w:t>8</w:t>
      </w:r>
      <w:r w:rsidRPr="0099239B">
        <w:rPr>
          <w:rFonts w:ascii="Times New Roman" w:eastAsia="Times New Roman" w:hAnsi="Times New Roman"/>
          <w:bCs/>
          <w:lang w:eastAsia="lv-LV"/>
        </w:rPr>
        <w:t>/</w:t>
      </w:r>
      <w:r w:rsidR="006B4DD6">
        <w:rPr>
          <w:rFonts w:ascii="Times New Roman" w:eastAsia="Times New Roman" w:hAnsi="Times New Roman"/>
          <w:bCs/>
          <w:lang w:eastAsia="lv-LV"/>
        </w:rPr>
        <w:t>88</w:t>
      </w:r>
      <w:r w:rsidRPr="0099239B">
        <w:rPr>
          <w:rFonts w:ascii="Times New Roman" w:eastAsia="Times New Roman" w:hAnsi="Times New Roman"/>
          <w:bCs/>
          <w:lang w:eastAsia="lv-LV"/>
        </w:rPr>
        <w:t>)</w:t>
      </w:r>
    </w:p>
    <w:p w14:paraId="35D8FD86" w14:textId="3344BC96" w:rsidR="00CB08A4" w:rsidRDefault="00CB08A4" w:rsidP="004F4DD3">
      <w:pPr>
        <w:suppressAutoHyphens/>
        <w:autoSpaceDN w:val="0"/>
        <w:spacing w:after="0" w:line="240" w:lineRule="auto"/>
        <w:textAlignment w:val="baseline"/>
        <w:rPr>
          <w:rFonts w:ascii="Times New Roman" w:hAnsi="Times New Roman"/>
          <w:b/>
          <w:sz w:val="24"/>
          <w:szCs w:val="24"/>
        </w:rPr>
      </w:pPr>
    </w:p>
    <w:p w14:paraId="0443BD0B" w14:textId="77777777" w:rsidR="00F50EA3" w:rsidRPr="00B76D2B" w:rsidRDefault="00F50EA3" w:rsidP="00F50EA3">
      <w:pPr>
        <w:jc w:val="center"/>
        <w:rPr>
          <w:rFonts w:ascii="Times New Roman" w:hAnsi="Times New Roman"/>
          <w:b/>
          <w:sz w:val="24"/>
          <w:szCs w:val="24"/>
        </w:rPr>
      </w:pPr>
      <w:r w:rsidRPr="00B76D2B">
        <w:rPr>
          <w:rFonts w:ascii="Times New Roman" w:hAnsi="Times New Roman"/>
          <w:b/>
          <w:sz w:val="24"/>
          <w:szCs w:val="24"/>
        </w:rPr>
        <w:t>TEHNISKĀ SPECIFIKĀCIJA</w:t>
      </w:r>
    </w:p>
    <w:p w14:paraId="3FB4DDDF" w14:textId="60C4E67F" w:rsidR="006B4DD6" w:rsidRPr="00463E04" w:rsidRDefault="006B4DD6" w:rsidP="006B4DD6">
      <w:pPr>
        <w:jc w:val="center"/>
        <w:rPr>
          <w:rFonts w:ascii="Times New Roman" w:hAnsi="Times New Roman"/>
          <w:sz w:val="24"/>
          <w:szCs w:val="24"/>
        </w:rPr>
      </w:pPr>
      <w:r w:rsidRPr="00463E04">
        <w:rPr>
          <w:rFonts w:ascii="Times New Roman" w:hAnsi="Times New Roman"/>
          <w:sz w:val="24"/>
          <w:szCs w:val="24"/>
        </w:rPr>
        <w:t>Iepirkums: "</w:t>
      </w:r>
      <w:r>
        <w:rPr>
          <w:rFonts w:ascii="Times New Roman" w:hAnsi="Times New Roman"/>
          <w:sz w:val="24"/>
          <w:szCs w:val="24"/>
        </w:rPr>
        <w:t>Teritorijas braucamās daļas un ietvju seguma atjaunošana</w:t>
      </w:r>
      <w:r w:rsidRPr="00463E04">
        <w:rPr>
          <w:rFonts w:ascii="Times New Roman" w:hAnsi="Times New Roman"/>
          <w:sz w:val="24"/>
          <w:szCs w:val="24"/>
        </w:rPr>
        <w:t>"</w:t>
      </w:r>
    </w:p>
    <w:p w14:paraId="49F3A236" w14:textId="248230C3" w:rsidR="006B4DD6" w:rsidRPr="00463E04" w:rsidRDefault="006B4DD6" w:rsidP="006B4DD6">
      <w:pPr>
        <w:pStyle w:val="ListParagraph"/>
        <w:numPr>
          <w:ilvl w:val="0"/>
          <w:numId w:val="36"/>
        </w:numPr>
        <w:spacing w:before="60"/>
        <w:ind w:left="284" w:hanging="284"/>
        <w:jc w:val="both"/>
      </w:pPr>
      <w:r w:rsidRPr="00463E04">
        <w:t xml:space="preserve">Tehniskā piedāvājuma apjomi – lokālās tāmes -MS Excel dokumentu formātā ir šīs nolikuma </w:t>
      </w:r>
      <w:r w:rsidRPr="006B4DD6">
        <w:t>2.</w:t>
      </w:r>
      <w:r w:rsidRPr="00463E04">
        <w:t>pielikuma sastāvdaļa.</w:t>
      </w:r>
    </w:p>
    <w:p w14:paraId="22A2BE6C" w14:textId="48816A21" w:rsidR="006B4DD6" w:rsidRPr="00B76D2B" w:rsidRDefault="006B4DD6" w:rsidP="006B4DD6">
      <w:pPr>
        <w:pStyle w:val="BodyText"/>
        <w:widowControl w:val="0"/>
        <w:spacing w:before="60" w:after="60"/>
        <w:ind w:left="284" w:hanging="284"/>
        <w:rPr>
          <w:rFonts w:ascii="Times New Roman" w:hAnsi="Times New Roman"/>
          <w:sz w:val="24"/>
        </w:rPr>
      </w:pPr>
      <w:r w:rsidRPr="00B76D2B">
        <w:rPr>
          <w:rFonts w:ascii="Times New Roman" w:hAnsi="Times New Roman"/>
          <w:sz w:val="24"/>
        </w:rPr>
        <w:t>2. Atbilstoši tehniskajai specifikācijai jāiesniedz piedāvājumu būvdarbiem –</w:t>
      </w:r>
      <w:r>
        <w:rPr>
          <w:rFonts w:ascii="Times New Roman" w:hAnsi="Times New Roman"/>
          <w:sz w:val="24"/>
          <w:lang w:val="lv-LV"/>
        </w:rPr>
        <w:t xml:space="preserve"> </w:t>
      </w:r>
      <w:r w:rsidRPr="00B76D2B">
        <w:rPr>
          <w:rFonts w:ascii="Times New Roman" w:hAnsi="Times New Roman"/>
          <w:sz w:val="24"/>
        </w:rPr>
        <w:t xml:space="preserve">tāmes. </w:t>
      </w:r>
      <w:r w:rsidRPr="00B76D2B">
        <w:rPr>
          <w:rFonts w:ascii="Times New Roman" w:hAnsi="Times New Roman"/>
          <w:b/>
          <w:sz w:val="24"/>
        </w:rPr>
        <w:t>Tāmes iesniegt</w:t>
      </w:r>
      <w:r w:rsidRPr="00B76D2B">
        <w:rPr>
          <w:rFonts w:ascii="Times New Roman" w:hAnsi="Times New Roman"/>
          <w:sz w:val="24"/>
        </w:rPr>
        <w:t xml:space="preserve"> atbilstoši </w:t>
      </w:r>
      <w:r w:rsidRPr="00B76D2B">
        <w:rPr>
          <w:rFonts w:ascii="Times New Roman" w:hAnsi="Times New Roman"/>
          <w:b/>
          <w:sz w:val="24"/>
        </w:rPr>
        <w:t xml:space="preserve">Ministru kabineta </w:t>
      </w:r>
      <w:r>
        <w:rPr>
          <w:rFonts w:ascii="Times New Roman" w:hAnsi="Times New Roman"/>
          <w:b/>
          <w:sz w:val="24"/>
        </w:rPr>
        <w:t>03.05.2017</w:t>
      </w:r>
      <w:r w:rsidRPr="00B76D2B">
        <w:rPr>
          <w:rFonts w:ascii="Times New Roman" w:hAnsi="Times New Roman"/>
          <w:b/>
          <w:sz w:val="24"/>
        </w:rPr>
        <w:t>. noteikumu Nr.</w:t>
      </w:r>
      <w:r>
        <w:rPr>
          <w:rFonts w:ascii="Times New Roman" w:hAnsi="Times New Roman"/>
          <w:b/>
          <w:sz w:val="24"/>
        </w:rPr>
        <w:t xml:space="preserve">239 </w:t>
      </w:r>
      <w:r w:rsidRPr="00B76D2B">
        <w:rPr>
          <w:rFonts w:ascii="Times New Roman" w:hAnsi="Times New Roman"/>
          <w:b/>
          <w:sz w:val="24"/>
        </w:rPr>
        <w:t>„Noteikumi par Latvijas būvnormatīvu LBN 501-1</w:t>
      </w:r>
      <w:r>
        <w:rPr>
          <w:rFonts w:ascii="Times New Roman" w:hAnsi="Times New Roman"/>
          <w:b/>
          <w:sz w:val="24"/>
        </w:rPr>
        <w:t>7</w:t>
      </w:r>
      <w:r w:rsidRPr="00B76D2B">
        <w:rPr>
          <w:rFonts w:ascii="Times New Roman" w:hAnsi="Times New Roman"/>
          <w:b/>
          <w:sz w:val="24"/>
        </w:rPr>
        <w:t xml:space="preserve"> „</w:t>
      </w:r>
      <w:proofErr w:type="spellStart"/>
      <w:r w:rsidRPr="00B76D2B">
        <w:rPr>
          <w:rFonts w:ascii="Times New Roman" w:hAnsi="Times New Roman"/>
          <w:b/>
          <w:sz w:val="24"/>
        </w:rPr>
        <w:t>Būvizmaksu</w:t>
      </w:r>
      <w:proofErr w:type="spellEnd"/>
      <w:r w:rsidRPr="00B76D2B">
        <w:rPr>
          <w:rFonts w:ascii="Times New Roman" w:hAnsi="Times New Roman"/>
          <w:b/>
          <w:sz w:val="24"/>
        </w:rPr>
        <w:t xml:space="preserve"> noteikšanas kārtība” 5. pielikumam.</w:t>
      </w:r>
      <w:r w:rsidRPr="00B76D2B">
        <w:rPr>
          <w:rFonts w:ascii="Times New Roman" w:hAnsi="Times New Roman"/>
          <w:color w:val="FF0000"/>
          <w:sz w:val="24"/>
        </w:rPr>
        <w:t xml:space="preserve"> </w:t>
      </w:r>
      <w:r w:rsidRPr="00B76D2B">
        <w:rPr>
          <w:rFonts w:ascii="Times New Roman" w:hAnsi="Times New Roman"/>
          <w:sz w:val="24"/>
        </w:rPr>
        <w:t>Tāmju rindu numerāciju un nosaukumus mainīt nedrīkst. Pretendents ir atbildīgs par pareizu formulu izmantošanu.</w:t>
      </w:r>
    </w:p>
    <w:p w14:paraId="586FEFAD" w14:textId="77777777" w:rsidR="006B4DD6" w:rsidRPr="00B76D2B" w:rsidRDefault="006B4DD6" w:rsidP="006B4DD6">
      <w:pPr>
        <w:pStyle w:val="Heading2"/>
        <w:tabs>
          <w:tab w:val="left" w:pos="0"/>
          <w:tab w:val="left" w:pos="426"/>
        </w:tabs>
        <w:spacing w:before="60"/>
        <w:ind w:left="284" w:hanging="284"/>
        <w:jc w:val="both"/>
        <w:rPr>
          <w:b w:val="0"/>
          <w:i/>
          <w:sz w:val="24"/>
          <w:szCs w:val="24"/>
          <w:lang w:val="lv-LV"/>
        </w:rPr>
      </w:pPr>
      <w:r w:rsidRPr="00B76D2B">
        <w:rPr>
          <w:b w:val="0"/>
          <w:sz w:val="24"/>
          <w:szCs w:val="24"/>
          <w:lang w:val="lv-LV"/>
        </w:rPr>
        <w:t>3. Atbilstoši tehniskajai specifikācijai un objekta apsekošanai jāsniedz piedāvājums būvdarbiem. Tāmē jāiekļauj visi nepieciešamie darbi, tajā skaitā darba spēka izmaksas, cilvēkstundu patēriņu, montāžas, demontāžas darbi</w:t>
      </w:r>
      <w:r>
        <w:rPr>
          <w:b w:val="0"/>
          <w:sz w:val="24"/>
          <w:szCs w:val="24"/>
          <w:lang w:val="lv-LV"/>
        </w:rPr>
        <w:t>, būvgružu utilizācija</w:t>
      </w:r>
      <w:r w:rsidRPr="00B76D2B">
        <w:rPr>
          <w:b w:val="0"/>
          <w:sz w:val="24"/>
          <w:szCs w:val="24"/>
          <w:lang w:val="lv-LV"/>
        </w:rPr>
        <w:t xml:space="preserve"> un tehnoloģiskās iekārtas, t.sk. tehniskajā specifikācijā nenorādītu un neparedzētu darbu izpilde, kas tehnoloģiski saistīta ar iepirkuma priekšmeta īstenošanu līguma projektā noteiktajā termiņā un vietā.</w:t>
      </w:r>
    </w:p>
    <w:p w14:paraId="594AB3C3" w14:textId="77777777" w:rsidR="006B4DD6" w:rsidRPr="00B76D2B" w:rsidRDefault="006B4DD6" w:rsidP="006B4DD6">
      <w:pPr>
        <w:pStyle w:val="BodyText"/>
        <w:widowControl w:val="0"/>
        <w:spacing w:before="60" w:after="60"/>
        <w:ind w:left="284" w:hanging="284"/>
        <w:rPr>
          <w:rFonts w:ascii="Times New Roman" w:hAnsi="Times New Roman"/>
          <w:bCs/>
          <w:iCs/>
          <w:sz w:val="24"/>
        </w:rPr>
      </w:pPr>
      <w:r w:rsidRPr="00B76D2B">
        <w:rPr>
          <w:rFonts w:ascii="Times New Roman" w:hAnsi="Times New Roman"/>
          <w:sz w:val="24"/>
        </w:rPr>
        <w:t>4</w:t>
      </w:r>
      <w:r w:rsidRPr="00B76D2B">
        <w:rPr>
          <w:rFonts w:ascii="Times New Roman" w:hAnsi="Times New Roman"/>
          <w:bCs/>
          <w:iCs/>
          <w:sz w:val="24"/>
        </w:rPr>
        <w:t>. Tehniskajās specifikācijās (tāmēs) norādītajām preču zīmēm (zīmoliem), standartiem ir informatīvs raksturs. Pretendentam ir tiesības piedāvāt ekvivalentas preces,</w:t>
      </w:r>
      <w:r w:rsidRPr="00B76D2B">
        <w:rPr>
          <w:rFonts w:ascii="Times New Roman" w:hAnsi="Times New Roman"/>
          <w:sz w:val="24"/>
        </w:rPr>
        <w:t xml:space="preserve"> ja tas nav pretrunā ar projekta tehniskajiem risinājumiem.</w:t>
      </w:r>
      <w:r w:rsidRPr="00B76D2B">
        <w:rPr>
          <w:rFonts w:ascii="Times New Roman" w:hAnsi="Times New Roman"/>
          <w:bCs/>
          <w:iCs/>
          <w:sz w:val="24"/>
        </w:rPr>
        <w:t xml:space="preserve"> Par ekvivalentām precēm tiek uzskatītas preces, kuru tehniskās, funkcionālās un kvalitātes īpašības ir vienādas vai labākas par tehniskajās specifikācijās norādīto konkrēta nosaukuma preču īpašībām.</w:t>
      </w:r>
    </w:p>
    <w:p w14:paraId="21DF199B" w14:textId="77777777" w:rsidR="006B4DD6" w:rsidRDefault="006B4DD6" w:rsidP="006B4DD6">
      <w:pPr>
        <w:spacing w:before="60" w:after="60"/>
        <w:ind w:left="284" w:hanging="284"/>
        <w:jc w:val="both"/>
        <w:rPr>
          <w:rFonts w:ascii="Times New Roman" w:hAnsi="Times New Roman"/>
          <w:sz w:val="24"/>
          <w:szCs w:val="24"/>
        </w:rPr>
      </w:pPr>
      <w:r w:rsidRPr="00B76D2B">
        <w:rPr>
          <w:rFonts w:ascii="Times New Roman" w:hAnsi="Times New Roman"/>
          <w:sz w:val="24"/>
          <w:szCs w:val="24"/>
        </w:rPr>
        <w:t>5. 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6E61A04" w14:textId="77777777" w:rsidR="006B4DD6" w:rsidRDefault="006B4DD6" w:rsidP="006B4DD6">
      <w:pPr>
        <w:tabs>
          <w:tab w:val="left" w:pos="284"/>
        </w:tabs>
        <w:spacing w:before="60" w:after="60"/>
        <w:ind w:left="284" w:hanging="284"/>
        <w:jc w:val="both"/>
        <w:rPr>
          <w:rFonts w:ascii="Times New Roman" w:hAnsi="Times New Roman"/>
          <w:sz w:val="24"/>
          <w:szCs w:val="24"/>
        </w:rPr>
      </w:pPr>
      <w:r w:rsidRPr="00B76D2B">
        <w:rPr>
          <w:rFonts w:ascii="Times New Roman" w:hAnsi="Times New Roman"/>
          <w:sz w:val="24"/>
          <w:szCs w:val="24"/>
        </w:rPr>
        <w:t>6. P</w:t>
      </w:r>
      <w:r>
        <w:rPr>
          <w:rFonts w:ascii="Times New Roman" w:hAnsi="Times New Roman"/>
          <w:sz w:val="24"/>
          <w:szCs w:val="24"/>
        </w:rPr>
        <w:t>asūtītājs veicamo darbu apjomu sadala divos gados (2018.gads un 2019. gads) Kopējais Līguma termiņš 12 mēneši:</w:t>
      </w:r>
    </w:p>
    <w:p w14:paraId="4480C29A" w14:textId="77777777" w:rsidR="006B4DD6" w:rsidRDefault="006B4DD6" w:rsidP="006B4DD6">
      <w:pPr>
        <w:pStyle w:val="ListParagraph"/>
        <w:tabs>
          <w:tab w:val="left" w:pos="284"/>
        </w:tabs>
        <w:spacing w:before="60" w:after="60"/>
        <w:ind w:left="360"/>
        <w:jc w:val="both"/>
      </w:pPr>
      <w:r w:rsidRPr="00491345">
        <w:t>6.1.</w:t>
      </w:r>
      <w:r>
        <w:t xml:space="preserve"> 2018. gadā veicamo Darbu apjoms: </w:t>
      </w:r>
    </w:p>
    <w:p w14:paraId="1AB65BCC" w14:textId="77777777" w:rsidR="006B4DD6" w:rsidRDefault="006B4DD6" w:rsidP="006B4DD6">
      <w:pPr>
        <w:pStyle w:val="ListParagraph"/>
        <w:tabs>
          <w:tab w:val="left" w:pos="284"/>
        </w:tabs>
        <w:spacing w:before="60" w:after="60"/>
        <w:ind w:left="360"/>
        <w:jc w:val="both"/>
      </w:pPr>
      <w:r>
        <w:t xml:space="preserve">    6.1.1. – Gājēju ceļš 38. korpusa pagalmā (bruģēšana);</w:t>
      </w:r>
    </w:p>
    <w:p w14:paraId="60EC7062" w14:textId="77777777" w:rsidR="006B4DD6" w:rsidRDefault="006B4DD6" w:rsidP="006B4DD6">
      <w:pPr>
        <w:pStyle w:val="ListParagraph"/>
        <w:tabs>
          <w:tab w:val="left" w:pos="284"/>
        </w:tabs>
        <w:spacing w:before="60" w:after="60"/>
        <w:ind w:left="360"/>
        <w:jc w:val="both"/>
      </w:pPr>
      <w:r>
        <w:t xml:space="preserve">    6.1.2. – Piebraucamais ceļš pie 8. korpusa (asfaltēšana);</w:t>
      </w:r>
    </w:p>
    <w:p w14:paraId="69A0402F" w14:textId="77777777" w:rsidR="006B4DD6" w:rsidRDefault="006B4DD6" w:rsidP="006B4DD6">
      <w:pPr>
        <w:pStyle w:val="ListParagraph"/>
        <w:tabs>
          <w:tab w:val="left" w:pos="284"/>
        </w:tabs>
        <w:spacing w:before="60" w:after="60"/>
        <w:ind w:left="360"/>
        <w:jc w:val="both"/>
      </w:pPr>
      <w:r>
        <w:t xml:space="preserve">    6.1.3. – Piebraucamais ceļš pie NMC (asfaltēšana);</w:t>
      </w:r>
    </w:p>
    <w:p w14:paraId="43CB2A15" w14:textId="22B7DA4B" w:rsidR="006B4DD6" w:rsidRDefault="006B4DD6" w:rsidP="006B4DD6">
      <w:pPr>
        <w:tabs>
          <w:tab w:val="left" w:pos="284"/>
        </w:tabs>
        <w:spacing w:before="60" w:after="60"/>
        <w:jc w:val="both"/>
        <w:rPr>
          <w:rFonts w:ascii="Times New Roman" w:hAnsi="Times New Roman"/>
          <w:sz w:val="24"/>
          <w:szCs w:val="24"/>
        </w:rPr>
      </w:pPr>
      <w:r>
        <w:rPr>
          <w:rFonts w:ascii="Times New Roman" w:hAnsi="Times New Roman"/>
          <w:sz w:val="24"/>
          <w:szCs w:val="24"/>
        </w:rPr>
        <w:t xml:space="preserve">       6.2. 2018. gadā veicamie Darbi nododami ne vēlāk  kā līdz 2018. gada 15.oktobrim. Veiktie Darbi nododami ar Pieņemšanas - Nodošanas aktu, kas saskaņojums ar Pasūtītāju.</w:t>
      </w:r>
    </w:p>
    <w:p w14:paraId="641A4DC1" w14:textId="197D00FB" w:rsidR="006B4DD6" w:rsidRDefault="006B4DD6" w:rsidP="006B4DD6">
      <w:pPr>
        <w:tabs>
          <w:tab w:val="left" w:pos="284"/>
        </w:tabs>
        <w:spacing w:before="60" w:after="60"/>
        <w:jc w:val="both"/>
        <w:rPr>
          <w:rFonts w:ascii="Times New Roman" w:hAnsi="Times New Roman"/>
          <w:sz w:val="24"/>
          <w:szCs w:val="24"/>
        </w:rPr>
      </w:pPr>
      <w:r>
        <w:rPr>
          <w:rFonts w:ascii="Times New Roman" w:hAnsi="Times New Roman"/>
          <w:sz w:val="24"/>
          <w:szCs w:val="24"/>
        </w:rPr>
        <w:t xml:space="preserve">       6.3. 2019.gadā veicamo Darbu apjoms veicams no Pasūtītāja pieprasījuma  saņemšanas brīža 3 (trīs) mēnešu  laikā:</w:t>
      </w:r>
    </w:p>
    <w:p w14:paraId="6025D50E" w14:textId="77777777" w:rsidR="006B4DD6" w:rsidRDefault="006B4DD6" w:rsidP="006B4DD6">
      <w:pPr>
        <w:tabs>
          <w:tab w:val="left" w:pos="284"/>
        </w:tabs>
        <w:spacing w:before="60" w:after="60"/>
        <w:jc w:val="both"/>
        <w:rPr>
          <w:rFonts w:ascii="Times New Roman" w:hAnsi="Times New Roman"/>
          <w:sz w:val="24"/>
          <w:szCs w:val="24"/>
        </w:rPr>
      </w:pPr>
      <w:r>
        <w:rPr>
          <w:rFonts w:ascii="Times New Roman" w:hAnsi="Times New Roman"/>
          <w:sz w:val="24"/>
          <w:szCs w:val="24"/>
        </w:rPr>
        <w:t xml:space="preserve">          6.3.1. -  32. korpusa NMC rampa un stāvlaukums (asfaltēšana);</w:t>
      </w:r>
    </w:p>
    <w:p w14:paraId="266B622A" w14:textId="77777777" w:rsidR="006B4DD6" w:rsidRPr="00491345" w:rsidRDefault="006B4DD6" w:rsidP="006B4DD6">
      <w:pPr>
        <w:tabs>
          <w:tab w:val="left" w:pos="284"/>
        </w:tabs>
        <w:spacing w:before="60" w:after="60"/>
        <w:jc w:val="both"/>
        <w:rPr>
          <w:rFonts w:ascii="Times New Roman" w:hAnsi="Times New Roman"/>
          <w:sz w:val="24"/>
          <w:szCs w:val="24"/>
        </w:rPr>
      </w:pPr>
      <w:r>
        <w:rPr>
          <w:rFonts w:ascii="Times New Roman" w:hAnsi="Times New Roman"/>
          <w:sz w:val="24"/>
          <w:szCs w:val="24"/>
        </w:rPr>
        <w:t xml:space="preserve">          6.3.2. – Piebraucamais ceļš pie 15. korpusa (asfaltēšana)</w:t>
      </w:r>
    </w:p>
    <w:p w14:paraId="00A1A434" w14:textId="77777777" w:rsidR="006B4DD6" w:rsidRPr="00294C07" w:rsidRDefault="006B4DD6" w:rsidP="006B4DD6">
      <w:pPr>
        <w:pStyle w:val="BodyText"/>
        <w:tabs>
          <w:tab w:val="left" w:pos="284"/>
          <w:tab w:val="left" w:pos="3600"/>
          <w:tab w:val="left" w:pos="4500"/>
        </w:tabs>
        <w:suppressAutoHyphens/>
        <w:spacing w:before="60" w:after="60" w:line="100" w:lineRule="atLeast"/>
        <w:ind w:left="284" w:hanging="284"/>
        <w:rPr>
          <w:rFonts w:ascii="Times New Roman" w:hAnsi="Times New Roman"/>
          <w:sz w:val="24"/>
        </w:rPr>
      </w:pPr>
      <w:r w:rsidRPr="00294C07">
        <w:rPr>
          <w:rFonts w:ascii="Times New Roman" w:eastAsia="Calibri" w:hAnsi="Times New Roman"/>
          <w:bCs/>
          <w:iCs/>
          <w:sz w:val="24"/>
        </w:rPr>
        <w:t>7.</w:t>
      </w:r>
      <w:r w:rsidRPr="00294C07">
        <w:rPr>
          <w:rFonts w:ascii="Times New Roman" w:hAnsi="Times New Roman"/>
          <w:sz w:val="24"/>
        </w:rPr>
        <w:t xml:space="preserve"> Būvdarbu garantijas termiņš  ne mazāks kā 5 (pieci) gadi no pieņemšanas – nodošanas akta parakstīšanas brīža.</w:t>
      </w:r>
    </w:p>
    <w:p w14:paraId="5425022E" w14:textId="77777777" w:rsidR="006B4DD6" w:rsidRPr="00B76D2B" w:rsidRDefault="006B4DD6" w:rsidP="006B4DD6">
      <w:pPr>
        <w:pStyle w:val="ListParagraph"/>
        <w:spacing w:before="60" w:after="60"/>
        <w:ind w:left="284" w:hanging="284"/>
        <w:jc w:val="both"/>
      </w:pPr>
      <w:r w:rsidRPr="00B76D2B">
        <w:t xml:space="preserve">8. Ministru kabineta 25.02.2003. noteikumu Nr.92 „Darba aizsardzības prasības, veicot būvdarbus” noteikto prasību </w:t>
      </w:r>
      <w:r>
        <w:t>ievērošanu nodrošina Pretendents</w:t>
      </w:r>
      <w:r w:rsidRPr="00B76D2B">
        <w:t>.</w:t>
      </w:r>
    </w:p>
    <w:p w14:paraId="2AD18DC2" w14:textId="77777777" w:rsidR="006B4DD6" w:rsidRPr="00463E04" w:rsidRDefault="006B4DD6" w:rsidP="006B4DD6">
      <w:pPr>
        <w:pStyle w:val="ListParagraph"/>
        <w:spacing w:before="60" w:after="60"/>
        <w:ind w:left="284" w:hanging="284"/>
        <w:jc w:val="both"/>
      </w:pPr>
      <w:r>
        <w:lastRenderedPageBreak/>
        <w:t>9. Visi bruģēšanas un asfaltēšanas darbi jāveic  pēc VAS “Latvijas valsts ceļu  izstrādātās “Ceļu specifikācijas 2017,  kā arī  LR spēkā esošajiem  MK noteikumiem Nr. 633 “Autoceļu un ielu būvnoteikumi, kā arī citus spēkā esošos saistošos normatīvos aktus un būvnormatīvus.</w:t>
      </w:r>
    </w:p>
    <w:p w14:paraId="443811C2" w14:textId="77777777" w:rsidR="006B4DD6" w:rsidRPr="00B76D2B" w:rsidRDefault="006B4DD6" w:rsidP="006B4DD6">
      <w:pPr>
        <w:spacing w:before="60" w:after="60"/>
        <w:ind w:left="284" w:hanging="284"/>
        <w:jc w:val="both"/>
        <w:rPr>
          <w:rFonts w:ascii="Times New Roman" w:hAnsi="Times New Roman"/>
          <w:sz w:val="24"/>
          <w:szCs w:val="24"/>
        </w:rPr>
      </w:pPr>
      <w:r>
        <w:rPr>
          <w:rFonts w:ascii="Times New Roman" w:hAnsi="Times New Roman"/>
          <w:sz w:val="24"/>
          <w:szCs w:val="24"/>
        </w:rPr>
        <w:t>10. Pretendents</w:t>
      </w:r>
      <w:r w:rsidRPr="00B76D2B">
        <w:rPr>
          <w:rFonts w:ascii="Times New Roman" w:hAnsi="Times New Roman"/>
          <w:sz w:val="24"/>
          <w:szCs w:val="24"/>
        </w:rPr>
        <w:t xml:space="preserve"> uz sava rēķina veic apdrošināšanu atbilstoši Ministru kabineta 19.08.2014. noteikumu Nr.502 „Noteikumi par </w:t>
      </w:r>
      <w:proofErr w:type="spellStart"/>
      <w:r w:rsidRPr="00B76D2B">
        <w:rPr>
          <w:rFonts w:ascii="Times New Roman" w:hAnsi="Times New Roman"/>
          <w:sz w:val="24"/>
          <w:szCs w:val="24"/>
        </w:rPr>
        <w:t>būvspeciālistu</w:t>
      </w:r>
      <w:proofErr w:type="spellEnd"/>
      <w:r w:rsidRPr="00B76D2B">
        <w:rPr>
          <w:rFonts w:ascii="Times New Roman" w:hAnsi="Times New Roman"/>
          <w:sz w:val="24"/>
          <w:szCs w:val="24"/>
        </w:rPr>
        <w:t xml:space="preserve"> un būvdarbu veicēju civiltiesiskās atbildības obligāto apdrošināšanu” prasībām.</w:t>
      </w:r>
    </w:p>
    <w:p w14:paraId="7F309C02"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27FBA55B" w14:textId="712CD517" w:rsidR="00CB08A4" w:rsidRDefault="00CB08A4" w:rsidP="002A4CF0">
      <w:pPr>
        <w:spacing w:after="0" w:line="240" w:lineRule="auto"/>
        <w:jc w:val="right"/>
        <w:rPr>
          <w:rFonts w:ascii="Times New Roman" w:eastAsia="Times New Roman" w:hAnsi="Times New Roman"/>
          <w:b/>
          <w:bCs/>
          <w:sz w:val="20"/>
          <w:szCs w:val="20"/>
          <w:lang w:eastAsia="lv-LV"/>
        </w:rPr>
      </w:pPr>
    </w:p>
    <w:p w14:paraId="5FF7D6EE" w14:textId="41FD40CD" w:rsidR="00DF473A" w:rsidRDefault="00DF473A" w:rsidP="002A4CF0">
      <w:pPr>
        <w:spacing w:after="0" w:line="240" w:lineRule="auto"/>
        <w:jc w:val="right"/>
        <w:rPr>
          <w:rFonts w:ascii="Times New Roman" w:eastAsia="Times New Roman" w:hAnsi="Times New Roman"/>
          <w:b/>
          <w:bCs/>
          <w:sz w:val="20"/>
          <w:szCs w:val="20"/>
          <w:lang w:eastAsia="lv-LV"/>
        </w:rPr>
      </w:pPr>
    </w:p>
    <w:p w14:paraId="2BABD83C" w14:textId="7A932E84" w:rsidR="00DF473A" w:rsidRDefault="00DF473A" w:rsidP="002A4CF0">
      <w:pPr>
        <w:spacing w:after="0" w:line="240" w:lineRule="auto"/>
        <w:jc w:val="right"/>
        <w:rPr>
          <w:rFonts w:ascii="Times New Roman" w:eastAsia="Times New Roman" w:hAnsi="Times New Roman"/>
          <w:b/>
          <w:bCs/>
          <w:sz w:val="20"/>
          <w:szCs w:val="20"/>
          <w:lang w:eastAsia="lv-LV"/>
        </w:rPr>
      </w:pPr>
    </w:p>
    <w:p w14:paraId="7B6C6B0C" w14:textId="0953972F" w:rsidR="00DF473A" w:rsidRDefault="00DF473A" w:rsidP="002A4CF0">
      <w:pPr>
        <w:spacing w:after="0" w:line="240" w:lineRule="auto"/>
        <w:jc w:val="right"/>
        <w:rPr>
          <w:rFonts w:ascii="Times New Roman" w:eastAsia="Times New Roman" w:hAnsi="Times New Roman"/>
          <w:b/>
          <w:bCs/>
          <w:sz w:val="20"/>
          <w:szCs w:val="20"/>
          <w:lang w:eastAsia="lv-LV"/>
        </w:rPr>
      </w:pPr>
    </w:p>
    <w:p w14:paraId="66DBA83C" w14:textId="13D1EE8D" w:rsidR="00DF473A" w:rsidRDefault="00DF473A" w:rsidP="002A4CF0">
      <w:pPr>
        <w:spacing w:after="0" w:line="240" w:lineRule="auto"/>
        <w:jc w:val="right"/>
        <w:rPr>
          <w:rFonts w:ascii="Times New Roman" w:eastAsia="Times New Roman" w:hAnsi="Times New Roman"/>
          <w:b/>
          <w:bCs/>
          <w:sz w:val="20"/>
          <w:szCs w:val="20"/>
          <w:lang w:eastAsia="lv-LV"/>
        </w:rPr>
      </w:pPr>
    </w:p>
    <w:p w14:paraId="77B94826" w14:textId="1A11CB19" w:rsidR="00DF473A" w:rsidRDefault="00DF473A" w:rsidP="002A4CF0">
      <w:pPr>
        <w:spacing w:after="0" w:line="240" w:lineRule="auto"/>
        <w:jc w:val="right"/>
        <w:rPr>
          <w:rFonts w:ascii="Times New Roman" w:eastAsia="Times New Roman" w:hAnsi="Times New Roman"/>
          <w:b/>
          <w:bCs/>
          <w:sz w:val="20"/>
          <w:szCs w:val="20"/>
          <w:lang w:eastAsia="lv-LV"/>
        </w:rPr>
      </w:pPr>
    </w:p>
    <w:p w14:paraId="37A94A23" w14:textId="748DE233" w:rsidR="00DF473A" w:rsidRDefault="00DF473A" w:rsidP="002A4CF0">
      <w:pPr>
        <w:spacing w:after="0" w:line="240" w:lineRule="auto"/>
        <w:jc w:val="right"/>
        <w:rPr>
          <w:rFonts w:ascii="Times New Roman" w:eastAsia="Times New Roman" w:hAnsi="Times New Roman"/>
          <w:b/>
          <w:bCs/>
          <w:sz w:val="20"/>
          <w:szCs w:val="20"/>
          <w:lang w:eastAsia="lv-LV"/>
        </w:rPr>
      </w:pPr>
    </w:p>
    <w:p w14:paraId="022BB54B" w14:textId="61D6ADF9" w:rsidR="00DF473A" w:rsidRDefault="00DF473A" w:rsidP="002A4CF0">
      <w:pPr>
        <w:spacing w:after="0" w:line="240" w:lineRule="auto"/>
        <w:jc w:val="right"/>
        <w:rPr>
          <w:rFonts w:ascii="Times New Roman" w:eastAsia="Times New Roman" w:hAnsi="Times New Roman"/>
          <w:b/>
          <w:bCs/>
          <w:sz w:val="20"/>
          <w:szCs w:val="20"/>
          <w:lang w:eastAsia="lv-LV"/>
        </w:rPr>
      </w:pPr>
    </w:p>
    <w:p w14:paraId="03DD1E5A" w14:textId="54E21499" w:rsidR="00DF473A" w:rsidRDefault="00DF473A" w:rsidP="002A4CF0">
      <w:pPr>
        <w:spacing w:after="0" w:line="240" w:lineRule="auto"/>
        <w:jc w:val="right"/>
        <w:rPr>
          <w:rFonts w:ascii="Times New Roman" w:eastAsia="Times New Roman" w:hAnsi="Times New Roman"/>
          <w:b/>
          <w:bCs/>
          <w:sz w:val="20"/>
          <w:szCs w:val="20"/>
          <w:lang w:eastAsia="lv-LV"/>
        </w:rPr>
      </w:pPr>
    </w:p>
    <w:p w14:paraId="003D0A60" w14:textId="40C3C1B8" w:rsidR="00DF473A" w:rsidRDefault="00DF473A" w:rsidP="002A4CF0">
      <w:pPr>
        <w:spacing w:after="0" w:line="240" w:lineRule="auto"/>
        <w:jc w:val="right"/>
        <w:rPr>
          <w:rFonts w:ascii="Times New Roman" w:eastAsia="Times New Roman" w:hAnsi="Times New Roman"/>
          <w:b/>
          <w:bCs/>
          <w:sz w:val="20"/>
          <w:szCs w:val="20"/>
          <w:lang w:eastAsia="lv-LV"/>
        </w:rPr>
      </w:pPr>
    </w:p>
    <w:p w14:paraId="30EB7634" w14:textId="54228042" w:rsidR="00DF473A" w:rsidRDefault="00DF473A" w:rsidP="002A4CF0">
      <w:pPr>
        <w:spacing w:after="0" w:line="240" w:lineRule="auto"/>
        <w:jc w:val="right"/>
        <w:rPr>
          <w:rFonts w:ascii="Times New Roman" w:eastAsia="Times New Roman" w:hAnsi="Times New Roman"/>
          <w:b/>
          <w:bCs/>
          <w:sz w:val="20"/>
          <w:szCs w:val="20"/>
          <w:lang w:eastAsia="lv-LV"/>
        </w:rPr>
      </w:pPr>
    </w:p>
    <w:p w14:paraId="4A9F35DF" w14:textId="58E29A4E" w:rsidR="00DF473A" w:rsidRDefault="00DF473A" w:rsidP="002A4CF0">
      <w:pPr>
        <w:spacing w:after="0" w:line="240" w:lineRule="auto"/>
        <w:jc w:val="right"/>
        <w:rPr>
          <w:rFonts w:ascii="Times New Roman" w:eastAsia="Times New Roman" w:hAnsi="Times New Roman"/>
          <w:b/>
          <w:bCs/>
          <w:sz w:val="20"/>
          <w:szCs w:val="20"/>
          <w:lang w:eastAsia="lv-LV"/>
        </w:rPr>
      </w:pPr>
    </w:p>
    <w:p w14:paraId="08468A91" w14:textId="153E8331" w:rsidR="00DF473A" w:rsidRDefault="00DF473A" w:rsidP="002A4CF0">
      <w:pPr>
        <w:spacing w:after="0" w:line="240" w:lineRule="auto"/>
        <w:jc w:val="right"/>
        <w:rPr>
          <w:rFonts w:ascii="Times New Roman" w:eastAsia="Times New Roman" w:hAnsi="Times New Roman"/>
          <w:b/>
          <w:bCs/>
          <w:sz w:val="20"/>
          <w:szCs w:val="20"/>
          <w:lang w:eastAsia="lv-LV"/>
        </w:rPr>
      </w:pPr>
    </w:p>
    <w:p w14:paraId="1A3BB037" w14:textId="7EE3F768" w:rsidR="00DF473A" w:rsidRDefault="00DF473A" w:rsidP="002A4CF0">
      <w:pPr>
        <w:spacing w:after="0" w:line="240" w:lineRule="auto"/>
        <w:jc w:val="right"/>
        <w:rPr>
          <w:rFonts w:ascii="Times New Roman" w:eastAsia="Times New Roman" w:hAnsi="Times New Roman"/>
          <w:b/>
          <w:bCs/>
          <w:sz w:val="20"/>
          <w:szCs w:val="20"/>
          <w:lang w:eastAsia="lv-LV"/>
        </w:rPr>
      </w:pPr>
    </w:p>
    <w:p w14:paraId="0A975149" w14:textId="6A1624C6" w:rsidR="00DF473A" w:rsidRDefault="00DF473A" w:rsidP="002A4CF0">
      <w:pPr>
        <w:spacing w:after="0" w:line="240" w:lineRule="auto"/>
        <w:jc w:val="right"/>
        <w:rPr>
          <w:rFonts w:ascii="Times New Roman" w:eastAsia="Times New Roman" w:hAnsi="Times New Roman"/>
          <w:b/>
          <w:bCs/>
          <w:sz w:val="20"/>
          <w:szCs w:val="20"/>
          <w:lang w:eastAsia="lv-LV"/>
        </w:rPr>
      </w:pPr>
    </w:p>
    <w:p w14:paraId="6E8DB62A" w14:textId="4D925B39" w:rsidR="00DF473A" w:rsidRDefault="00DF473A" w:rsidP="002A4CF0">
      <w:pPr>
        <w:spacing w:after="0" w:line="240" w:lineRule="auto"/>
        <w:jc w:val="right"/>
        <w:rPr>
          <w:rFonts w:ascii="Times New Roman" w:eastAsia="Times New Roman" w:hAnsi="Times New Roman"/>
          <w:b/>
          <w:bCs/>
          <w:sz w:val="20"/>
          <w:szCs w:val="20"/>
          <w:lang w:eastAsia="lv-LV"/>
        </w:rPr>
      </w:pPr>
    </w:p>
    <w:p w14:paraId="02C27E31" w14:textId="7A6FC12A" w:rsidR="00DF473A" w:rsidRDefault="00DF473A" w:rsidP="002A4CF0">
      <w:pPr>
        <w:spacing w:after="0" w:line="240" w:lineRule="auto"/>
        <w:jc w:val="right"/>
        <w:rPr>
          <w:rFonts w:ascii="Times New Roman" w:eastAsia="Times New Roman" w:hAnsi="Times New Roman"/>
          <w:b/>
          <w:bCs/>
          <w:sz w:val="20"/>
          <w:szCs w:val="20"/>
          <w:lang w:eastAsia="lv-LV"/>
        </w:rPr>
      </w:pPr>
    </w:p>
    <w:p w14:paraId="2C525E46" w14:textId="6EF77121" w:rsidR="00DF473A" w:rsidRDefault="00DF473A" w:rsidP="002A4CF0">
      <w:pPr>
        <w:spacing w:after="0" w:line="240" w:lineRule="auto"/>
        <w:jc w:val="right"/>
        <w:rPr>
          <w:rFonts w:ascii="Times New Roman" w:eastAsia="Times New Roman" w:hAnsi="Times New Roman"/>
          <w:b/>
          <w:bCs/>
          <w:sz w:val="20"/>
          <w:szCs w:val="20"/>
          <w:lang w:eastAsia="lv-LV"/>
        </w:rPr>
      </w:pPr>
    </w:p>
    <w:p w14:paraId="25BBE6B1" w14:textId="348DD6C3" w:rsidR="00DF473A" w:rsidRDefault="00DF473A" w:rsidP="002A4CF0">
      <w:pPr>
        <w:spacing w:after="0" w:line="240" w:lineRule="auto"/>
        <w:jc w:val="right"/>
        <w:rPr>
          <w:rFonts w:ascii="Times New Roman" w:eastAsia="Times New Roman" w:hAnsi="Times New Roman"/>
          <w:b/>
          <w:bCs/>
          <w:sz w:val="20"/>
          <w:szCs w:val="20"/>
          <w:lang w:eastAsia="lv-LV"/>
        </w:rPr>
      </w:pPr>
    </w:p>
    <w:p w14:paraId="4074D51A" w14:textId="5D200D40" w:rsidR="00DF473A" w:rsidRDefault="00DF473A" w:rsidP="002A4CF0">
      <w:pPr>
        <w:spacing w:after="0" w:line="240" w:lineRule="auto"/>
        <w:jc w:val="right"/>
        <w:rPr>
          <w:rFonts w:ascii="Times New Roman" w:eastAsia="Times New Roman" w:hAnsi="Times New Roman"/>
          <w:b/>
          <w:bCs/>
          <w:sz w:val="20"/>
          <w:szCs w:val="20"/>
          <w:lang w:eastAsia="lv-LV"/>
        </w:rPr>
      </w:pPr>
    </w:p>
    <w:p w14:paraId="31A9430B" w14:textId="457DBAF6" w:rsidR="00DF473A" w:rsidRDefault="00DF473A" w:rsidP="002A4CF0">
      <w:pPr>
        <w:spacing w:after="0" w:line="240" w:lineRule="auto"/>
        <w:jc w:val="right"/>
        <w:rPr>
          <w:rFonts w:ascii="Times New Roman" w:eastAsia="Times New Roman" w:hAnsi="Times New Roman"/>
          <w:b/>
          <w:bCs/>
          <w:sz w:val="20"/>
          <w:szCs w:val="20"/>
          <w:lang w:eastAsia="lv-LV"/>
        </w:rPr>
      </w:pPr>
    </w:p>
    <w:p w14:paraId="037A5187" w14:textId="06965993" w:rsidR="00DF473A" w:rsidRDefault="00DF473A" w:rsidP="002A4CF0">
      <w:pPr>
        <w:spacing w:after="0" w:line="240" w:lineRule="auto"/>
        <w:jc w:val="right"/>
        <w:rPr>
          <w:rFonts w:ascii="Times New Roman" w:eastAsia="Times New Roman" w:hAnsi="Times New Roman"/>
          <w:b/>
          <w:bCs/>
          <w:sz w:val="20"/>
          <w:szCs w:val="20"/>
          <w:lang w:eastAsia="lv-LV"/>
        </w:rPr>
      </w:pPr>
    </w:p>
    <w:p w14:paraId="50F7125A" w14:textId="3187D825" w:rsidR="00DF473A" w:rsidRDefault="00DF473A" w:rsidP="002A4CF0">
      <w:pPr>
        <w:spacing w:after="0" w:line="240" w:lineRule="auto"/>
        <w:jc w:val="right"/>
        <w:rPr>
          <w:rFonts w:ascii="Times New Roman" w:eastAsia="Times New Roman" w:hAnsi="Times New Roman"/>
          <w:b/>
          <w:bCs/>
          <w:sz w:val="20"/>
          <w:szCs w:val="20"/>
          <w:lang w:eastAsia="lv-LV"/>
        </w:rPr>
      </w:pPr>
    </w:p>
    <w:p w14:paraId="437BC7ED" w14:textId="7EB1A9AF" w:rsidR="00DF473A" w:rsidRDefault="00DF473A" w:rsidP="002A4CF0">
      <w:pPr>
        <w:spacing w:after="0" w:line="240" w:lineRule="auto"/>
        <w:jc w:val="right"/>
        <w:rPr>
          <w:rFonts w:ascii="Times New Roman" w:eastAsia="Times New Roman" w:hAnsi="Times New Roman"/>
          <w:b/>
          <w:bCs/>
          <w:sz w:val="20"/>
          <w:szCs w:val="20"/>
          <w:lang w:eastAsia="lv-LV"/>
        </w:rPr>
      </w:pPr>
    </w:p>
    <w:p w14:paraId="00C78F92" w14:textId="02DB8439" w:rsidR="00DF473A" w:rsidRDefault="00DF473A" w:rsidP="002A4CF0">
      <w:pPr>
        <w:spacing w:after="0" w:line="240" w:lineRule="auto"/>
        <w:jc w:val="right"/>
        <w:rPr>
          <w:rFonts w:ascii="Times New Roman" w:eastAsia="Times New Roman" w:hAnsi="Times New Roman"/>
          <w:b/>
          <w:bCs/>
          <w:sz w:val="20"/>
          <w:szCs w:val="20"/>
          <w:lang w:eastAsia="lv-LV"/>
        </w:rPr>
      </w:pPr>
    </w:p>
    <w:p w14:paraId="3A6C2A51" w14:textId="62A03FD3" w:rsidR="00DF473A" w:rsidRDefault="00DF473A" w:rsidP="002A4CF0">
      <w:pPr>
        <w:spacing w:after="0" w:line="240" w:lineRule="auto"/>
        <w:jc w:val="right"/>
        <w:rPr>
          <w:rFonts w:ascii="Times New Roman" w:eastAsia="Times New Roman" w:hAnsi="Times New Roman"/>
          <w:b/>
          <w:bCs/>
          <w:sz w:val="20"/>
          <w:szCs w:val="20"/>
          <w:lang w:eastAsia="lv-LV"/>
        </w:rPr>
      </w:pPr>
    </w:p>
    <w:p w14:paraId="38BD5D71" w14:textId="53B67F15" w:rsidR="00DF473A" w:rsidRDefault="00DF473A" w:rsidP="002A4CF0">
      <w:pPr>
        <w:spacing w:after="0" w:line="240" w:lineRule="auto"/>
        <w:jc w:val="right"/>
        <w:rPr>
          <w:rFonts w:ascii="Times New Roman" w:eastAsia="Times New Roman" w:hAnsi="Times New Roman"/>
          <w:b/>
          <w:bCs/>
          <w:sz w:val="20"/>
          <w:szCs w:val="20"/>
          <w:lang w:eastAsia="lv-LV"/>
        </w:rPr>
      </w:pPr>
    </w:p>
    <w:p w14:paraId="1B3629F7" w14:textId="07F49A56" w:rsidR="00DF473A" w:rsidRDefault="00DF473A" w:rsidP="002A4CF0">
      <w:pPr>
        <w:spacing w:after="0" w:line="240" w:lineRule="auto"/>
        <w:jc w:val="right"/>
        <w:rPr>
          <w:rFonts w:ascii="Times New Roman" w:eastAsia="Times New Roman" w:hAnsi="Times New Roman"/>
          <w:b/>
          <w:bCs/>
          <w:sz w:val="20"/>
          <w:szCs w:val="20"/>
          <w:lang w:eastAsia="lv-LV"/>
        </w:rPr>
      </w:pPr>
    </w:p>
    <w:p w14:paraId="4DD19229" w14:textId="7BE0FC38" w:rsidR="00DF473A" w:rsidRDefault="00DF473A" w:rsidP="002A4CF0">
      <w:pPr>
        <w:spacing w:after="0" w:line="240" w:lineRule="auto"/>
        <w:jc w:val="right"/>
        <w:rPr>
          <w:rFonts w:ascii="Times New Roman" w:eastAsia="Times New Roman" w:hAnsi="Times New Roman"/>
          <w:b/>
          <w:bCs/>
          <w:sz w:val="20"/>
          <w:szCs w:val="20"/>
          <w:lang w:eastAsia="lv-LV"/>
        </w:rPr>
      </w:pPr>
    </w:p>
    <w:p w14:paraId="0138DB92" w14:textId="7D4C20D0" w:rsidR="00DF473A" w:rsidRDefault="00DF473A" w:rsidP="002A4CF0">
      <w:pPr>
        <w:spacing w:after="0" w:line="240" w:lineRule="auto"/>
        <w:jc w:val="right"/>
        <w:rPr>
          <w:rFonts w:ascii="Times New Roman" w:eastAsia="Times New Roman" w:hAnsi="Times New Roman"/>
          <w:b/>
          <w:bCs/>
          <w:sz w:val="20"/>
          <w:szCs w:val="20"/>
          <w:lang w:eastAsia="lv-LV"/>
        </w:rPr>
      </w:pPr>
    </w:p>
    <w:p w14:paraId="6C93D548" w14:textId="7E6A0AFC" w:rsidR="00DF473A" w:rsidRDefault="00DF473A" w:rsidP="002A4CF0">
      <w:pPr>
        <w:spacing w:after="0" w:line="240" w:lineRule="auto"/>
        <w:jc w:val="right"/>
        <w:rPr>
          <w:rFonts w:ascii="Times New Roman" w:eastAsia="Times New Roman" w:hAnsi="Times New Roman"/>
          <w:b/>
          <w:bCs/>
          <w:sz w:val="20"/>
          <w:szCs w:val="20"/>
          <w:lang w:eastAsia="lv-LV"/>
        </w:rPr>
      </w:pPr>
    </w:p>
    <w:p w14:paraId="4534720A" w14:textId="0807B34B" w:rsidR="00DF473A" w:rsidRDefault="00DF473A" w:rsidP="002A4CF0">
      <w:pPr>
        <w:spacing w:after="0" w:line="240" w:lineRule="auto"/>
        <w:jc w:val="right"/>
        <w:rPr>
          <w:rFonts w:ascii="Times New Roman" w:eastAsia="Times New Roman" w:hAnsi="Times New Roman"/>
          <w:b/>
          <w:bCs/>
          <w:sz w:val="20"/>
          <w:szCs w:val="20"/>
          <w:lang w:eastAsia="lv-LV"/>
        </w:rPr>
      </w:pPr>
    </w:p>
    <w:p w14:paraId="2A75E691" w14:textId="081B0380" w:rsidR="00DF473A" w:rsidRDefault="00DF473A" w:rsidP="002A4CF0">
      <w:pPr>
        <w:spacing w:after="0" w:line="240" w:lineRule="auto"/>
        <w:jc w:val="right"/>
        <w:rPr>
          <w:rFonts w:ascii="Times New Roman" w:eastAsia="Times New Roman" w:hAnsi="Times New Roman"/>
          <w:b/>
          <w:bCs/>
          <w:sz w:val="20"/>
          <w:szCs w:val="20"/>
          <w:lang w:eastAsia="lv-LV"/>
        </w:rPr>
      </w:pPr>
    </w:p>
    <w:p w14:paraId="0F61E92B" w14:textId="3A3ADBC8" w:rsidR="00DF473A" w:rsidRDefault="00DF473A" w:rsidP="002A4CF0">
      <w:pPr>
        <w:spacing w:after="0" w:line="240" w:lineRule="auto"/>
        <w:jc w:val="right"/>
        <w:rPr>
          <w:rFonts w:ascii="Times New Roman" w:eastAsia="Times New Roman" w:hAnsi="Times New Roman"/>
          <w:b/>
          <w:bCs/>
          <w:sz w:val="20"/>
          <w:szCs w:val="20"/>
          <w:lang w:eastAsia="lv-LV"/>
        </w:rPr>
      </w:pPr>
    </w:p>
    <w:p w14:paraId="7F0E543B" w14:textId="63C24DB3" w:rsidR="00DF473A" w:rsidRDefault="00DF473A" w:rsidP="002A4CF0">
      <w:pPr>
        <w:spacing w:after="0" w:line="240" w:lineRule="auto"/>
        <w:jc w:val="right"/>
        <w:rPr>
          <w:rFonts w:ascii="Times New Roman" w:eastAsia="Times New Roman" w:hAnsi="Times New Roman"/>
          <w:b/>
          <w:bCs/>
          <w:sz w:val="20"/>
          <w:szCs w:val="20"/>
          <w:lang w:eastAsia="lv-LV"/>
        </w:rPr>
      </w:pPr>
    </w:p>
    <w:p w14:paraId="302BA604" w14:textId="158CC711" w:rsidR="00DF473A" w:rsidRDefault="00DF473A" w:rsidP="002A4CF0">
      <w:pPr>
        <w:spacing w:after="0" w:line="240" w:lineRule="auto"/>
        <w:jc w:val="right"/>
        <w:rPr>
          <w:rFonts w:ascii="Times New Roman" w:eastAsia="Times New Roman" w:hAnsi="Times New Roman"/>
          <w:b/>
          <w:bCs/>
          <w:sz w:val="20"/>
          <w:szCs w:val="20"/>
          <w:lang w:eastAsia="lv-LV"/>
        </w:rPr>
      </w:pPr>
    </w:p>
    <w:p w14:paraId="54BD81F5" w14:textId="052F8958" w:rsidR="00DF473A" w:rsidRDefault="00DF473A" w:rsidP="002A4CF0">
      <w:pPr>
        <w:spacing w:after="0" w:line="240" w:lineRule="auto"/>
        <w:jc w:val="right"/>
        <w:rPr>
          <w:rFonts w:ascii="Times New Roman" w:eastAsia="Times New Roman" w:hAnsi="Times New Roman"/>
          <w:b/>
          <w:bCs/>
          <w:sz w:val="20"/>
          <w:szCs w:val="20"/>
          <w:lang w:eastAsia="lv-LV"/>
        </w:rPr>
      </w:pPr>
    </w:p>
    <w:p w14:paraId="0BB4B9AE" w14:textId="2F441158" w:rsidR="00DF473A" w:rsidRDefault="00DF473A" w:rsidP="002A4CF0">
      <w:pPr>
        <w:spacing w:after="0" w:line="240" w:lineRule="auto"/>
        <w:jc w:val="right"/>
        <w:rPr>
          <w:rFonts w:ascii="Times New Roman" w:eastAsia="Times New Roman" w:hAnsi="Times New Roman"/>
          <w:b/>
          <w:bCs/>
          <w:sz w:val="20"/>
          <w:szCs w:val="20"/>
          <w:lang w:eastAsia="lv-LV"/>
        </w:rPr>
      </w:pPr>
    </w:p>
    <w:p w14:paraId="615A1B3C" w14:textId="58D3A476" w:rsidR="00DF473A" w:rsidRDefault="00DF473A" w:rsidP="002A4CF0">
      <w:pPr>
        <w:spacing w:after="0" w:line="240" w:lineRule="auto"/>
        <w:jc w:val="right"/>
        <w:rPr>
          <w:rFonts w:ascii="Times New Roman" w:eastAsia="Times New Roman" w:hAnsi="Times New Roman"/>
          <w:b/>
          <w:bCs/>
          <w:sz w:val="20"/>
          <w:szCs w:val="20"/>
          <w:lang w:eastAsia="lv-LV"/>
        </w:rPr>
      </w:pPr>
    </w:p>
    <w:p w14:paraId="4A5930A3" w14:textId="5AABBB06" w:rsidR="00DF473A" w:rsidRDefault="00DF473A" w:rsidP="002A4CF0">
      <w:pPr>
        <w:spacing w:after="0" w:line="240" w:lineRule="auto"/>
        <w:jc w:val="right"/>
        <w:rPr>
          <w:rFonts w:ascii="Times New Roman" w:eastAsia="Times New Roman" w:hAnsi="Times New Roman"/>
          <w:b/>
          <w:bCs/>
          <w:sz w:val="20"/>
          <w:szCs w:val="20"/>
          <w:lang w:eastAsia="lv-LV"/>
        </w:rPr>
      </w:pPr>
    </w:p>
    <w:p w14:paraId="0932BEE8" w14:textId="7AD28911" w:rsidR="00DF473A" w:rsidRDefault="00DF473A" w:rsidP="002A4CF0">
      <w:pPr>
        <w:spacing w:after="0" w:line="240" w:lineRule="auto"/>
        <w:jc w:val="right"/>
        <w:rPr>
          <w:rFonts w:ascii="Times New Roman" w:eastAsia="Times New Roman" w:hAnsi="Times New Roman"/>
          <w:b/>
          <w:bCs/>
          <w:sz w:val="20"/>
          <w:szCs w:val="20"/>
          <w:lang w:eastAsia="lv-LV"/>
        </w:rPr>
      </w:pPr>
    </w:p>
    <w:p w14:paraId="79E1599E" w14:textId="5537F9C2" w:rsidR="00DF473A" w:rsidRDefault="00DF473A" w:rsidP="002A4CF0">
      <w:pPr>
        <w:spacing w:after="0" w:line="240" w:lineRule="auto"/>
        <w:jc w:val="right"/>
        <w:rPr>
          <w:rFonts w:ascii="Times New Roman" w:eastAsia="Times New Roman" w:hAnsi="Times New Roman"/>
          <w:b/>
          <w:bCs/>
          <w:sz w:val="20"/>
          <w:szCs w:val="20"/>
          <w:lang w:eastAsia="lv-LV"/>
        </w:rPr>
      </w:pPr>
    </w:p>
    <w:p w14:paraId="5F756EF3" w14:textId="372E5A90" w:rsidR="00DF473A" w:rsidRDefault="00DF473A" w:rsidP="002A4CF0">
      <w:pPr>
        <w:spacing w:after="0" w:line="240" w:lineRule="auto"/>
        <w:jc w:val="right"/>
        <w:rPr>
          <w:rFonts w:ascii="Times New Roman" w:eastAsia="Times New Roman" w:hAnsi="Times New Roman"/>
          <w:b/>
          <w:bCs/>
          <w:sz w:val="20"/>
          <w:szCs w:val="20"/>
          <w:lang w:eastAsia="lv-LV"/>
        </w:rPr>
      </w:pPr>
    </w:p>
    <w:p w14:paraId="08550A93" w14:textId="41836F16" w:rsidR="00DF473A" w:rsidRDefault="00DF473A" w:rsidP="002A4CF0">
      <w:pPr>
        <w:spacing w:after="0" w:line="240" w:lineRule="auto"/>
        <w:jc w:val="right"/>
        <w:rPr>
          <w:rFonts w:ascii="Times New Roman" w:eastAsia="Times New Roman" w:hAnsi="Times New Roman"/>
          <w:b/>
          <w:bCs/>
          <w:sz w:val="20"/>
          <w:szCs w:val="20"/>
          <w:lang w:eastAsia="lv-LV"/>
        </w:rPr>
      </w:pPr>
    </w:p>
    <w:p w14:paraId="6A4975FB" w14:textId="1F4019F8" w:rsidR="00DF473A" w:rsidRDefault="00DF473A" w:rsidP="002A4CF0">
      <w:pPr>
        <w:spacing w:after="0" w:line="240" w:lineRule="auto"/>
        <w:jc w:val="right"/>
        <w:rPr>
          <w:rFonts w:ascii="Times New Roman" w:eastAsia="Times New Roman" w:hAnsi="Times New Roman"/>
          <w:b/>
          <w:bCs/>
          <w:sz w:val="20"/>
          <w:szCs w:val="20"/>
          <w:lang w:eastAsia="lv-LV"/>
        </w:rPr>
      </w:pPr>
    </w:p>
    <w:p w14:paraId="7930F544" w14:textId="663E180E" w:rsidR="00DF473A" w:rsidRDefault="00DF473A" w:rsidP="002A4CF0">
      <w:pPr>
        <w:spacing w:after="0" w:line="240" w:lineRule="auto"/>
        <w:jc w:val="right"/>
        <w:rPr>
          <w:rFonts w:ascii="Times New Roman" w:eastAsia="Times New Roman" w:hAnsi="Times New Roman"/>
          <w:b/>
          <w:bCs/>
          <w:sz w:val="20"/>
          <w:szCs w:val="20"/>
          <w:lang w:eastAsia="lv-LV"/>
        </w:rPr>
      </w:pPr>
    </w:p>
    <w:p w14:paraId="772DAFB8" w14:textId="2EBB0F7E" w:rsidR="00DF473A" w:rsidRDefault="00DF473A" w:rsidP="002A4CF0">
      <w:pPr>
        <w:spacing w:after="0" w:line="240" w:lineRule="auto"/>
        <w:jc w:val="right"/>
        <w:rPr>
          <w:rFonts w:ascii="Times New Roman" w:eastAsia="Times New Roman" w:hAnsi="Times New Roman"/>
          <w:b/>
          <w:bCs/>
          <w:sz w:val="20"/>
          <w:szCs w:val="20"/>
          <w:lang w:eastAsia="lv-LV"/>
        </w:rPr>
      </w:pPr>
    </w:p>
    <w:p w14:paraId="594E331B" w14:textId="280B86F3" w:rsidR="00DF473A" w:rsidRDefault="00DF473A" w:rsidP="002A4CF0">
      <w:pPr>
        <w:spacing w:after="0" w:line="240" w:lineRule="auto"/>
        <w:jc w:val="right"/>
        <w:rPr>
          <w:rFonts w:ascii="Times New Roman" w:eastAsia="Times New Roman" w:hAnsi="Times New Roman"/>
          <w:b/>
          <w:bCs/>
          <w:sz w:val="20"/>
          <w:szCs w:val="20"/>
          <w:lang w:eastAsia="lv-LV"/>
        </w:rPr>
      </w:pPr>
    </w:p>
    <w:p w14:paraId="5D44E095" w14:textId="366898D5" w:rsidR="00DF473A" w:rsidRDefault="00DF473A" w:rsidP="002A4CF0">
      <w:pPr>
        <w:spacing w:after="0" w:line="240" w:lineRule="auto"/>
        <w:jc w:val="right"/>
        <w:rPr>
          <w:rFonts w:ascii="Times New Roman" w:eastAsia="Times New Roman" w:hAnsi="Times New Roman"/>
          <w:b/>
          <w:bCs/>
          <w:sz w:val="20"/>
          <w:szCs w:val="20"/>
          <w:lang w:eastAsia="lv-LV"/>
        </w:rPr>
      </w:pPr>
    </w:p>
    <w:p w14:paraId="65BC0203" w14:textId="360E27DA" w:rsidR="00DF473A" w:rsidRDefault="00DF473A" w:rsidP="002A4CF0">
      <w:pPr>
        <w:spacing w:after="0" w:line="240" w:lineRule="auto"/>
        <w:jc w:val="right"/>
        <w:rPr>
          <w:rFonts w:ascii="Times New Roman" w:eastAsia="Times New Roman" w:hAnsi="Times New Roman"/>
          <w:b/>
          <w:bCs/>
          <w:sz w:val="20"/>
          <w:szCs w:val="20"/>
          <w:lang w:eastAsia="lv-LV"/>
        </w:rPr>
      </w:pPr>
    </w:p>
    <w:p w14:paraId="581BB102" w14:textId="6B9B6DE1" w:rsidR="006B4DD6" w:rsidRDefault="006B4DD6" w:rsidP="002A4CF0">
      <w:pPr>
        <w:spacing w:after="0" w:line="240" w:lineRule="auto"/>
        <w:jc w:val="right"/>
        <w:rPr>
          <w:rFonts w:ascii="Times New Roman" w:eastAsia="Times New Roman" w:hAnsi="Times New Roman"/>
          <w:b/>
          <w:bCs/>
          <w:sz w:val="20"/>
          <w:szCs w:val="20"/>
          <w:lang w:eastAsia="lv-LV"/>
        </w:rPr>
      </w:pPr>
    </w:p>
    <w:p w14:paraId="44D342A1" w14:textId="77AFF7EC" w:rsidR="006B4DD6" w:rsidRDefault="006B4DD6" w:rsidP="002A4CF0">
      <w:pPr>
        <w:spacing w:after="0" w:line="240" w:lineRule="auto"/>
        <w:jc w:val="right"/>
        <w:rPr>
          <w:rFonts w:ascii="Times New Roman" w:eastAsia="Times New Roman" w:hAnsi="Times New Roman"/>
          <w:b/>
          <w:bCs/>
          <w:sz w:val="20"/>
          <w:szCs w:val="20"/>
          <w:lang w:eastAsia="lv-LV"/>
        </w:rPr>
      </w:pPr>
    </w:p>
    <w:p w14:paraId="34C705FB" w14:textId="77777777" w:rsidR="006B4DD6" w:rsidRDefault="006B4DD6" w:rsidP="002A4CF0">
      <w:pPr>
        <w:spacing w:after="0" w:line="240" w:lineRule="auto"/>
        <w:jc w:val="right"/>
        <w:rPr>
          <w:rFonts w:ascii="Times New Roman" w:eastAsia="Times New Roman" w:hAnsi="Times New Roman"/>
          <w:b/>
          <w:bCs/>
          <w:sz w:val="20"/>
          <w:szCs w:val="20"/>
          <w:lang w:eastAsia="lv-LV"/>
        </w:rPr>
      </w:pPr>
    </w:p>
    <w:p w14:paraId="16C32ED9" w14:textId="77777777" w:rsidR="00DF473A" w:rsidRDefault="00DF473A" w:rsidP="002A4CF0">
      <w:pPr>
        <w:spacing w:after="0" w:line="240" w:lineRule="auto"/>
        <w:jc w:val="right"/>
        <w:rPr>
          <w:rFonts w:ascii="Times New Roman" w:eastAsia="Times New Roman" w:hAnsi="Times New Roman"/>
          <w:b/>
          <w:bCs/>
          <w:sz w:val="20"/>
          <w:szCs w:val="20"/>
          <w:lang w:eastAsia="lv-LV"/>
        </w:rPr>
      </w:pPr>
    </w:p>
    <w:p w14:paraId="63AE5C69" w14:textId="34E48BA4" w:rsidR="00CB08A4" w:rsidRPr="0099239B" w:rsidRDefault="004F4DD3"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3</w:t>
      </w:r>
      <w:r w:rsidR="00CB08A4" w:rsidRPr="0099239B">
        <w:rPr>
          <w:rFonts w:ascii="Times New Roman" w:eastAsia="Times New Roman" w:hAnsi="Times New Roman"/>
          <w:b/>
          <w:bCs/>
          <w:lang w:eastAsia="lv-LV"/>
        </w:rPr>
        <w:t>.pielikums nolikumam</w:t>
      </w:r>
    </w:p>
    <w:p w14:paraId="331C0DAC" w14:textId="5F7A4B7E"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DF473A">
        <w:rPr>
          <w:rFonts w:ascii="Times New Roman" w:eastAsia="Times New Roman" w:hAnsi="Times New Roman"/>
          <w:bCs/>
          <w:lang w:eastAsia="lv-LV"/>
        </w:rPr>
        <w:t>88</w:t>
      </w:r>
      <w:r w:rsidRPr="0099239B">
        <w:rPr>
          <w:rFonts w:ascii="Times New Roman" w:eastAsia="Times New Roman" w:hAnsi="Times New Roman"/>
          <w:bCs/>
          <w:lang w:eastAsia="lv-LV"/>
        </w:rPr>
        <w:t>)</w:t>
      </w:r>
    </w:p>
    <w:p w14:paraId="56455E0B"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E35AEAD"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C7B0528"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363C8746" w14:textId="597DE9E8" w:rsidR="004F4DD3" w:rsidRDefault="004F4DD3" w:rsidP="004F4DD3">
      <w:pPr>
        <w:spacing w:after="0" w:line="240" w:lineRule="auto"/>
        <w:jc w:val="center"/>
        <w:rPr>
          <w:rFonts w:ascii="Times New Roman" w:hAnsi="Times New Roman"/>
          <w:b/>
          <w:sz w:val="24"/>
        </w:rPr>
      </w:pPr>
      <w:r>
        <w:rPr>
          <w:rFonts w:ascii="Times New Roman" w:hAnsi="Times New Roman"/>
          <w:b/>
          <w:sz w:val="24"/>
        </w:rPr>
        <w:t>Atbildīgā ceļu būvdarbu vadītāja</w:t>
      </w:r>
      <w:r w:rsidRPr="009852B7">
        <w:rPr>
          <w:rFonts w:ascii="Times New Roman" w:hAnsi="Times New Roman"/>
          <w:b/>
          <w:sz w:val="24"/>
        </w:rPr>
        <w:t xml:space="preserve"> 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4B1E4BCA" w14:textId="53EC8B6D" w:rsidR="004F4DD3" w:rsidRPr="004F4DD3" w:rsidRDefault="00DF473A" w:rsidP="00DF473A">
      <w:pPr>
        <w:spacing w:after="0"/>
        <w:jc w:val="center"/>
        <w:rPr>
          <w:rFonts w:ascii="Times New Roman" w:hAnsi="Times New Roman"/>
          <w:sz w:val="24"/>
          <w:szCs w:val="24"/>
        </w:rPr>
      </w:pPr>
      <w:r>
        <w:rPr>
          <w:rFonts w:ascii="Times New Roman" w:eastAsia="Times New Roman" w:hAnsi="Times New Roman"/>
          <w:sz w:val="24"/>
          <w:szCs w:val="24"/>
          <w:lang w:eastAsia="lv-LV"/>
        </w:rPr>
        <w:t>i</w:t>
      </w:r>
      <w:r w:rsidR="004F4DD3">
        <w:rPr>
          <w:rFonts w:ascii="Times New Roman" w:eastAsia="Times New Roman" w:hAnsi="Times New Roman"/>
          <w:sz w:val="24"/>
          <w:szCs w:val="24"/>
          <w:lang w:eastAsia="lv-LV"/>
        </w:rPr>
        <w:t xml:space="preserve">epirkumam </w:t>
      </w:r>
      <w:bookmarkStart w:id="31" w:name="_Hlk486595702"/>
      <w:r w:rsidR="004F4DD3" w:rsidRPr="003569C4">
        <w:rPr>
          <w:rFonts w:ascii="Times New Roman" w:eastAsia="Times New Roman" w:hAnsi="Times New Roman"/>
          <w:sz w:val="24"/>
          <w:szCs w:val="24"/>
          <w:lang w:eastAsia="lv-LV"/>
        </w:rPr>
        <w:t>„</w:t>
      </w:r>
      <w:r>
        <w:rPr>
          <w:rFonts w:ascii="Times New Roman" w:hAnsi="Times New Roman"/>
          <w:sz w:val="24"/>
          <w:szCs w:val="24"/>
        </w:rPr>
        <w:t>Teritorijas braucamās daļas un ietvju seguma atjaunošana</w:t>
      </w:r>
      <w:r w:rsidR="004F4DD3" w:rsidRPr="00463E04">
        <w:rPr>
          <w:rFonts w:ascii="Times New Roman" w:hAnsi="Times New Roman"/>
          <w:sz w:val="24"/>
          <w:szCs w:val="24"/>
        </w:rPr>
        <w:t>"</w:t>
      </w:r>
    </w:p>
    <w:bookmarkEnd w:id="31"/>
    <w:p w14:paraId="644E6989" w14:textId="2710CF20" w:rsidR="004F4DD3" w:rsidRPr="00BE6C00" w:rsidRDefault="004F4DD3" w:rsidP="00DF473A">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DF473A">
        <w:rPr>
          <w:rFonts w:ascii="Times New Roman" w:hAnsi="Times New Roman"/>
          <w:sz w:val="24"/>
          <w:szCs w:val="24"/>
        </w:rPr>
        <w:t>8</w:t>
      </w:r>
      <w:r w:rsidR="009E7A3C">
        <w:rPr>
          <w:rFonts w:ascii="Times New Roman" w:hAnsi="Times New Roman"/>
          <w:sz w:val="24"/>
          <w:szCs w:val="24"/>
        </w:rPr>
        <w:t>/</w:t>
      </w:r>
      <w:r w:rsidR="00DF473A">
        <w:rPr>
          <w:rFonts w:ascii="Times New Roman" w:hAnsi="Times New Roman"/>
          <w:sz w:val="24"/>
          <w:szCs w:val="24"/>
        </w:rPr>
        <w:t>88</w:t>
      </w:r>
      <w:r w:rsidRPr="00BE6C00">
        <w:rPr>
          <w:rFonts w:ascii="Times New Roman" w:eastAsia="Times New Roman" w:hAnsi="Times New Roman"/>
          <w:sz w:val="24"/>
          <w:szCs w:val="24"/>
        </w:rPr>
        <w:t>)</w:t>
      </w:r>
    </w:p>
    <w:p w14:paraId="2F338EDA" w14:textId="77777777" w:rsidR="004F4DD3" w:rsidRPr="009852B7" w:rsidRDefault="004F4DD3" w:rsidP="004F4DD3">
      <w:pPr>
        <w:spacing w:after="0" w:line="240" w:lineRule="auto"/>
        <w:jc w:val="center"/>
        <w:rPr>
          <w:rFonts w:ascii="Times New Roman" w:hAnsi="Times New Roman"/>
          <w:b/>
          <w:sz w:val="24"/>
        </w:rPr>
      </w:pPr>
    </w:p>
    <w:p w14:paraId="67FC121E" w14:textId="77777777" w:rsidR="004F4DD3" w:rsidRPr="009852B7" w:rsidRDefault="004F4DD3" w:rsidP="004F4DD3">
      <w:pPr>
        <w:numPr>
          <w:ilvl w:val="0"/>
          <w:numId w:val="37"/>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Uzvārds:                           </w:t>
      </w:r>
    </w:p>
    <w:p w14:paraId="4C4FE955" w14:textId="77777777" w:rsidR="004F4DD3" w:rsidRPr="009852B7" w:rsidRDefault="004F4DD3" w:rsidP="004F4DD3">
      <w:pPr>
        <w:numPr>
          <w:ilvl w:val="0"/>
          <w:numId w:val="37"/>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14:paraId="30B732F4" w14:textId="77777777" w:rsidR="004F4DD3" w:rsidRPr="009852B7" w:rsidRDefault="004F4DD3" w:rsidP="004F4DD3">
      <w:pPr>
        <w:numPr>
          <w:ilvl w:val="0"/>
          <w:numId w:val="37"/>
        </w:numPr>
        <w:spacing w:after="0" w:line="240" w:lineRule="auto"/>
        <w:ind w:left="567" w:hanging="283"/>
        <w:jc w:val="both"/>
        <w:rPr>
          <w:rFonts w:ascii="Times New Roman" w:hAnsi="Times New Roman"/>
          <w:sz w:val="24"/>
        </w:rPr>
      </w:pPr>
      <w:r w:rsidRPr="009852B7">
        <w:rPr>
          <w:rFonts w:ascii="Times New Roman" w:hAnsi="Times New Roman"/>
          <w:sz w:val="24"/>
        </w:rPr>
        <w:t>Personas kods:</w:t>
      </w:r>
    </w:p>
    <w:p w14:paraId="7F2A82A5" w14:textId="77777777" w:rsidR="004F4DD3" w:rsidRPr="009852B7" w:rsidRDefault="004F4DD3" w:rsidP="004F4DD3">
      <w:pPr>
        <w:numPr>
          <w:ilvl w:val="0"/>
          <w:numId w:val="37"/>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14:paraId="1CE2E323" w14:textId="77777777" w:rsidR="004F4DD3" w:rsidRPr="009852B7" w:rsidRDefault="004F4DD3" w:rsidP="004F4DD3">
      <w:pPr>
        <w:numPr>
          <w:ilvl w:val="0"/>
          <w:numId w:val="37"/>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14:paraId="47307E78" w14:textId="77777777" w:rsidR="004F4DD3" w:rsidRDefault="004F4DD3" w:rsidP="004F4DD3">
      <w:pPr>
        <w:spacing w:after="0" w:line="240" w:lineRule="auto"/>
        <w:ind w:left="567"/>
        <w:jc w:val="both"/>
        <w:rPr>
          <w:rFonts w:ascii="Times New Roman" w:hAnsi="Times New Roman"/>
          <w:sz w:val="24"/>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4F4DD3" w:rsidRPr="00745D06" w14:paraId="5842C396" w14:textId="77777777" w:rsidTr="00FE40DD">
        <w:trPr>
          <w:trHeight w:val="1356"/>
          <w:jc w:val="center"/>
        </w:trPr>
        <w:tc>
          <w:tcPr>
            <w:tcW w:w="2000" w:type="dxa"/>
            <w:vAlign w:val="center"/>
          </w:tcPr>
          <w:p w14:paraId="2A70A9BF"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3F2CCA4C"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Objekta nosaukums un raksturojums</w:t>
            </w:r>
          </w:p>
        </w:tc>
        <w:tc>
          <w:tcPr>
            <w:tcW w:w="1563" w:type="dxa"/>
            <w:vAlign w:val="center"/>
          </w:tcPr>
          <w:p w14:paraId="34598B25" w14:textId="77777777" w:rsidR="004F4DD3" w:rsidRPr="00745D06" w:rsidRDefault="004F4DD3" w:rsidP="00FE40DD">
            <w:pPr>
              <w:spacing w:after="0" w:line="240" w:lineRule="auto"/>
              <w:jc w:val="center"/>
              <w:rPr>
                <w:rFonts w:ascii="Times New Roman" w:hAnsi="Times New Roman"/>
              </w:rPr>
            </w:pPr>
            <w:r>
              <w:rPr>
                <w:rFonts w:ascii="Times New Roman" w:hAnsi="Times New Roman"/>
              </w:rPr>
              <w:t xml:space="preserve">Būvdarbu </w:t>
            </w:r>
            <w:r w:rsidRPr="00745D06">
              <w:rPr>
                <w:rFonts w:ascii="Times New Roman" w:hAnsi="Times New Roman"/>
              </w:rPr>
              <w:t>izmaksas EUR bez PVN</w:t>
            </w:r>
          </w:p>
        </w:tc>
        <w:tc>
          <w:tcPr>
            <w:tcW w:w="1333" w:type="dxa"/>
            <w:vAlign w:val="center"/>
          </w:tcPr>
          <w:p w14:paraId="6A3BD37F"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Veikto būvdarbu apraksts</w:t>
            </w:r>
          </w:p>
          <w:p w14:paraId="142D8CCD" w14:textId="77777777" w:rsidR="004F4DD3" w:rsidRPr="00745D06" w:rsidRDefault="004F4DD3" w:rsidP="00FE40DD">
            <w:pPr>
              <w:spacing w:after="0" w:line="240" w:lineRule="auto"/>
              <w:jc w:val="center"/>
              <w:rPr>
                <w:rFonts w:ascii="Times New Roman" w:hAnsi="Times New Roman"/>
              </w:rPr>
            </w:pPr>
          </w:p>
        </w:tc>
        <w:tc>
          <w:tcPr>
            <w:tcW w:w="1901" w:type="dxa"/>
            <w:vAlign w:val="center"/>
          </w:tcPr>
          <w:p w14:paraId="327F49E6"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4F4DD3" w:rsidRPr="00362DCB" w14:paraId="49ACA157" w14:textId="77777777" w:rsidTr="00FE40DD">
        <w:trPr>
          <w:trHeight w:val="283"/>
          <w:jc w:val="center"/>
        </w:trPr>
        <w:tc>
          <w:tcPr>
            <w:tcW w:w="2000" w:type="dxa"/>
          </w:tcPr>
          <w:p w14:paraId="145632D4" w14:textId="77777777" w:rsidR="004F4DD3" w:rsidRPr="00362DCB" w:rsidRDefault="004F4DD3" w:rsidP="00FE40DD">
            <w:pPr>
              <w:spacing w:after="0" w:line="240" w:lineRule="auto"/>
              <w:jc w:val="center"/>
              <w:rPr>
                <w:rFonts w:ascii="Times New Roman" w:hAnsi="Times New Roman"/>
                <w:sz w:val="24"/>
                <w:szCs w:val="24"/>
              </w:rPr>
            </w:pPr>
          </w:p>
        </w:tc>
        <w:tc>
          <w:tcPr>
            <w:tcW w:w="1832" w:type="dxa"/>
          </w:tcPr>
          <w:p w14:paraId="49E8A09E" w14:textId="77777777" w:rsidR="004F4DD3" w:rsidRPr="00362DCB" w:rsidRDefault="004F4DD3" w:rsidP="00FE40DD">
            <w:pPr>
              <w:spacing w:after="0" w:line="240" w:lineRule="auto"/>
              <w:jc w:val="center"/>
              <w:rPr>
                <w:rFonts w:ascii="Times New Roman" w:hAnsi="Times New Roman"/>
                <w:sz w:val="24"/>
                <w:szCs w:val="24"/>
              </w:rPr>
            </w:pPr>
          </w:p>
        </w:tc>
        <w:tc>
          <w:tcPr>
            <w:tcW w:w="1563" w:type="dxa"/>
          </w:tcPr>
          <w:p w14:paraId="7C66B0AD" w14:textId="77777777" w:rsidR="004F4DD3" w:rsidRPr="00362DCB" w:rsidRDefault="004F4DD3" w:rsidP="00FE40DD">
            <w:pPr>
              <w:spacing w:after="0" w:line="240" w:lineRule="auto"/>
              <w:jc w:val="center"/>
              <w:rPr>
                <w:rFonts w:ascii="Times New Roman" w:hAnsi="Times New Roman"/>
                <w:sz w:val="24"/>
                <w:szCs w:val="24"/>
              </w:rPr>
            </w:pPr>
          </w:p>
        </w:tc>
        <w:tc>
          <w:tcPr>
            <w:tcW w:w="1333" w:type="dxa"/>
          </w:tcPr>
          <w:p w14:paraId="0A94D08A" w14:textId="77777777" w:rsidR="004F4DD3" w:rsidRPr="00362DCB" w:rsidRDefault="004F4DD3" w:rsidP="00FE40DD">
            <w:pPr>
              <w:spacing w:after="0" w:line="240" w:lineRule="auto"/>
              <w:jc w:val="center"/>
              <w:rPr>
                <w:rFonts w:ascii="Times New Roman" w:hAnsi="Times New Roman"/>
                <w:sz w:val="24"/>
                <w:szCs w:val="24"/>
              </w:rPr>
            </w:pPr>
          </w:p>
        </w:tc>
        <w:tc>
          <w:tcPr>
            <w:tcW w:w="1901" w:type="dxa"/>
          </w:tcPr>
          <w:p w14:paraId="0A1102FF"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3817D95D" w14:textId="77777777" w:rsidTr="00FE40DD">
        <w:trPr>
          <w:trHeight w:val="295"/>
          <w:jc w:val="center"/>
        </w:trPr>
        <w:tc>
          <w:tcPr>
            <w:tcW w:w="2000" w:type="dxa"/>
          </w:tcPr>
          <w:p w14:paraId="7EB662FD" w14:textId="77777777" w:rsidR="004F4DD3" w:rsidRPr="00362DCB" w:rsidRDefault="004F4DD3" w:rsidP="00FE40DD">
            <w:pPr>
              <w:spacing w:after="0" w:line="240" w:lineRule="auto"/>
              <w:jc w:val="center"/>
              <w:rPr>
                <w:rFonts w:ascii="Times New Roman" w:hAnsi="Times New Roman"/>
                <w:sz w:val="24"/>
                <w:szCs w:val="24"/>
              </w:rPr>
            </w:pPr>
          </w:p>
        </w:tc>
        <w:tc>
          <w:tcPr>
            <w:tcW w:w="1832" w:type="dxa"/>
          </w:tcPr>
          <w:p w14:paraId="360082B1" w14:textId="77777777" w:rsidR="004F4DD3" w:rsidRPr="00362DCB" w:rsidRDefault="004F4DD3" w:rsidP="00FE40DD">
            <w:pPr>
              <w:spacing w:after="0" w:line="240" w:lineRule="auto"/>
              <w:jc w:val="center"/>
              <w:rPr>
                <w:rFonts w:ascii="Times New Roman" w:hAnsi="Times New Roman"/>
                <w:sz w:val="24"/>
                <w:szCs w:val="24"/>
              </w:rPr>
            </w:pPr>
          </w:p>
        </w:tc>
        <w:tc>
          <w:tcPr>
            <w:tcW w:w="1563" w:type="dxa"/>
          </w:tcPr>
          <w:p w14:paraId="4CA280AA" w14:textId="77777777" w:rsidR="004F4DD3" w:rsidRPr="00362DCB" w:rsidRDefault="004F4DD3" w:rsidP="00FE40DD">
            <w:pPr>
              <w:spacing w:after="0" w:line="240" w:lineRule="auto"/>
              <w:jc w:val="center"/>
              <w:rPr>
                <w:rFonts w:ascii="Times New Roman" w:hAnsi="Times New Roman"/>
                <w:sz w:val="24"/>
                <w:szCs w:val="24"/>
              </w:rPr>
            </w:pPr>
          </w:p>
        </w:tc>
        <w:tc>
          <w:tcPr>
            <w:tcW w:w="1333" w:type="dxa"/>
          </w:tcPr>
          <w:p w14:paraId="112ED4B9" w14:textId="77777777" w:rsidR="004F4DD3" w:rsidRPr="00362DCB" w:rsidRDefault="004F4DD3" w:rsidP="00FE40DD">
            <w:pPr>
              <w:spacing w:after="0" w:line="240" w:lineRule="auto"/>
              <w:jc w:val="center"/>
              <w:rPr>
                <w:rFonts w:ascii="Times New Roman" w:hAnsi="Times New Roman"/>
                <w:sz w:val="24"/>
                <w:szCs w:val="24"/>
              </w:rPr>
            </w:pPr>
          </w:p>
        </w:tc>
        <w:tc>
          <w:tcPr>
            <w:tcW w:w="1901" w:type="dxa"/>
          </w:tcPr>
          <w:p w14:paraId="4CA38450"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31EFD082" w14:textId="77777777" w:rsidTr="00FE40DD">
        <w:trPr>
          <w:trHeight w:val="295"/>
          <w:jc w:val="center"/>
        </w:trPr>
        <w:tc>
          <w:tcPr>
            <w:tcW w:w="2000" w:type="dxa"/>
          </w:tcPr>
          <w:p w14:paraId="05FA98A2" w14:textId="77777777" w:rsidR="004F4DD3" w:rsidRPr="00362DCB" w:rsidRDefault="004F4DD3" w:rsidP="00FE40DD">
            <w:pPr>
              <w:spacing w:after="0" w:line="240" w:lineRule="auto"/>
              <w:jc w:val="center"/>
              <w:rPr>
                <w:rFonts w:ascii="Times New Roman" w:hAnsi="Times New Roman"/>
                <w:sz w:val="24"/>
                <w:szCs w:val="24"/>
              </w:rPr>
            </w:pPr>
          </w:p>
        </w:tc>
        <w:tc>
          <w:tcPr>
            <w:tcW w:w="1832" w:type="dxa"/>
          </w:tcPr>
          <w:p w14:paraId="79BE3C24" w14:textId="77777777" w:rsidR="004F4DD3" w:rsidRPr="00362DCB" w:rsidRDefault="004F4DD3" w:rsidP="00FE40DD">
            <w:pPr>
              <w:spacing w:after="0" w:line="240" w:lineRule="auto"/>
              <w:jc w:val="center"/>
              <w:rPr>
                <w:rFonts w:ascii="Times New Roman" w:hAnsi="Times New Roman"/>
                <w:sz w:val="24"/>
                <w:szCs w:val="24"/>
              </w:rPr>
            </w:pPr>
          </w:p>
        </w:tc>
        <w:tc>
          <w:tcPr>
            <w:tcW w:w="1563" w:type="dxa"/>
          </w:tcPr>
          <w:p w14:paraId="12162140" w14:textId="77777777" w:rsidR="004F4DD3" w:rsidRPr="00362DCB" w:rsidRDefault="004F4DD3" w:rsidP="00FE40DD">
            <w:pPr>
              <w:spacing w:after="0" w:line="240" w:lineRule="auto"/>
              <w:jc w:val="center"/>
              <w:rPr>
                <w:rFonts w:ascii="Times New Roman" w:hAnsi="Times New Roman"/>
                <w:sz w:val="24"/>
                <w:szCs w:val="24"/>
              </w:rPr>
            </w:pPr>
          </w:p>
        </w:tc>
        <w:tc>
          <w:tcPr>
            <w:tcW w:w="1333" w:type="dxa"/>
          </w:tcPr>
          <w:p w14:paraId="76064493" w14:textId="77777777" w:rsidR="004F4DD3" w:rsidRPr="00362DCB" w:rsidRDefault="004F4DD3" w:rsidP="00FE40DD">
            <w:pPr>
              <w:spacing w:after="0" w:line="240" w:lineRule="auto"/>
              <w:jc w:val="center"/>
              <w:rPr>
                <w:rFonts w:ascii="Times New Roman" w:hAnsi="Times New Roman"/>
                <w:sz w:val="24"/>
                <w:szCs w:val="24"/>
              </w:rPr>
            </w:pPr>
          </w:p>
        </w:tc>
        <w:tc>
          <w:tcPr>
            <w:tcW w:w="1901" w:type="dxa"/>
          </w:tcPr>
          <w:p w14:paraId="6981C1AC" w14:textId="77777777" w:rsidR="004F4DD3" w:rsidRPr="00362DCB" w:rsidRDefault="004F4DD3" w:rsidP="00FE40DD">
            <w:pPr>
              <w:spacing w:after="0" w:line="240" w:lineRule="auto"/>
              <w:jc w:val="center"/>
              <w:rPr>
                <w:rFonts w:ascii="Times New Roman" w:hAnsi="Times New Roman"/>
                <w:sz w:val="24"/>
                <w:szCs w:val="24"/>
              </w:rPr>
            </w:pPr>
          </w:p>
        </w:tc>
      </w:tr>
    </w:tbl>
    <w:p w14:paraId="581EC9B7" w14:textId="77777777" w:rsidR="004F4DD3" w:rsidRPr="009852B7" w:rsidRDefault="004F4DD3" w:rsidP="004F4DD3">
      <w:pPr>
        <w:jc w:val="both"/>
        <w:rPr>
          <w:rFonts w:ascii="Times New Roman" w:hAnsi="Times New Roman"/>
          <w:sz w:val="24"/>
        </w:rPr>
      </w:pPr>
    </w:p>
    <w:p w14:paraId="302D5E0E" w14:textId="77777777" w:rsidR="004F4DD3" w:rsidRPr="009852B7" w:rsidRDefault="004F4DD3" w:rsidP="004F4DD3">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577DFA21" w14:textId="21366D89" w:rsidR="004F4DD3" w:rsidRPr="009852B7" w:rsidRDefault="004F4DD3" w:rsidP="004F4DD3">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16F1A2ED" w14:textId="77777777" w:rsidR="004F4DD3" w:rsidRPr="009852B7" w:rsidRDefault="004F4DD3" w:rsidP="004F4DD3">
      <w:pPr>
        <w:spacing w:after="0" w:line="240" w:lineRule="auto"/>
        <w:jc w:val="both"/>
        <w:rPr>
          <w:rFonts w:ascii="Times New Roman" w:hAnsi="Times New Roman"/>
          <w:sz w:val="24"/>
        </w:rPr>
      </w:pPr>
    </w:p>
    <w:p w14:paraId="4F0416E5" w14:textId="77777777" w:rsidR="004F4DD3" w:rsidRPr="009852B7" w:rsidRDefault="004F4DD3" w:rsidP="004F4DD3">
      <w:pPr>
        <w:tabs>
          <w:tab w:val="left" w:pos="2160"/>
        </w:tabs>
        <w:spacing w:after="0" w:line="240" w:lineRule="auto"/>
        <w:rPr>
          <w:rFonts w:ascii="Times New Roman" w:hAnsi="Times New Roman"/>
          <w:sz w:val="24"/>
        </w:rPr>
      </w:pPr>
    </w:p>
    <w:p w14:paraId="6AEF1CE4" w14:textId="63C528B1" w:rsidR="004F4DD3" w:rsidRPr="009852B7" w:rsidRDefault="004F4DD3" w:rsidP="004F4DD3">
      <w:pPr>
        <w:tabs>
          <w:tab w:val="left" w:pos="2160"/>
        </w:tabs>
        <w:spacing w:after="0" w:line="240" w:lineRule="auto"/>
        <w:rPr>
          <w:rFonts w:ascii="Times New Roman" w:hAnsi="Times New Roman"/>
          <w:sz w:val="24"/>
        </w:rPr>
      </w:pPr>
      <w:r w:rsidRPr="009852B7">
        <w:rPr>
          <w:rFonts w:ascii="Times New Roman" w:hAnsi="Times New Roman"/>
          <w:sz w:val="24"/>
        </w:rPr>
        <w:t>201</w:t>
      </w:r>
      <w:r w:rsidR="00DF473A">
        <w:rPr>
          <w:rFonts w:ascii="Times New Roman" w:hAnsi="Times New Roman"/>
          <w:sz w:val="24"/>
        </w:rPr>
        <w:t>8</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39BFCB4E" w14:textId="14607A1B" w:rsidR="00CB08A4" w:rsidRDefault="004F4DD3" w:rsidP="004F4DD3">
      <w:pPr>
        <w:spacing w:after="0" w:line="240" w:lineRule="auto"/>
        <w:jc w:val="right"/>
        <w:rPr>
          <w:rFonts w:ascii="Times New Roman" w:eastAsia="Times New Roman" w:hAnsi="Times New Roman"/>
          <w:b/>
          <w:bCs/>
          <w:sz w:val="20"/>
          <w:szCs w:val="20"/>
          <w:lang w:eastAsia="lv-LV"/>
        </w:rPr>
      </w:pPr>
      <w:r w:rsidRPr="009852B7">
        <w:rPr>
          <w:rFonts w:ascii="Times New Roman" w:hAnsi="Times New Roman"/>
          <w:sz w:val="20"/>
          <w:szCs w:val="20"/>
        </w:rPr>
        <w:t>(paraksts, atšifrējums)</w:t>
      </w:r>
      <w:r w:rsidR="00CB08A4"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77777777" w:rsidR="00677D1D" w:rsidRPr="0099239B" w:rsidRDefault="00677D1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Pr="0099239B">
        <w:rPr>
          <w:rFonts w:ascii="Times New Roman" w:eastAsia="Times New Roman" w:hAnsi="Times New Roman"/>
          <w:b/>
          <w:bCs/>
          <w:lang w:eastAsia="lv-LV"/>
        </w:rPr>
        <w:t>.pielikums nolikumam</w:t>
      </w:r>
    </w:p>
    <w:p w14:paraId="3174EDD5" w14:textId="082E124A"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292F3D">
        <w:rPr>
          <w:rFonts w:ascii="Times New Roman" w:eastAsia="Times New Roman" w:hAnsi="Times New Roman"/>
          <w:bCs/>
          <w:lang w:eastAsia="lv-LV"/>
        </w:rPr>
        <w:t>8</w:t>
      </w:r>
      <w:r w:rsidRPr="0099239B">
        <w:rPr>
          <w:rFonts w:ascii="Times New Roman" w:eastAsia="Times New Roman" w:hAnsi="Times New Roman"/>
          <w:bCs/>
          <w:lang w:eastAsia="lv-LV"/>
        </w:rPr>
        <w:t>/</w:t>
      </w:r>
      <w:r w:rsidR="00292F3D">
        <w:rPr>
          <w:rFonts w:ascii="Times New Roman" w:eastAsia="Times New Roman" w:hAnsi="Times New Roman"/>
          <w:bCs/>
          <w:lang w:eastAsia="lv-LV"/>
        </w:rPr>
        <w:t>88</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7777777" w:rsidR="00677D1D" w:rsidRPr="00CE7BEC" w:rsidRDefault="00677D1D" w:rsidP="00677D1D">
      <w:pPr>
        <w:spacing w:after="0" w:line="240" w:lineRule="auto"/>
        <w:jc w:val="center"/>
        <w:rPr>
          <w:rFonts w:ascii="Times New Roman" w:eastAsia="Times New Roman" w:hAnsi="Times New Roman"/>
          <w:b/>
          <w:sz w:val="24"/>
          <w:szCs w:val="24"/>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43CFAB52" w14:textId="41BB4BA3" w:rsidR="004F4DD3" w:rsidRPr="00362DCB" w:rsidRDefault="005B1457" w:rsidP="004F4DD3">
      <w:pPr>
        <w:spacing w:after="0" w:line="240" w:lineRule="auto"/>
        <w:jc w:val="center"/>
        <w:rPr>
          <w:rFonts w:ascii="Times New Roman" w:hAnsi="Times New Roman"/>
          <w:b/>
          <w:sz w:val="24"/>
          <w:szCs w:val="24"/>
        </w:rPr>
      </w:pPr>
      <w:r>
        <w:rPr>
          <w:rFonts w:ascii="Times New Roman" w:hAnsi="Times New Roman"/>
          <w:b/>
          <w:sz w:val="24"/>
          <w:szCs w:val="24"/>
        </w:rPr>
        <w:t xml:space="preserve">Pretendenta pieredze </w:t>
      </w:r>
      <w:r w:rsidR="00DF473A">
        <w:rPr>
          <w:rFonts w:ascii="Times New Roman" w:hAnsi="Times New Roman"/>
          <w:b/>
          <w:sz w:val="24"/>
          <w:szCs w:val="24"/>
        </w:rPr>
        <w:t>d</w:t>
      </w:r>
      <w:r w:rsidR="004F4DD3" w:rsidRPr="00362DCB">
        <w:rPr>
          <w:rFonts w:ascii="Times New Roman" w:hAnsi="Times New Roman"/>
          <w:b/>
          <w:sz w:val="24"/>
          <w:szCs w:val="24"/>
        </w:rPr>
        <w:t>arbu veikšanā</w:t>
      </w:r>
    </w:p>
    <w:p w14:paraId="10EC403C" w14:textId="77777777" w:rsidR="004F4DD3" w:rsidRPr="00026D27" w:rsidRDefault="004F4DD3" w:rsidP="004F4DD3">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5 (piecu) gadu </w:t>
      </w:r>
      <w:r>
        <w:rPr>
          <w:rFonts w:ascii="Times New Roman" w:hAnsi="Times New Roman"/>
          <w:b/>
          <w:sz w:val="24"/>
          <w:szCs w:val="24"/>
        </w:rPr>
        <w:t xml:space="preserve">laikā </w:t>
      </w:r>
      <w:r w:rsidRPr="00362DCB">
        <w:rPr>
          <w:rFonts w:ascii="Times New Roman" w:hAnsi="Times New Roman"/>
          <w:i/>
          <w:sz w:val="24"/>
          <w:szCs w:val="24"/>
        </w:rPr>
        <w:t>(veidne)</w:t>
      </w:r>
    </w:p>
    <w:p w14:paraId="5268F04C" w14:textId="017EE80F" w:rsidR="004F4DD3" w:rsidRPr="004F4DD3" w:rsidRDefault="004F4DD3" w:rsidP="004F4DD3">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Pr="00463E04">
        <w:rPr>
          <w:rFonts w:ascii="Times New Roman" w:hAnsi="Times New Roman"/>
          <w:sz w:val="24"/>
          <w:szCs w:val="24"/>
        </w:rPr>
        <w:t>VSIA "Paula Stradiņa klīniskās universitātes slimnīcas" teritorijas labiekārtošana, bruģētu gājēju celiņu, laukumu izbūve un asfaltēšanas darbi"</w:t>
      </w:r>
    </w:p>
    <w:p w14:paraId="1ED77DC9" w14:textId="4D90A67E" w:rsidR="004F4DD3" w:rsidRPr="00BE6C00" w:rsidRDefault="004F4DD3" w:rsidP="004F4DD3">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292F3D">
        <w:rPr>
          <w:rFonts w:ascii="Times New Roman" w:hAnsi="Times New Roman"/>
          <w:sz w:val="24"/>
          <w:szCs w:val="24"/>
        </w:rPr>
        <w:t>8</w:t>
      </w:r>
      <w:r w:rsidR="009E7A3C">
        <w:rPr>
          <w:rFonts w:ascii="Times New Roman" w:hAnsi="Times New Roman"/>
          <w:sz w:val="24"/>
          <w:szCs w:val="24"/>
        </w:rPr>
        <w:t>/</w:t>
      </w:r>
      <w:r w:rsidR="00292F3D">
        <w:rPr>
          <w:rFonts w:ascii="Times New Roman" w:hAnsi="Times New Roman"/>
          <w:sz w:val="24"/>
          <w:szCs w:val="24"/>
        </w:rPr>
        <w:t>88</w:t>
      </w:r>
      <w:r w:rsidRPr="00BE6C00">
        <w:rPr>
          <w:rFonts w:ascii="Times New Roman" w:eastAsia="Times New Roman" w:hAnsi="Times New Roman"/>
          <w:sz w:val="24"/>
          <w:szCs w:val="24"/>
        </w:rPr>
        <w:t>)</w:t>
      </w:r>
    </w:p>
    <w:p w14:paraId="4C014A41" w14:textId="77777777" w:rsidR="004F4DD3" w:rsidRDefault="004F4DD3" w:rsidP="004F4DD3">
      <w:pPr>
        <w:spacing w:after="0" w:line="240" w:lineRule="auto"/>
        <w:jc w:val="center"/>
        <w:rPr>
          <w:rFonts w:ascii="Times New Roman" w:hAnsi="Times New Roman"/>
          <w:b/>
          <w:caps/>
          <w:sz w:val="24"/>
          <w:szCs w:val="24"/>
        </w:rPr>
      </w:pPr>
    </w:p>
    <w:p w14:paraId="688A8F54" w14:textId="77777777" w:rsidR="004F4DD3" w:rsidRPr="00362DCB" w:rsidRDefault="004F4DD3" w:rsidP="004F4DD3">
      <w:pPr>
        <w:spacing w:after="0" w:line="240" w:lineRule="auto"/>
        <w:jc w:val="center"/>
        <w:rPr>
          <w:rFonts w:ascii="Times New Roman" w:hAnsi="Times New Roman"/>
          <w:b/>
          <w:caps/>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859"/>
        <w:gridCol w:w="1406"/>
        <w:gridCol w:w="1418"/>
        <w:gridCol w:w="1843"/>
      </w:tblGrid>
      <w:tr w:rsidR="004F4DD3" w:rsidRPr="00362DCB" w14:paraId="14A82D8C" w14:textId="77777777" w:rsidTr="00292F3D">
        <w:trPr>
          <w:jc w:val="center"/>
        </w:trPr>
        <w:tc>
          <w:tcPr>
            <w:tcW w:w="2405" w:type="dxa"/>
            <w:vAlign w:val="center"/>
          </w:tcPr>
          <w:p w14:paraId="26A9830D"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59" w:type="dxa"/>
            <w:vAlign w:val="center"/>
          </w:tcPr>
          <w:p w14:paraId="50155506"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Objekta nosaukums un raksturojums</w:t>
            </w:r>
          </w:p>
        </w:tc>
        <w:tc>
          <w:tcPr>
            <w:tcW w:w="1406" w:type="dxa"/>
            <w:vAlign w:val="center"/>
          </w:tcPr>
          <w:p w14:paraId="5D6BB612" w14:textId="2C8113A2" w:rsidR="004F4DD3" w:rsidRPr="00745D06" w:rsidRDefault="005B1457" w:rsidP="00FE40DD">
            <w:pPr>
              <w:spacing w:after="0" w:line="240" w:lineRule="auto"/>
              <w:jc w:val="center"/>
              <w:rPr>
                <w:rFonts w:ascii="Times New Roman" w:hAnsi="Times New Roman"/>
              </w:rPr>
            </w:pPr>
            <w:r>
              <w:rPr>
                <w:rFonts w:ascii="Times New Roman" w:hAnsi="Times New Roman"/>
              </w:rPr>
              <w:t>D</w:t>
            </w:r>
            <w:r w:rsidR="004F4DD3">
              <w:rPr>
                <w:rFonts w:ascii="Times New Roman" w:hAnsi="Times New Roman"/>
              </w:rPr>
              <w:t xml:space="preserve">arbu </w:t>
            </w:r>
            <w:r w:rsidR="004F4DD3" w:rsidRPr="00745D06">
              <w:rPr>
                <w:rFonts w:ascii="Times New Roman" w:hAnsi="Times New Roman"/>
              </w:rPr>
              <w:t>izmaksas EUR bez PVN</w:t>
            </w:r>
          </w:p>
        </w:tc>
        <w:tc>
          <w:tcPr>
            <w:tcW w:w="1418" w:type="dxa"/>
            <w:vAlign w:val="center"/>
          </w:tcPr>
          <w:p w14:paraId="0834CA27" w14:textId="6894EF00"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Veikto</w:t>
            </w:r>
            <w:r w:rsidR="005B1457">
              <w:rPr>
                <w:rFonts w:ascii="Times New Roman" w:hAnsi="Times New Roman"/>
              </w:rPr>
              <w:t xml:space="preserve"> </w:t>
            </w:r>
            <w:r w:rsidRPr="00745D06">
              <w:rPr>
                <w:rFonts w:ascii="Times New Roman" w:hAnsi="Times New Roman"/>
              </w:rPr>
              <w:t>darbu apraksts</w:t>
            </w:r>
          </w:p>
          <w:p w14:paraId="6C3BE613" w14:textId="77777777" w:rsidR="004F4DD3" w:rsidRPr="00745D06" w:rsidRDefault="004F4DD3" w:rsidP="00FE40DD">
            <w:pPr>
              <w:spacing w:after="0" w:line="240" w:lineRule="auto"/>
              <w:jc w:val="center"/>
              <w:rPr>
                <w:rFonts w:ascii="Times New Roman" w:hAnsi="Times New Roman"/>
              </w:rPr>
            </w:pPr>
          </w:p>
        </w:tc>
        <w:tc>
          <w:tcPr>
            <w:tcW w:w="1843" w:type="dxa"/>
            <w:vAlign w:val="center"/>
          </w:tcPr>
          <w:p w14:paraId="50F651AD"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4F4DD3" w:rsidRPr="00362DCB" w14:paraId="080C67A4" w14:textId="77777777" w:rsidTr="00292F3D">
        <w:trPr>
          <w:jc w:val="center"/>
        </w:trPr>
        <w:tc>
          <w:tcPr>
            <w:tcW w:w="2405" w:type="dxa"/>
          </w:tcPr>
          <w:p w14:paraId="12E80338" w14:textId="77777777" w:rsidR="004F4DD3" w:rsidRPr="00362DCB" w:rsidRDefault="004F4DD3" w:rsidP="00FE40DD">
            <w:pPr>
              <w:spacing w:after="0" w:line="240" w:lineRule="auto"/>
              <w:jc w:val="center"/>
              <w:rPr>
                <w:rFonts w:ascii="Times New Roman" w:hAnsi="Times New Roman"/>
                <w:sz w:val="24"/>
                <w:szCs w:val="24"/>
              </w:rPr>
            </w:pPr>
          </w:p>
        </w:tc>
        <w:tc>
          <w:tcPr>
            <w:tcW w:w="1859" w:type="dxa"/>
          </w:tcPr>
          <w:p w14:paraId="69D02706"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71760D68"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58ED5520"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23E7A0B1"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285B5941" w14:textId="77777777" w:rsidTr="00292F3D">
        <w:trPr>
          <w:jc w:val="center"/>
        </w:trPr>
        <w:tc>
          <w:tcPr>
            <w:tcW w:w="2405" w:type="dxa"/>
          </w:tcPr>
          <w:p w14:paraId="5EF0C10A" w14:textId="77777777" w:rsidR="004F4DD3" w:rsidRPr="00362DCB" w:rsidRDefault="004F4DD3" w:rsidP="00FE40DD">
            <w:pPr>
              <w:spacing w:after="0" w:line="240" w:lineRule="auto"/>
              <w:jc w:val="center"/>
              <w:rPr>
                <w:rFonts w:ascii="Times New Roman" w:hAnsi="Times New Roman"/>
                <w:sz w:val="24"/>
                <w:szCs w:val="24"/>
              </w:rPr>
            </w:pPr>
          </w:p>
        </w:tc>
        <w:tc>
          <w:tcPr>
            <w:tcW w:w="1859" w:type="dxa"/>
          </w:tcPr>
          <w:p w14:paraId="552A7AE4"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59B969FF"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39244E6D"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40E18FED"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793040D3" w14:textId="77777777" w:rsidTr="00292F3D">
        <w:trPr>
          <w:jc w:val="center"/>
        </w:trPr>
        <w:tc>
          <w:tcPr>
            <w:tcW w:w="2405" w:type="dxa"/>
          </w:tcPr>
          <w:p w14:paraId="537BEA81" w14:textId="77777777" w:rsidR="004F4DD3" w:rsidRPr="00362DCB" w:rsidRDefault="004F4DD3" w:rsidP="00FE40DD">
            <w:pPr>
              <w:spacing w:after="0" w:line="240" w:lineRule="auto"/>
              <w:jc w:val="center"/>
              <w:rPr>
                <w:rFonts w:ascii="Times New Roman" w:hAnsi="Times New Roman"/>
                <w:sz w:val="24"/>
                <w:szCs w:val="24"/>
              </w:rPr>
            </w:pPr>
          </w:p>
        </w:tc>
        <w:tc>
          <w:tcPr>
            <w:tcW w:w="1859" w:type="dxa"/>
          </w:tcPr>
          <w:p w14:paraId="53E0332D"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5B1816CB"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462F5498"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20CD25CF"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3CF1713D" w14:textId="77777777" w:rsidTr="00292F3D">
        <w:trPr>
          <w:jc w:val="center"/>
        </w:trPr>
        <w:tc>
          <w:tcPr>
            <w:tcW w:w="2405" w:type="dxa"/>
          </w:tcPr>
          <w:p w14:paraId="4B33DB8F" w14:textId="77777777" w:rsidR="004F4DD3" w:rsidRPr="00362DCB" w:rsidRDefault="004F4DD3" w:rsidP="00FE40DD">
            <w:pPr>
              <w:spacing w:after="0" w:line="240" w:lineRule="auto"/>
              <w:jc w:val="center"/>
              <w:rPr>
                <w:rFonts w:ascii="Times New Roman" w:hAnsi="Times New Roman"/>
                <w:sz w:val="24"/>
                <w:szCs w:val="24"/>
              </w:rPr>
            </w:pPr>
          </w:p>
        </w:tc>
        <w:tc>
          <w:tcPr>
            <w:tcW w:w="1859" w:type="dxa"/>
          </w:tcPr>
          <w:p w14:paraId="1F7ACEFF"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4563E281"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23F54ED9"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14DEA876" w14:textId="77777777" w:rsidR="004F4DD3" w:rsidRPr="00362DCB" w:rsidRDefault="004F4DD3" w:rsidP="00FE40DD">
            <w:pPr>
              <w:spacing w:after="0" w:line="240" w:lineRule="auto"/>
              <w:jc w:val="center"/>
              <w:rPr>
                <w:rFonts w:ascii="Times New Roman" w:hAnsi="Times New Roman"/>
                <w:sz w:val="24"/>
                <w:szCs w:val="24"/>
              </w:rPr>
            </w:pPr>
          </w:p>
        </w:tc>
      </w:tr>
    </w:tbl>
    <w:p w14:paraId="1591F7BF" w14:textId="77777777" w:rsidR="004F4DD3" w:rsidRPr="009F3933" w:rsidRDefault="004F4DD3" w:rsidP="004F4DD3">
      <w:pPr>
        <w:tabs>
          <w:tab w:val="left" w:pos="2160"/>
        </w:tabs>
        <w:spacing w:after="0" w:line="240" w:lineRule="auto"/>
        <w:jc w:val="right"/>
        <w:rPr>
          <w:rFonts w:ascii="Times New Roman" w:eastAsia="Times New Roman" w:hAnsi="Times New Roman"/>
          <w:sz w:val="24"/>
          <w:szCs w:val="24"/>
        </w:rPr>
      </w:pPr>
    </w:p>
    <w:p w14:paraId="1BDA11E9" w14:textId="77777777" w:rsidR="004F4DD3" w:rsidRDefault="004F4DD3" w:rsidP="004F4DD3">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17EDE1FA" w14:textId="77777777" w:rsidR="004F4DD3" w:rsidRDefault="004F4DD3" w:rsidP="004F4DD3">
      <w:pPr>
        <w:spacing w:after="0" w:line="240" w:lineRule="auto"/>
        <w:jc w:val="both"/>
        <w:rPr>
          <w:rFonts w:ascii="Times New Roman" w:hAnsi="Times New Roman"/>
          <w:b/>
          <w:sz w:val="24"/>
          <w:szCs w:val="24"/>
        </w:rPr>
      </w:pPr>
    </w:p>
    <w:p w14:paraId="1C02EE7E" w14:textId="77777777" w:rsidR="004F4DD3" w:rsidRDefault="004F4DD3" w:rsidP="004F4DD3">
      <w:pPr>
        <w:spacing w:after="0" w:line="240" w:lineRule="auto"/>
        <w:jc w:val="both"/>
        <w:rPr>
          <w:rFonts w:ascii="Times New Roman" w:hAnsi="Times New Roman"/>
          <w:b/>
          <w:sz w:val="24"/>
          <w:szCs w:val="24"/>
        </w:rPr>
      </w:pPr>
    </w:p>
    <w:p w14:paraId="378413DE" w14:textId="77777777" w:rsidR="004F4DD3" w:rsidRDefault="004F4DD3" w:rsidP="004F4DD3">
      <w:pPr>
        <w:spacing w:after="0" w:line="240" w:lineRule="auto"/>
        <w:jc w:val="both"/>
        <w:rPr>
          <w:rFonts w:ascii="Times New Roman" w:hAnsi="Times New Roman"/>
          <w:b/>
          <w:sz w:val="24"/>
          <w:szCs w:val="24"/>
        </w:rPr>
      </w:pPr>
    </w:p>
    <w:p w14:paraId="60FAF90C" w14:textId="347B5452" w:rsidR="004F4DD3" w:rsidRPr="00362DCB" w:rsidRDefault="004F4DD3" w:rsidP="004F4DD3">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292F3D">
        <w:rPr>
          <w:rFonts w:ascii="Times New Roman" w:eastAsia="Times New Roman" w:hAnsi="Times New Roman"/>
          <w:bCs/>
          <w:sz w:val="24"/>
          <w:szCs w:val="24"/>
        </w:rPr>
        <w:t>8</w:t>
      </w:r>
      <w:r w:rsidRPr="00362DCB">
        <w:rPr>
          <w:rFonts w:ascii="Times New Roman" w:eastAsia="Times New Roman" w:hAnsi="Times New Roman"/>
          <w:bCs/>
          <w:sz w:val="24"/>
          <w:szCs w:val="24"/>
        </w:rPr>
        <w:t>.gada ___._____________</w:t>
      </w:r>
    </w:p>
    <w:p w14:paraId="1731338E" w14:textId="77777777" w:rsidR="004F4DD3" w:rsidRPr="00362DCB" w:rsidRDefault="004F4DD3" w:rsidP="004F4DD3">
      <w:pPr>
        <w:spacing w:after="0" w:line="240" w:lineRule="auto"/>
        <w:rPr>
          <w:rFonts w:ascii="Times New Roman" w:eastAsia="Times New Roman" w:hAnsi="Times New Roman"/>
          <w:bCs/>
          <w:i/>
          <w:sz w:val="24"/>
          <w:szCs w:val="24"/>
          <w:lang w:eastAsia="lv-LV"/>
        </w:rPr>
      </w:pPr>
    </w:p>
    <w:p w14:paraId="55937B2B" w14:textId="77777777" w:rsidR="004F4DD3" w:rsidRPr="00362DCB" w:rsidRDefault="004F4DD3" w:rsidP="004F4DD3">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5E8FD63" w14:textId="77777777" w:rsidR="004F4DD3" w:rsidRPr="00362DCB" w:rsidRDefault="004F4DD3" w:rsidP="004F4DD3">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64D6D7F" w14:textId="77777777" w:rsidR="004F4DD3" w:rsidRDefault="004F4DD3" w:rsidP="004F4DD3">
      <w:pPr>
        <w:spacing w:after="0" w:line="240" w:lineRule="auto"/>
        <w:jc w:val="both"/>
        <w:rPr>
          <w:rFonts w:ascii="Times New Roman" w:hAnsi="Times New Roman"/>
          <w:b/>
          <w:sz w:val="24"/>
          <w:szCs w:val="24"/>
        </w:rPr>
      </w:pPr>
    </w:p>
    <w:p w14:paraId="036E7343" w14:textId="77777777" w:rsidR="004F4DD3" w:rsidRDefault="004F4DD3" w:rsidP="004F4DD3">
      <w:pPr>
        <w:spacing w:after="0" w:line="240" w:lineRule="auto"/>
        <w:jc w:val="both"/>
        <w:rPr>
          <w:rFonts w:ascii="Times New Roman" w:hAnsi="Times New Roman"/>
          <w:b/>
          <w:sz w:val="24"/>
          <w:szCs w:val="24"/>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501584E8" w14:textId="77777777" w:rsidR="006A48FC" w:rsidRDefault="006A48FC">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22CD189A" w14:textId="77777777" w:rsidR="00BF25B2" w:rsidRDefault="00BF25B2">
      <w:pPr>
        <w:spacing w:after="0" w:line="240" w:lineRule="auto"/>
        <w:jc w:val="right"/>
        <w:rPr>
          <w:rFonts w:ascii="Times New Roman" w:eastAsia="Times New Roman" w:hAnsi="Times New Roman"/>
          <w:bCs/>
          <w:sz w:val="20"/>
          <w:szCs w:val="20"/>
          <w:lang w:eastAsia="lv-LV"/>
        </w:rPr>
      </w:pPr>
    </w:p>
    <w:p w14:paraId="393AEDB0" w14:textId="77777777" w:rsidR="00A10E0D" w:rsidRDefault="00A10E0D" w:rsidP="00C978BF">
      <w:pPr>
        <w:spacing w:after="0" w:line="240" w:lineRule="auto"/>
        <w:rPr>
          <w:rFonts w:ascii="Times New Roman" w:eastAsia="Times New Roman" w:hAnsi="Times New Roman"/>
          <w:b/>
          <w:sz w:val="24"/>
          <w:szCs w:val="24"/>
        </w:rPr>
      </w:pPr>
    </w:p>
    <w:p w14:paraId="20870243" w14:textId="4AD15F8C" w:rsidR="0006004D" w:rsidRPr="00AD33A3" w:rsidRDefault="00C978BF" w:rsidP="0006004D">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5</w:t>
      </w:r>
      <w:r w:rsidR="0006004D" w:rsidRPr="00AD33A3">
        <w:rPr>
          <w:rFonts w:ascii="Times New Roman" w:eastAsia="Times New Roman" w:hAnsi="Times New Roman"/>
          <w:b/>
          <w:sz w:val="24"/>
          <w:szCs w:val="24"/>
        </w:rPr>
        <w:t>.p</w:t>
      </w:r>
      <w:r w:rsidR="0006004D" w:rsidRPr="00AD33A3">
        <w:rPr>
          <w:rFonts w:ascii="Times New Roman" w:eastAsia="Times New Roman" w:hAnsi="Times New Roman"/>
          <w:b/>
          <w:bCs/>
          <w:sz w:val="24"/>
          <w:szCs w:val="24"/>
        </w:rPr>
        <w:t xml:space="preserve">ielikums </w:t>
      </w:r>
      <w:r w:rsidR="0006004D" w:rsidRPr="00AD33A3">
        <w:rPr>
          <w:rFonts w:ascii="Times New Roman" w:eastAsia="Times New Roman" w:hAnsi="Times New Roman"/>
          <w:b/>
          <w:sz w:val="24"/>
          <w:szCs w:val="24"/>
        </w:rPr>
        <w:t>nolikumam</w:t>
      </w:r>
    </w:p>
    <w:p w14:paraId="766E96C2" w14:textId="68552888" w:rsidR="0006004D" w:rsidRPr="00AD33A3" w:rsidRDefault="0006004D" w:rsidP="0006004D">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C978BF">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C978BF">
        <w:rPr>
          <w:rFonts w:ascii="Times New Roman" w:eastAsia="Times New Roman" w:hAnsi="Times New Roman"/>
          <w:bCs/>
          <w:sz w:val="24"/>
          <w:szCs w:val="24"/>
        </w:rPr>
        <w:t>88</w:t>
      </w:r>
      <w:r w:rsidRPr="00AD33A3">
        <w:rPr>
          <w:rFonts w:ascii="Times New Roman" w:eastAsia="Times New Roman" w:hAnsi="Times New Roman"/>
          <w:sz w:val="24"/>
          <w:szCs w:val="24"/>
        </w:rPr>
        <w:t>)</w:t>
      </w:r>
    </w:p>
    <w:p w14:paraId="35C2D8F4" w14:textId="77777777" w:rsidR="006E0017" w:rsidRPr="00443201" w:rsidRDefault="006E0017" w:rsidP="00B56939">
      <w:pPr>
        <w:spacing w:after="0" w:line="240" w:lineRule="auto"/>
        <w:jc w:val="right"/>
        <w:rPr>
          <w:rFonts w:ascii="Times New Roman" w:eastAsia="Times New Roman" w:hAnsi="Times New Roman"/>
          <w:bCs/>
          <w:sz w:val="20"/>
          <w:szCs w:val="20"/>
          <w:lang w:eastAsia="lv-LV"/>
        </w:rPr>
      </w:pPr>
    </w:p>
    <w:p w14:paraId="588D390C" w14:textId="77777777" w:rsidR="00572592" w:rsidRPr="00443201" w:rsidRDefault="00572592" w:rsidP="00572592">
      <w:pPr>
        <w:spacing w:after="0" w:line="240" w:lineRule="auto"/>
        <w:rPr>
          <w:rFonts w:ascii="Times New Roman" w:eastAsia="Times New Roman" w:hAnsi="Times New Roman"/>
          <w:sz w:val="24"/>
          <w:szCs w:val="24"/>
          <w:lang w:eastAsia="lv-LV"/>
        </w:rPr>
      </w:pPr>
    </w:p>
    <w:p w14:paraId="4ECE4483" w14:textId="7501BC19" w:rsidR="00C7671E" w:rsidRDefault="00C7671E" w:rsidP="00C7671E">
      <w:pPr>
        <w:spacing w:after="0" w:line="240" w:lineRule="auto"/>
        <w:rPr>
          <w:rFonts w:ascii="Times New Roman" w:eastAsia="Times New Roman" w:hAnsi="Times New Roman"/>
          <w:b/>
          <w:sz w:val="24"/>
          <w:szCs w:val="24"/>
        </w:rPr>
      </w:pPr>
    </w:p>
    <w:p w14:paraId="5A27465B" w14:textId="77777777" w:rsidR="00C7671E" w:rsidRPr="00C06391" w:rsidRDefault="00C7671E" w:rsidP="00C7671E">
      <w:pPr>
        <w:spacing w:after="0" w:line="240" w:lineRule="auto"/>
        <w:rPr>
          <w:rFonts w:ascii="Times New Roman" w:eastAsia="Times New Roman" w:hAnsi="Times New Roman"/>
        </w:rPr>
      </w:pPr>
    </w:p>
    <w:p w14:paraId="2FC2F90F" w14:textId="77777777" w:rsidR="00C7671E" w:rsidRPr="00C06391" w:rsidRDefault="00C7671E" w:rsidP="00C7671E">
      <w:pPr>
        <w:spacing w:after="0" w:line="240" w:lineRule="auto"/>
        <w:jc w:val="center"/>
        <w:rPr>
          <w:rFonts w:ascii="Times New Roman" w:eastAsia="Times New Roman" w:hAnsi="Times New Roman"/>
          <w:i/>
          <w:sz w:val="24"/>
          <w:szCs w:val="24"/>
        </w:rPr>
      </w:pPr>
      <w:r w:rsidRPr="00C06391">
        <w:rPr>
          <w:rFonts w:ascii="Times New Roman" w:eastAsia="Times New Roman" w:hAnsi="Times New Roman"/>
          <w:b/>
          <w:sz w:val="24"/>
          <w:szCs w:val="24"/>
        </w:rPr>
        <w:t xml:space="preserve">FINANŠU PIEDĀVĀJUMS </w:t>
      </w:r>
      <w:r w:rsidRPr="00C06391">
        <w:rPr>
          <w:rFonts w:ascii="Times New Roman" w:eastAsia="Times New Roman" w:hAnsi="Times New Roman"/>
          <w:i/>
          <w:sz w:val="24"/>
          <w:szCs w:val="24"/>
        </w:rPr>
        <w:t>(veidne)</w:t>
      </w:r>
    </w:p>
    <w:p w14:paraId="65D992C8" w14:textId="31010BAB" w:rsidR="00C7671E" w:rsidRPr="00C7671E" w:rsidRDefault="00C7671E" w:rsidP="00C7671E">
      <w:pPr>
        <w:jc w:val="center"/>
        <w:rPr>
          <w:rFonts w:ascii="Times New Roman" w:hAnsi="Times New Roman"/>
          <w:sz w:val="24"/>
          <w:szCs w:val="24"/>
        </w:rPr>
      </w:pPr>
      <w:r>
        <w:rPr>
          <w:rFonts w:ascii="Times New Roman" w:eastAsia="Times New Roman" w:hAnsi="Times New Roman"/>
          <w:sz w:val="24"/>
          <w:szCs w:val="24"/>
          <w:lang w:eastAsia="lv-LV"/>
        </w:rPr>
        <w:t>Iepirkumam “</w:t>
      </w:r>
      <w:r w:rsidR="00C978BF">
        <w:rPr>
          <w:rFonts w:ascii="Times New Roman" w:hAnsi="Times New Roman"/>
          <w:sz w:val="24"/>
          <w:szCs w:val="24"/>
        </w:rPr>
        <w:t>Teritorijas braucamās daļas un ietvju seguma atjaunošana</w:t>
      </w:r>
      <w:r w:rsidRPr="00463E04">
        <w:rPr>
          <w:rFonts w:ascii="Times New Roman" w:hAnsi="Times New Roman"/>
          <w:sz w:val="24"/>
          <w:szCs w:val="24"/>
        </w:rPr>
        <w:t>"</w:t>
      </w:r>
    </w:p>
    <w:p w14:paraId="66E0F6CB" w14:textId="0C579E53" w:rsidR="00C7671E" w:rsidRPr="00BE6C00" w:rsidRDefault="00C7671E" w:rsidP="00C7671E">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Pr="00AD33A3">
        <w:rPr>
          <w:rFonts w:ascii="Times New Roman" w:eastAsia="Times New Roman" w:hAnsi="Times New Roman"/>
          <w:bCs/>
          <w:sz w:val="24"/>
          <w:szCs w:val="24"/>
        </w:rPr>
        <w:t>PSKUS 201</w:t>
      </w:r>
      <w:r w:rsidR="00C978BF">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C978BF">
        <w:rPr>
          <w:rFonts w:ascii="Times New Roman" w:eastAsia="Times New Roman" w:hAnsi="Times New Roman"/>
          <w:bCs/>
          <w:sz w:val="24"/>
          <w:szCs w:val="24"/>
        </w:rPr>
        <w:t>88</w:t>
      </w:r>
      <w:r w:rsidRPr="00BE6C00">
        <w:rPr>
          <w:rFonts w:ascii="Times New Roman" w:eastAsia="Times New Roman" w:hAnsi="Times New Roman"/>
          <w:sz w:val="24"/>
          <w:szCs w:val="24"/>
        </w:rPr>
        <w:t>)</w:t>
      </w:r>
    </w:p>
    <w:p w14:paraId="5F68B86A" w14:textId="77777777" w:rsidR="00C7671E" w:rsidRPr="00C06391" w:rsidRDefault="00C7671E" w:rsidP="00C7671E">
      <w:pPr>
        <w:keepNext/>
        <w:spacing w:after="0" w:line="240" w:lineRule="auto"/>
        <w:jc w:val="center"/>
        <w:rPr>
          <w:rFonts w:ascii="Times New Roman" w:eastAsia="Times New Roman" w:hAnsi="Times New Roman"/>
          <w:sz w:val="24"/>
          <w:szCs w:val="24"/>
        </w:rPr>
      </w:pPr>
    </w:p>
    <w:p w14:paraId="4F779F36" w14:textId="77777777" w:rsidR="00C7671E" w:rsidRPr="00C06391" w:rsidRDefault="00C7671E" w:rsidP="00C7671E">
      <w:pPr>
        <w:spacing w:after="0" w:line="240" w:lineRule="auto"/>
        <w:jc w:val="both"/>
        <w:rPr>
          <w:rFonts w:ascii="Times New Roman" w:hAnsi="Times New Roman"/>
          <w:b/>
          <w:sz w:val="24"/>
        </w:rPr>
      </w:pPr>
    </w:p>
    <w:p w14:paraId="3B23B941" w14:textId="77777777" w:rsidR="00C7671E" w:rsidRPr="00C06391" w:rsidRDefault="00C7671E" w:rsidP="00C7671E">
      <w:pPr>
        <w:spacing w:after="0" w:line="240" w:lineRule="auto"/>
        <w:jc w:val="both"/>
        <w:rPr>
          <w:rFonts w:ascii="Times New Roman" w:hAnsi="Times New Roman"/>
          <w:sz w:val="24"/>
        </w:rPr>
      </w:pPr>
      <w:r w:rsidRPr="00C06391">
        <w:rPr>
          <w:rFonts w:ascii="Times New Roman" w:hAnsi="Times New Roman"/>
          <w:b/>
          <w:sz w:val="24"/>
        </w:rPr>
        <w:t>Pretendents, ____________________________</w:t>
      </w:r>
      <w:r w:rsidRPr="00C06391">
        <w:rPr>
          <w:rFonts w:ascii="Times New Roman" w:hAnsi="Times New Roman"/>
          <w:sz w:val="24"/>
        </w:rPr>
        <w:t xml:space="preserve">, </w:t>
      </w:r>
      <w:proofErr w:type="spellStart"/>
      <w:r w:rsidRPr="00C06391">
        <w:rPr>
          <w:rFonts w:ascii="Times New Roman" w:hAnsi="Times New Roman"/>
          <w:sz w:val="24"/>
        </w:rPr>
        <w:t>reģ</w:t>
      </w:r>
      <w:proofErr w:type="spellEnd"/>
      <w:r w:rsidRPr="00C06391">
        <w:rPr>
          <w:rFonts w:ascii="Times New Roman" w:hAnsi="Times New Roman"/>
          <w:sz w:val="24"/>
        </w:rPr>
        <w:t xml:space="preserve">. Nr. _______________________, </w:t>
      </w:r>
    </w:p>
    <w:p w14:paraId="6486B5E6" w14:textId="77777777" w:rsidR="00C7671E" w:rsidRPr="00C06391" w:rsidRDefault="00C7671E" w:rsidP="00C7671E">
      <w:pPr>
        <w:spacing w:after="0" w:line="240" w:lineRule="auto"/>
        <w:jc w:val="both"/>
        <w:rPr>
          <w:rFonts w:ascii="Times New Roman" w:hAnsi="Times New Roman"/>
          <w:sz w:val="24"/>
        </w:rPr>
      </w:pPr>
    </w:p>
    <w:p w14:paraId="1EFD16BE" w14:textId="0F58E70D" w:rsidR="00C7671E" w:rsidRPr="00C06391" w:rsidRDefault="00C7671E" w:rsidP="00C7671E">
      <w:pPr>
        <w:spacing w:after="0" w:line="240" w:lineRule="auto"/>
        <w:jc w:val="both"/>
        <w:rPr>
          <w:rFonts w:ascii="Times New Roman" w:eastAsia="Times New Roman" w:hAnsi="Times New Roman"/>
          <w:sz w:val="24"/>
          <w:szCs w:val="24"/>
        </w:rPr>
      </w:pPr>
      <w:r w:rsidRPr="00C06391">
        <w:rPr>
          <w:rFonts w:ascii="Times New Roman" w:hAnsi="Times New Roman"/>
          <w:sz w:val="24"/>
        </w:rPr>
        <w:t>piedāvā veikt</w:t>
      </w:r>
      <w:r w:rsidR="00C978BF">
        <w:rPr>
          <w:rFonts w:ascii="Times New Roman" w:hAnsi="Times New Roman"/>
          <w:sz w:val="24"/>
        </w:rPr>
        <w:t xml:space="preserve"> teritorijas braucamās daļas un ietvju seguma atjaunošanu</w:t>
      </w:r>
      <w:r w:rsidRPr="00C06391">
        <w:rPr>
          <w:rFonts w:ascii="Times New Roman" w:hAnsi="Times New Roman"/>
          <w:sz w:val="24"/>
        </w:rPr>
        <w:t xml:space="preserve">, saskaņā ar </w:t>
      </w:r>
      <w:r>
        <w:rPr>
          <w:rFonts w:ascii="Times New Roman" w:hAnsi="Times New Roman"/>
          <w:sz w:val="24"/>
        </w:rPr>
        <w:t>iepirkuma</w:t>
      </w:r>
      <w:r w:rsidRPr="00C06391">
        <w:rPr>
          <w:rFonts w:ascii="Times New Roman" w:hAnsi="Times New Roman"/>
          <w:sz w:val="24"/>
        </w:rPr>
        <w:t xml:space="preserve"> nolikuma </w:t>
      </w:r>
      <w:r>
        <w:rPr>
          <w:rFonts w:ascii="Times New Roman" w:hAnsi="Times New Roman"/>
          <w:sz w:val="24"/>
        </w:rPr>
        <w:t>noteikumiem</w:t>
      </w:r>
      <w:r w:rsidRPr="00C06391">
        <w:rPr>
          <w:rFonts w:ascii="Times New Roman" w:hAnsi="Times New Roman"/>
          <w:sz w:val="24"/>
        </w:rPr>
        <w:t>:</w:t>
      </w:r>
    </w:p>
    <w:p w14:paraId="6E5E36DC" w14:textId="77777777" w:rsidR="00C7671E" w:rsidRPr="00C06391" w:rsidRDefault="00C7671E" w:rsidP="00C7671E">
      <w:pPr>
        <w:spacing w:after="0" w:line="240" w:lineRule="auto"/>
        <w:ind w:right="752"/>
        <w:rPr>
          <w:rFonts w:ascii="Times New Roman" w:eastAsia="Times New Roman" w:hAnsi="Times New Roman"/>
          <w:sz w:val="20"/>
          <w:szCs w:val="24"/>
        </w:rPr>
      </w:pPr>
    </w:p>
    <w:tbl>
      <w:tblPr>
        <w:tblStyle w:val="TableGrid11"/>
        <w:tblW w:w="9351" w:type="dxa"/>
        <w:tblLook w:val="04A0" w:firstRow="1" w:lastRow="0" w:firstColumn="1" w:lastColumn="0" w:noHBand="0" w:noVBand="1"/>
      </w:tblPr>
      <w:tblGrid>
        <w:gridCol w:w="5524"/>
        <w:gridCol w:w="3827"/>
      </w:tblGrid>
      <w:tr w:rsidR="00C7671E" w:rsidRPr="0027265C" w14:paraId="36EAA16E" w14:textId="77777777" w:rsidTr="00C978BF">
        <w:tc>
          <w:tcPr>
            <w:tcW w:w="5524" w:type="dxa"/>
            <w:vAlign w:val="center"/>
          </w:tcPr>
          <w:p w14:paraId="2F6B8CD6" w14:textId="77777777" w:rsidR="00C7671E" w:rsidRPr="0027265C" w:rsidRDefault="00C7671E" w:rsidP="00FE40DD">
            <w:pPr>
              <w:spacing w:after="0" w:line="240" w:lineRule="auto"/>
              <w:ind w:right="-58"/>
              <w:jc w:val="center"/>
              <w:rPr>
                <w:b/>
              </w:rPr>
            </w:pPr>
          </w:p>
        </w:tc>
        <w:tc>
          <w:tcPr>
            <w:tcW w:w="3827" w:type="dxa"/>
            <w:vAlign w:val="center"/>
          </w:tcPr>
          <w:p w14:paraId="4C06AB68" w14:textId="77777777" w:rsidR="00C7671E" w:rsidRPr="0027265C" w:rsidRDefault="00C7671E" w:rsidP="00FE40DD">
            <w:pPr>
              <w:spacing w:after="0" w:line="240" w:lineRule="auto"/>
              <w:ind w:right="-58"/>
              <w:jc w:val="center"/>
              <w:rPr>
                <w:b/>
              </w:rPr>
            </w:pPr>
            <w:r>
              <w:rPr>
                <w:b/>
              </w:rPr>
              <w:t>Cena EUR bez PVN</w:t>
            </w:r>
          </w:p>
        </w:tc>
      </w:tr>
      <w:tr w:rsidR="00C7671E" w:rsidRPr="0027265C" w14:paraId="650DDF99" w14:textId="77777777" w:rsidTr="00C978BF">
        <w:tc>
          <w:tcPr>
            <w:tcW w:w="5524" w:type="dxa"/>
          </w:tcPr>
          <w:p w14:paraId="623FBAF9" w14:textId="4549F86E" w:rsidR="00C7671E" w:rsidRPr="0027265C" w:rsidRDefault="00C7671E" w:rsidP="00FE40DD">
            <w:pPr>
              <w:spacing w:after="0" w:line="240" w:lineRule="auto"/>
              <w:ind w:right="-58"/>
            </w:pPr>
            <w:r>
              <w:t>Kopējās būvniec</w:t>
            </w:r>
            <w:r w:rsidR="00156926">
              <w:t xml:space="preserve">ības izmaksas, saskaņā ar </w:t>
            </w:r>
            <w:r>
              <w:t xml:space="preserve"> tāmi</w:t>
            </w:r>
          </w:p>
        </w:tc>
        <w:tc>
          <w:tcPr>
            <w:tcW w:w="3827" w:type="dxa"/>
            <w:vAlign w:val="center"/>
          </w:tcPr>
          <w:p w14:paraId="41F4BD45" w14:textId="77777777" w:rsidR="00C7671E" w:rsidRPr="0027265C" w:rsidRDefault="00C7671E" w:rsidP="00FE40DD">
            <w:pPr>
              <w:spacing w:after="0" w:line="240" w:lineRule="auto"/>
              <w:ind w:right="-58"/>
              <w:jc w:val="center"/>
            </w:pPr>
          </w:p>
        </w:tc>
      </w:tr>
    </w:tbl>
    <w:p w14:paraId="6047E11F" w14:textId="77777777" w:rsidR="00C7671E" w:rsidRDefault="00C7671E" w:rsidP="00C7671E">
      <w:pPr>
        <w:spacing w:after="0" w:line="240" w:lineRule="auto"/>
        <w:jc w:val="both"/>
        <w:rPr>
          <w:rFonts w:ascii="Times New Roman" w:eastAsia="Times New Roman" w:hAnsi="Times New Roman"/>
          <w:sz w:val="24"/>
          <w:szCs w:val="24"/>
        </w:rPr>
      </w:pPr>
    </w:p>
    <w:p w14:paraId="57D6ABAE" w14:textId="64419DB5" w:rsidR="00C7671E" w:rsidRPr="00C06391" w:rsidRDefault="00C7671E" w:rsidP="00C7671E">
      <w:pPr>
        <w:spacing w:after="0" w:line="240" w:lineRule="auto"/>
        <w:jc w:val="both"/>
        <w:rPr>
          <w:rFonts w:ascii="Times New Roman" w:eastAsia="Times New Roman" w:hAnsi="Times New Roman"/>
          <w:sz w:val="24"/>
          <w:szCs w:val="24"/>
        </w:rPr>
      </w:pPr>
    </w:p>
    <w:p w14:paraId="61852779" w14:textId="77777777" w:rsidR="00C7671E" w:rsidRPr="00C06391" w:rsidRDefault="00C7671E" w:rsidP="00C7671E">
      <w:pPr>
        <w:spacing w:after="0" w:line="240" w:lineRule="auto"/>
        <w:ind w:firstLine="720"/>
        <w:jc w:val="both"/>
        <w:rPr>
          <w:rFonts w:ascii="Times New Roman" w:hAnsi="Times New Roman"/>
          <w:sz w:val="24"/>
        </w:rPr>
      </w:pPr>
      <w:r w:rsidRPr="00C06391">
        <w:rPr>
          <w:rFonts w:ascii="Times New Roman" w:hAnsi="Times New Roman"/>
          <w:sz w:val="24"/>
        </w:rPr>
        <w:t>Apliecinām, ka Iepirkuma dokumenti ir izvērtēti ar pietiekamu rūpību.</w:t>
      </w:r>
    </w:p>
    <w:p w14:paraId="4C483110" w14:textId="6AAED774" w:rsidR="00C7671E" w:rsidRPr="00C06391" w:rsidRDefault="00C7671E" w:rsidP="00C7671E">
      <w:pPr>
        <w:spacing w:after="0" w:line="240" w:lineRule="auto"/>
        <w:ind w:firstLine="720"/>
        <w:jc w:val="both"/>
        <w:rPr>
          <w:rFonts w:ascii="Times New Roman" w:hAnsi="Times New Roman"/>
          <w:sz w:val="24"/>
        </w:rPr>
      </w:pPr>
      <w:r w:rsidRPr="00AD36E4">
        <w:rPr>
          <w:rFonts w:ascii="Times New Roman" w:hAnsi="Times New Roman"/>
          <w:sz w:val="24"/>
        </w:rPr>
        <w:t xml:space="preserve">Ar šo apliecinu, ka šajā finanšu piedāvājumā ir ietvertas visas izmaksas, </w:t>
      </w:r>
      <w:r w:rsidRPr="00AD36E4">
        <w:rPr>
          <w:rFonts w:ascii="Times New Roman" w:hAnsi="Times New Roman"/>
          <w:bCs/>
          <w:sz w:val="24"/>
        </w:rPr>
        <w:t xml:space="preserve">kas saistītas ar </w:t>
      </w:r>
      <w:r w:rsidRPr="00AD36E4">
        <w:rPr>
          <w:rFonts w:ascii="Times New Roman" w:hAnsi="Times New Roman"/>
          <w:sz w:val="24"/>
        </w:rPr>
        <w:t xml:space="preserve"> noteikto darbu</w:t>
      </w:r>
      <w:r w:rsidRPr="00AD36E4">
        <w:rPr>
          <w:rFonts w:ascii="Times New Roman" w:hAnsi="Times New Roman"/>
          <w:bCs/>
          <w:sz w:val="24"/>
        </w:rPr>
        <w:t xml:space="preserve"> veikšanu</w:t>
      </w:r>
      <w:r w:rsidRPr="00AD36E4">
        <w:rPr>
          <w:rFonts w:ascii="Times New Roman" w:hAnsi="Times New Roman"/>
          <w:sz w:val="24"/>
        </w:rPr>
        <w:t>.</w:t>
      </w:r>
    </w:p>
    <w:p w14:paraId="088F0011" w14:textId="77777777" w:rsidR="00C7671E" w:rsidRPr="00190B40" w:rsidRDefault="00C7671E" w:rsidP="00C7671E">
      <w:pPr>
        <w:spacing w:after="0" w:line="240" w:lineRule="auto"/>
        <w:rPr>
          <w:rFonts w:ascii="Times New Roman" w:hAnsi="Times New Roman"/>
          <w:sz w:val="24"/>
        </w:rPr>
      </w:pPr>
    </w:p>
    <w:p w14:paraId="71024A10" w14:textId="77777777" w:rsidR="00C7671E" w:rsidRPr="00190B40" w:rsidRDefault="00C7671E" w:rsidP="00C7671E">
      <w:pPr>
        <w:tabs>
          <w:tab w:val="left" w:pos="2160"/>
        </w:tabs>
        <w:spacing w:after="0" w:line="240" w:lineRule="auto"/>
        <w:jc w:val="both"/>
        <w:rPr>
          <w:rFonts w:ascii="Times New Roman" w:eastAsia="Times New Roman" w:hAnsi="Times New Roman"/>
          <w:bCs/>
          <w:sz w:val="24"/>
          <w:szCs w:val="24"/>
        </w:rPr>
      </w:pPr>
    </w:p>
    <w:p w14:paraId="7FE0495C" w14:textId="77777777" w:rsidR="00C7671E" w:rsidRPr="00C06391" w:rsidRDefault="00C7671E" w:rsidP="00C7671E">
      <w:pPr>
        <w:tabs>
          <w:tab w:val="left" w:pos="2160"/>
        </w:tabs>
        <w:spacing w:after="0" w:line="240" w:lineRule="auto"/>
        <w:jc w:val="both"/>
        <w:rPr>
          <w:rFonts w:ascii="Times New Roman" w:eastAsia="Times New Roman" w:hAnsi="Times New Roman"/>
          <w:bCs/>
          <w:sz w:val="24"/>
          <w:szCs w:val="24"/>
        </w:rPr>
      </w:pPr>
    </w:p>
    <w:p w14:paraId="5A6B50DF" w14:textId="2D49820A" w:rsidR="00C7671E" w:rsidRPr="00C06391" w:rsidRDefault="00C7671E" w:rsidP="00C7671E">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C978BF">
        <w:rPr>
          <w:rFonts w:ascii="Times New Roman" w:eastAsia="Times New Roman" w:hAnsi="Times New Roman"/>
          <w:bCs/>
          <w:sz w:val="24"/>
          <w:szCs w:val="24"/>
        </w:rPr>
        <w:t>8</w:t>
      </w:r>
      <w:r w:rsidRPr="00C06391">
        <w:rPr>
          <w:rFonts w:ascii="Times New Roman" w:eastAsia="Times New Roman" w:hAnsi="Times New Roman"/>
          <w:bCs/>
          <w:sz w:val="24"/>
          <w:szCs w:val="24"/>
        </w:rPr>
        <w:t>.gada ___._____________</w:t>
      </w:r>
    </w:p>
    <w:p w14:paraId="620A5DFE" w14:textId="77777777" w:rsidR="00C7671E" w:rsidRPr="00C06391" w:rsidRDefault="00C7671E" w:rsidP="00C7671E">
      <w:pPr>
        <w:spacing w:after="0" w:line="240" w:lineRule="auto"/>
        <w:rPr>
          <w:rFonts w:ascii="Times New Roman" w:eastAsia="Times New Roman" w:hAnsi="Times New Roman"/>
          <w:bCs/>
          <w:i/>
          <w:sz w:val="24"/>
          <w:szCs w:val="24"/>
          <w:lang w:eastAsia="lv-LV"/>
        </w:rPr>
      </w:pPr>
    </w:p>
    <w:p w14:paraId="42C4B117" w14:textId="77777777" w:rsidR="00C7671E" w:rsidRPr="00C06391" w:rsidRDefault="00C7671E" w:rsidP="00C7671E">
      <w:pPr>
        <w:spacing w:after="0" w:line="240" w:lineRule="auto"/>
        <w:rPr>
          <w:rFonts w:ascii="Times New Roman" w:eastAsia="Times New Roman" w:hAnsi="Times New Roman"/>
          <w:bCs/>
          <w:i/>
          <w:sz w:val="24"/>
          <w:szCs w:val="24"/>
          <w:lang w:eastAsia="lv-LV"/>
        </w:rPr>
      </w:pPr>
      <w:r w:rsidRPr="00C06391">
        <w:rPr>
          <w:rFonts w:ascii="Times New Roman" w:eastAsia="Times New Roman" w:hAnsi="Times New Roman"/>
          <w:bCs/>
          <w:i/>
          <w:sz w:val="24"/>
          <w:szCs w:val="24"/>
          <w:lang w:eastAsia="lv-LV"/>
        </w:rPr>
        <w:t>___________________________________________________________________________</w:t>
      </w:r>
    </w:p>
    <w:p w14:paraId="0ECA94B4" w14:textId="77777777" w:rsidR="00C7671E" w:rsidRPr="00C06391" w:rsidRDefault="00C7671E" w:rsidP="00C7671E">
      <w:pPr>
        <w:spacing w:after="0" w:line="240" w:lineRule="auto"/>
        <w:jc w:val="center"/>
        <w:rPr>
          <w:rFonts w:ascii="Times New Roman" w:eastAsia="Times New Roman" w:hAnsi="Times New Roman"/>
          <w:bCs/>
          <w:i/>
          <w:sz w:val="20"/>
          <w:szCs w:val="20"/>
          <w:lang w:eastAsia="lv-LV"/>
        </w:rPr>
      </w:pPr>
      <w:r w:rsidRPr="00C0639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CB76C99" w14:textId="77777777" w:rsidR="00C7671E" w:rsidRPr="00AA66F0" w:rsidRDefault="00C7671E" w:rsidP="00C7671E">
      <w:pPr>
        <w:spacing w:after="0" w:line="240" w:lineRule="auto"/>
        <w:rPr>
          <w:rFonts w:ascii="Times New Roman" w:eastAsia="Times New Roman" w:hAnsi="Times New Roman"/>
          <w:sz w:val="24"/>
          <w:szCs w:val="24"/>
        </w:rPr>
      </w:pPr>
    </w:p>
    <w:p w14:paraId="73CDEDB0" w14:textId="77777777" w:rsidR="00C7671E" w:rsidRPr="00AA66F0" w:rsidRDefault="00C7671E" w:rsidP="00C7671E">
      <w:pPr>
        <w:spacing w:after="0" w:line="240" w:lineRule="auto"/>
        <w:rPr>
          <w:rFonts w:ascii="Times New Roman" w:eastAsia="Times New Roman" w:hAnsi="Times New Roman"/>
          <w:sz w:val="24"/>
          <w:szCs w:val="24"/>
        </w:rPr>
      </w:pPr>
    </w:p>
    <w:p w14:paraId="3E247D69" w14:textId="77777777" w:rsidR="00C7671E" w:rsidRPr="00AA66F0" w:rsidRDefault="00C7671E" w:rsidP="00C7671E">
      <w:pPr>
        <w:spacing w:after="0" w:line="240" w:lineRule="auto"/>
        <w:rPr>
          <w:rFonts w:ascii="Times New Roman" w:eastAsia="Times New Roman" w:hAnsi="Times New Roman"/>
          <w:sz w:val="24"/>
          <w:szCs w:val="24"/>
        </w:rPr>
      </w:pPr>
    </w:p>
    <w:p w14:paraId="18EC0462" w14:textId="77777777" w:rsidR="00C7671E" w:rsidRPr="00AA66F0" w:rsidRDefault="00C7671E" w:rsidP="00C7671E">
      <w:pPr>
        <w:spacing w:after="0" w:line="240" w:lineRule="auto"/>
        <w:rPr>
          <w:rFonts w:ascii="Times New Roman" w:eastAsia="Times New Roman" w:hAnsi="Times New Roman"/>
          <w:sz w:val="24"/>
          <w:szCs w:val="24"/>
        </w:rPr>
      </w:pPr>
    </w:p>
    <w:p w14:paraId="2D968ECB" w14:textId="6DCE7ABE" w:rsidR="006E0017" w:rsidRDefault="006E0017" w:rsidP="00572592">
      <w:pPr>
        <w:rPr>
          <w:rFonts w:ascii="Times New Roman" w:eastAsia="Times New Roman" w:hAnsi="Times New Roman"/>
        </w:rPr>
      </w:pPr>
    </w:p>
    <w:p w14:paraId="2547C921" w14:textId="10EF37B1" w:rsidR="00C7671E" w:rsidRDefault="00C7671E" w:rsidP="00572592">
      <w:pPr>
        <w:rPr>
          <w:rFonts w:ascii="Times New Roman" w:eastAsia="Times New Roman" w:hAnsi="Times New Roman"/>
        </w:rPr>
      </w:pPr>
    </w:p>
    <w:p w14:paraId="44383F7E" w14:textId="238854DC" w:rsidR="00C7671E" w:rsidRDefault="00C7671E" w:rsidP="00572592">
      <w:pPr>
        <w:rPr>
          <w:rFonts w:ascii="Times New Roman" w:eastAsia="Times New Roman" w:hAnsi="Times New Roman"/>
        </w:rPr>
      </w:pPr>
    </w:p>
    <w:p w14:paraId="402C35C4" w14:textId="3CE7C943" w:rsidR="00C7671E" w:rsidRDefault="00C7671E" w:rsidP="00572592">
      <w:pPr>
        <w:rPr>
          <w:rFonts w:ascii="Times New Roman" w:eastAsia="Times New Roman" w:hAnsi="Times New Roman"/>
        </w:rPr>
      </w:pPr>
    </w:p>
    <w:p w14:paraId="2320F6BE" w14:textId="69A2EAA7" w:rsidR="00C7671E" w:rsidRDefault="00C7671E" w:rsidP="00572592">
      <w:pPr>
        <w:rPr>
          <w:rFonts w:ascii="Times New Roman" w:eastAsia="Times New Roman" w:hAnsi="Times New Roman"/>
        </w:rPr>
      </w:pPr>
    </w:p>
    <w:p w14:paraId="2A1109B2" w14:textId="149BCF6D" w:rsidR="00C7671E" w:rsidRDefault="00C7671E" w:rsidP="00572592">
      <w:pPr>
        <w:rPr>
          <w:rFonts w:ascii="Times New Roman" w:eastAsia="Times New Roman" w:hAnsi="Times New Roman"/>
        </w:rPr>
      </w:pPr>
    </w:p>
    <w:p w14:paraId="387157B9" w14:textId="780E8CE0" w:rsidR="00C7671E" w:rsidRDefault="00C7671E" w:rsidP="00572592">
      <w:pPr>
        <w:rPr>
          <w:rFonts w:ascii="Times New Roman" w:eastAsia="Times New Roman" w:hAnsi="Times New Roman"/>
        </w:rPr>
      </w:pPr>
    </w:p>
    <w:p w14:paraId="613F6602" w14:textId="77777777" w:rsidR="00C978BF" w:rsidRDefault="00C978BF" w:rsidP="00572592">
      <w:pPr>
        <w:rPr>
          <w:rFonts w:ascii="Times New Roman" w:eastAsia="Times New Roman" w:hAnsi="Times New Roman"/>
        </w:rPr>
      </w:pPr>
    </w:p>
    <w:p w14:paraId="7911EF80" w14:textId="3C858C9E" w:rsidR="00C7671E" w:rsidRDefault="00C7671E" w:rsidP="00572592">
      <w:pPr>
        <w:rPr>
          <w:rFonts w:ascii="Times New Roman" w:eastAsia="Times New Roman" w:hAnsi="Times New Roman"/>
        </w:rPr>
      </w:pPr>
    </w:p>
    <w:p w14:paraId="65E36CB7" w14:textId="30DD23C4" w:rsidR="00C7671E" w:rsidRPr="00AD33A3" w:rsidRDefault="00C978BF" w:rsidP="00C7671E">
      <w:pPr>
        <w:spacing w:after="0" w:line="240" w:lineRule="auto"/>
        <w:ind w:left="720"/>
        <w:jc w:val="right"/>
        <w:rPr>
          <w:rFonts w:ascii="Times New Roman" w:eastAsia="Times New Roman" w:hAnsi="Times New Roman"/>
          <w:bCs/>
          <w:sz w:val="24"/>
          <w:szCs w:val="24"/>
        </w:rPr>
      </w:pPr>
      <w:bookmarkStart w:id="32" w:name="_Hlk491350032"/>
      <w:r>
        <w:rPr>
          <w:rFonts w:ascii="Times New Roman" w:eastAsia="Times New Roman" w:hAnsi="Times New Roman"/>
          <w:b/>
          <w:sz w:val="24"/>
          <w:szCs w:val="24"/>
        </w:rPr>
        <w:lastRenderedPageBreak/>
        <w:t>6</w:t>
      </w:r>
      <w:r w:rsidR="00C7671E" w:rsidRPr="00AD33A3">
        <w:rPr>
          <w:rFonts w:ascii="Times New Roman" w:eastAsia="Times New Roman" w:hAnsi="Times New Roman"/>
          <w:b/>
          <w:sz w:val="24"/>
          <w:szCs w:val="24"/>
        </w:rPr>
        <w:t>.p</w:t>
      </w:r>
      <w:r w:rsidR="00C7671E" w:rsidRPr="00AD33A3">
        <w:rPr>
          <w:rFonts w:ascii="Times New Roman" w:eastAsia="Times New Roman" w:hAnsi="Times New Roman"/>
          <w:b/>
          <w:bCs/>
          <w:sz w:val="24"/>
          <w:szCs w:val="24"/>
        </w:rPr>
        <w:t xml:space="preserve">ielikums </w:t>
      </w:r>
      <w:r w:rsidR="00C7671E" w:rsidRPr="00AD33A3">
        <w:rPr>
          <w:rFonts w:ascii="Times New Roman" w:eastAsia="Times New Roman" w:hAnsi="Times New Roman"/>
          <w:b/>
          <w:sz w:val="24"/>
          <w:szCs w:val="24"/>
        </w:rPr>
        <w:t>nolikumam</w:t>
      </w:r>
    </w:p>
    <w:p w14:paraId="60CEA024" w14:textId="1AF75DCA" w:rsidR="00C7671E" w:rsidRPr="00AD33A3" w:rsidRDefault="00C7671E" w:rsidP="00C7671E">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C978BF">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C978BF">
        <w:rPr>
          <w:rFonts w:ascii="Times New Roman" w:eastAsia="Times New Roman" w:hAnsi="Times New Roman"/>
          <w:bCs/>
          <w:sz w:val="24"/>
          <w:szCs w:val="24"/>
        </w:rPr>
        <w:t>88</w:t>
      </w:r>
      <w:r w:rsidRPr="00AD33A3">
        <w:rPr>
          <w:rFonts w:ascii="Times New Roman" w:eastAsia="Times New Roman" w:hAnsi="Times New Roman"/>
          <w:sz w:val="24"/>
          <w:szCs w:val="24"/>
        </w:rPr>
        <w:t>)</w:t>
      </w:r>
    </w:p>
    <w:bookmarkEnd w:id="32"/>
    <w:p w14:paraId="71E261FD" w14:textId="77777777" w:rsidR="00C7671E" w:rsidRDefault="00C7671E" w:rsidP="00C7671E">
      <w:pPr>
        <w:spacing w:after="0" w:line="240" w:lineRule="auto"/>
        <w:rPr>
          <w:rFonts w:ascii="Times New Roman" w:eastAsia="Times New Roman" w:hAnsi="Times New Roman"/>
          <w:sz w:val="24"/>
          <w:szCs w:val="24"/>
        </w:rPr>
      </w:pPr>
    </w:p>
    <w:p w14:paraId="14D609BE" w14:textId="77777777" w:rsidR="00C7671E" w:rsidRPr="00AA66F0" w:rsidRDefault="00C7671E" w:rsidP="00C7671E">
      <w:pPr>
        <w:spacing w:after="0" w:line="240" w:lineRule="auto"/>
        <w:rPr>
          <w:rFonts w:ascii="Times New Roman" w:eastAsia="Times New Roman" w:hAnsi="Times New Roman"/>
          <w:sz w:val="24"/>
          <w:szCs w:val="24"/>
        </w:rPr>
      </w:pPr>
    </w:p>
    <w:p w14:paraId="724087FA" w14:textId="77777777" w:rsidR="00C7671E" w:rsidRPr="00C210DE" w:rsidRDefault="00C7671E" w:rsidP="00C7671E">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Pr="00C210DE">
        <w:rPr>
          <w:rFonts w:ascii="Times New Roman" w:eastAsia="Times New Roman" w:hAnsi="Times New Roman"/>
          <w:b/>
          <w:sz w:val="24"/>
          <w:szCs w:val="24"/>
        </w:rPr>
        <w:t xml:space="preserve"> </w:t>
      </w:r>
      <w:r w:rsidRPr="00C210DE">
        <w:rPr>
          <w:rFonts w:ascii="Times New Roman" w:eastAsia="Times New Roman" w:hAnsi="Times New Roman"/>
          <w:i/>
          <w:sz w:val="24"/>
          <w:szCs w:val="24"/>
        </w:rPr>
        <w:t>(veidne)</w:t>
      </w:r>
    </w:p>
    <w:p w14:paraId="30AD6660" w14:textId="10C68620" w:rsidR="00C7671E" w:rsidRPr="00C7671E" w:rsidRDefault="00C978BF" w:rsidP="00C7671E">
      <w:pPr>
        <w:jc w:val="center"/>
        <w:rPr>
          <w:rFonts w:ascii="Times New Roman" w:hAnsi="Times New Roman"/>
          <w:sz w:val="24"/>
          <w:szCs w:val="24"/>
        </w:rPr>
      </w:pPr>
      <w:r>
        <w:rPr>
          <w:rFonts w:ascii="Times New Roman" w:eastAsia="Times New Roman" w:hAnsi="Times New Roman"/>
          <w:sz w:val="24"/>
          <w:szCs w:val="24"/>
        </w:rPr>
        <w:t>Iepirkumam “Teritorijas braucamās daļas un ietvju seguma atjaunošana</w:t>
      </w:r>
      <w:r w:rsidR="00C7671E" w:rsidRPr="00463E04">
        <w:rPr>
          <w:rFonts w:ascii="Times New Roman" w:hAnsi="Times New Roman"/>
          <w:sz w:val="24"/>
          <w:szCs w:val="24"/>
        </w:rPr>
        <w:t>"</w:t>
      </w:r>
    </w:p>
    <w:p w14:paraId="073D41BA" w14:textId="2DEF8C83" w:rsidR="00C7671E" w:rsidRPr="00C210DE" w:rsidRDefault="00C7671E" w:rsidP="00C7671E">
      <w:pPr>
        <w:keepNext/>
        <w:spacing w:after="0" w:line="240" w:lineRule="auto"/>
        <w:jc w:val="center"/>
        <w:rPr>
          <w:rFonts w:ascii="Times New Roman" w:eastAsia="Times New Roman" w:hAnsi="Times New Roman"/>
          <w:sz w:val="24"/>
          <w:szCs w:val="24"/>
        </w:rPr>
      </w:pPr>
      <w:r w:rsidRPr="00C210DE">
        <w:rPr>
          <w:rFonts w:ascii="Times New Roman" w:eastAsia="Times New Roman" w:hAnsi="Times New Roman"/>
          <w:sz w:val="24"/>
          <w:szCs w:val="24"/>
        </w:rPr>
        <w:t xml:space="preserve"> (identifikācijas Nr. </w:t>
      </w:r>
      <w:r w:rsidRPr="00AD33A3">
        <w:rPr>
          <w:rFonts w:ascii="Times New Roman" w:eastAsia="Times New Roman" w:hAnsi="Times New Roman"/>
          <w:bCs/>
          <w:sz w:val="24"/>
          <w:szCs w:val="24"/>
        </w:rPr>
        <w:t>PSKUS 201</w:t>
      </w:r>
      <w:r w:rsidR="00C978BF">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C978BF">
        <w:rPr>
          <w:rFonts w:ascii="Times New Roman" w:eastAsia="Times New Roman" w:hAnsi="Times New Roman"/>
          <w:bCs/>
          <w:sz w:val="24"/>
          <w:szCs w:val="24"/>
        </w:rPr>
        <w:t>88</w:t>
      </w:r>
      <w:r w:rsidRPr="00C210DE">
        <w:rPr>
          <w:rFonts w:ascii="Times New Roman" w:eastAsia="Times New Roman" w:hAnsi="Times New Roman"/>
          <w:sz w:val="24"/>
          <w:szCs w:val="24"/>
        </w:rPr>
        <w:t>)</w:t>
      </w:r>
    </w:p>
    <w:p w14:paraId="540F2FAC" w14:textId="77777777" w:rsidR="00C7671E" w:rsidRDefault="00C7671E" w:rsidP="00C7671E">
      <w:pPr>
        <w:shd w:val="clear" w:color="auto" w:fill="FFFFFF"/>
        <w:spacing w:after="0" w:line="240" w:lineRule="auto"/>
        <w:ind w:left="7" w:right="-483"/>
        <w:jc w:val="center"/>
        <w:rPr>
          <w:rFonts w:ascii="Times New Roman" w:eastAsia="Times New Roman" w:hAnsi="Times New Roman"/>
          <w:b/>
          <w:sz w:val="24"/>
          <w:szCs w:val="24"/>
        </w:rPr>
      </w:pPr>
    </w:p>
    <w:p w14:paraId="65A4AEAD" w14:textId="77777777" w:rsidR="00C7671E" w:rsidRDefault="00C7671E" w:rsidP="00C7671E">
      <w:pPr>
        <w:shd w:val="clear" w:color="auto" w:fill="FFFFFF"/>
        <w:spacing w:after="0" w:line="240" w:lineRule="auto"/>
        <w:ind w:left="7" w:right="-483"/>
        <w:jc w:val="center"/>
        <w:rPr>
          <w:rFonts w:ascii="Times New Roman" w:eastAsia="Times New Roman" w:hAnsi="Times New Roman"/>
          <w:b/>
          <w:sz w:val="24"/>
          <w:szCs w:val="24"/>
        </w:rPr>
      </w:pPr>
    </w:p>
    <w:p w14:paraId="79CE10D7" w14:textId="77777777" w:rsidR="00C7671E" w:rsidRPr="00FE2E47" w:rsidRDefault="00C7671E" w:rsidP="00C7671E">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14:paraId="7168FAD1" w14:textId="77777777" w:rsidR="00C7671E" w:rsidRPr="00FE2E47" w:rsidRDefault="00C7671E" w:rsidP="00C7671E">
      <w:pPr>
        <w:spacing w:after="0" w:line="240" w:lineRule="auto"/>
        <w:jc w:val="center"/>
        <w:rPr>
          <w:rFonts w:ascii="Times New Roman" w:eastAsia="Times New Roman" w:hAnsi="Times New Roman"/>
          <w:i/>
          <w:sz w:val="24"/>
          <w:szCs w:val="24"/>
        </w:rPr>
      </w:pPr>
    </w:p>
    <w:p w14:paraId="636B27B9" w14:textId="77777777" w:rsidR="00C7671E" w:rsidRDefault="00C7671E" w:rsidP="00C7671E">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hyperlink r:id="rId19" w:history="1">
        <w:r w:rsidRPr="00445E0B">
          <w:rPr>
            <w:rStyle w:val="Hyperlink"/>
            <w:rFonts w:ascii="Times New Roman" w:hAnsi="Times New Roman"/>
            <w:i/>
            <w:sz w:val="24"/>
          </w:rPr>
          <w:t>http://www.stradini.lv/page/1843</w:t>
        </w:r>
      </w:hyperlink>
      <w:r>
        <w:rPr>
          <w:rFonts w:ascii="Times New Roman" w:hAnsi="Times New Roman"/>
          <w:i/>
          <w:sz w:val="24"/>
          <w:szCs w:val="24"/>
        </w:rPr>
        <w:t xml:space="preserve"> </w:t>
      </w:r>
    </w:p>
    <w:p w14:paraId="20DFD188" w14:textId="19C82E57" w:rsidR="00C7671E" w:rsidRPr="00FE2E47" w:rsidRDefault="00C7671E" w:rsidP="00C7671E">
      <w:pPr>
        <w:spacing w:after="0" w:line="240" w:lineRule="auto"/>
        <w:jc w:val="center"/>
        <w:rPr>
          <w:rFonts w:ascii="Times New Roman" w:hAnsi="Times New Roman"/>
          <w:i/>
          <w:sz w:val="24"/>
          <w:szCs w:val="24"/>
        </w:rPr>
      </w:pPr>
      <w:r>
        <w:rPr>
          <w:rFonts w:ascii="Times New Roman" w:hAnsi="Times New Roman"/>
          <w:i/>
          <w:sz w:val="24"/>
          <w:szCs w:val="24"/>
        </w:rPr>
        <w:t xml:space="preserve">pie iepirkuma </w:t>
      </w:r>
      <w:r w:rsidR="009E7A3C">
        <w:rPr>
          <w:rFonts w:ascii="Times New Roman" w:eastAsia="Times New Roman" w:hAnsi="Times New Roman"/>
          <w:i/>
          <w:sz w:val="24"/>
          <w:szCs w:val="24"/>
        </w:rPr>
        <w:t>PSKUS 201</w:t>
      </w:r>
      <w:r w:rsidR="00C978BF">
        <w:rPr>
          <w:rFonts w:ascii="Times New Roman" w:eastAsia="Times New Roman" w:hAnsi="Times New Roman"/>
          <w:i/>
          <w:sz w:val="24"/>
          <w:szCs w:val="24"/>
        </w:rPr>
        <w:t>8</w:t>
      </w:r>
      <w:r w:rsidR="009E7A3C">
        <w:rPr>
          <w:rFonts w:ascii="Times New Roman" w:eastAsia="Times New Roman" w:hAnsi="Times New Roman"/>
          <w:i/>
          <w:sz w:val="24"/>
          <w:szCs w:val="24"/>
        </w:rPr>
        <w:t>/</w:t>
      </w:r>
      <w:r w:rsidR="00C978BF">
        <w:rPr>
          <w:rFonts w:ascii="Times New Roman" w:eastAsia="Times New Roman" w:hAnsi="Times New Roman"/>
          <w:i/>
          <w:sz w:val="24"/>
          <w:szCs w:val="24"/>
        </w:rPr>
        <w:t>88</w:t>
      </w:r>
      <w:r w:rsidRPr="00FE2E47">
        <w:rPr>
          <w:rFonts w:ascii="Times New Roman" w:hAnsi="Times New Roman"/>
          <w:i/>
          <w:sz w:val="24"/>
          <w:szCs w:val="24"/>
        </w:rPr>
        <w:t>)</w:t>
      </w:r>
    </w:p>
    <w:p w14:paraId="45760268" w14:textId="77777777" w:rsidR="00C7671E" w:rsidRPr="00AA66F0" w:rsidRDefault="00C7671E" w:rsidP="00C7671E">
      <w:pPr>
        <w:spacing w:after="0" w:line="240" w:lineRule="auto"/>
        <w:rPr>
          <w:rFonts w:ascii="Times New Roman" w:eastAsia="Times New Roman" w:hAnsi="Times New Roman"/>
          <w:sz w:val="24"/>
          <w:szCs w:val="24"/>
        </w:rPr>
      </w:pPr>
    </w:p>
    <w:p w14:paraId="6A706ACE" w14:textId="7925208D" w:rsidR="00C7671E" w:rsidRDefault="00C7671E" w:rsidP="00572592">
      <w:pPr>
        <w:rPr>
          <w:rFonts w:ascii="Times New Roman" w:eastAsia="Times New Roman" w:hAnsi="Times New Roman"/>
        </w:rPr>
      </w:pPr>
    </w:p>
    <w:p w14:paraId="205EA867" w14:textId="216C9F89" w:rsidR="00C7671E" w:rsidRDefault="00C7671E" w:rsidP="00572592">
      <w:pPr>
        <w:rPr>
          <w:rFonts w:ascii="Times New Roman" w:eastAsia="Times New Roman" w:hAnsi="Times New Roman"/>
        </w:rPr>
      </w:pPr>
    </w:p>
    <w:p w14:paraId="5F310B35" w14:textId="0FE7A3ED" w:rsidR="00C7671E" w:rsidRDefault="00C7671E" w:rsidP="00572592">
      <w:pPr>
        <w:rPr>
          <w:rFonts w:ascii="Times New Roman" w:eastAsia="Times New Roman" w:hAnsi="Times New Roman"/>
        </w:rPr>
      </w:pPr>
    </w:p>
    <w:p w14:paraId="44888786" w14:textId="01D327A7" w:rsidR="00C7671E" w:rsidRDefault="00C7671E" w:rsidP="00572592">
      <w:pPr>
        <w:rPr>
          <w:rFonts w:ascii="Times New Roman" w:eastAsia="Times New Roman" w:hAnsi="Times New Roman"/>
        </w:rPr>
      </w:pPr>
    </w:p>
    <w:p w14:paraId="1CA4F315" w14:textId="09CEE2E4" w:rsidR="00C7671E" w:rsidRDefault="00C7671E" w:rsidP="00572592">
      <w:pPr>
        <w:rPr>
          <w:rFonts w:ascii="Times New Roman" w:eastAsia="Times New Roman" w:hAnsi="Times New Roman"/>
        </w:rPr>
      </w:pPr>
    </w:p>
    <w:p w14:paraId="60E2FC46" w14:textId="2A91CB0A" w:rsidR="00C7671E" w:rsidRDefault="00C7671E" w:rsidP="00572592">
      <w:pPr>
        <w:rPr>
          <w:rFonts w:ascii="Times New Roman" w:eastAsia="Times New Roman" w:hAnsi="Times New Roman"/>
        </w:rPr>
      </w:pPr>
    </w:p>
    <w:p w14:paraId="36271088" w14:textId="166CC4F2" w:rsidR="00C7671E" w:rsidRDefault="00C7671E" w:rsidP="00572592">
      <w:pPr>
        <w:rPr>
          <w:rFonts w:ascii="Times New Roman" w:eastAsia="Times New Roman" w:hAnsi="Times New Roman"/>
        </w:rPr>
      </w:pPr>
    </w:p>
    <w:p w14:paraId="65CC2BB0" w14:textId="0ECE9C36" w:rsidR="00C7671E" w:rsidRDefault="00C7671E" w:rsidP="00572592">
      <w:pPr>
        <w:rPr>
          <w:rFonts w:ascii="Times New Roman" w:eastAsia="Times New Roman" w:hAnsi="Times New Roman"/>
        </w:rPr>
      </w:pPr>
    </w:p>
    <w:p w14:paraId="274B85C8" w14:textId="224A0FE3" w:rsidR="00C7671E" w:rsidRDefault="00C7671E" w:rsidP="00572592">
      <w:pPr>
        <w:rPr>
          <w:rFonts w:ascii="Times New Roman" w:eastAsia="Times New Roman" w:hAnsi="Times New Roman"/>
        </w:rPr>
      </w:pPr>
    </w:p>
    <w:p w14:paraId="0E5047DE" w14:textId="081B9402" w:rsidR="00C7671E" w:rsidRDefault="00C7671E" w:rsidP="00572592">
      <w:pPr>
        <w:rPr>
          <w:rFonts w:ascii="Times New Roman" w:eastAsia="Times New Roman" w:hAnsi="Times New Roman"/>
        </w:rPr>
      </w:pPr>
    </w:p>
    <w:p w14:paraId="2509C567" w14:textId="6CAE4FD0" w:rsidR="00C7671E" w:rsidRDefault="00C7671E" w:rsidP="00572592">
      <w:pPr>
        <w:rPr>
          <w:rFonts w:ascii="Times New Roman" w:eastAsia="Times New Roman" w:hAnsi="Times New Roman"/>
        </w:rPr>
      </w:pPr>
    </w:p>
    <w:p w14:paraId="7638DA1E" w14:textId="30445D98" w:rsidR="00C7671E" w:rsidRDefault="00C7671E" w:rsidP="00572592">
      <w:pPr>
        <w:rPr>
          <w:rFonts w:ascii="Times New Roman" w:eastAsia="Times New Roman" w:hAnsi="Times New Roman"/>
        </w:rPr>
      </w:pPr>
    </w:p>
    <w:p w14:paraId="49C75FB8" w14:textId="7CA8C3E2" w:rsidR="00C7671E" w:rsidRDefault="00C7671E" w:rsidP="00572592">
      <w:pPr>
        <w:rPr>
          <w:rFonts w:ascii="Times New Roman" w:eastAsia="Times New Roman" w:hAnsi="Times New Roman"/>
        </w:rPr>
      </w:pPr>
    </w:p>
    <w:p w14:paraId="716FB18E" w14:textId="59E42C77" w:rsidR="00C7671E" w:rsidRDefault="00C7671E" w:rsidP="00572592">
      <w:pPr>
        <w:rPr>
          <w:rFonts w:ascii="Times New Roman" w:eastAsia="Times New Roman" w:hAnsi="Times New Roman"/>
        </w:rPr>
      </w:pPr>
    </w:p>
    <w:p w14:paraId="218AAF91" w14:textId="10913B22" w:rsidR="00C7671E" w:rsidRDefault="00C7671E" w:rsidP="00572592">
      <w:pPr>
        <w:rPr>
          <w:rFonts w:ascii="Times New Roman" w:eastAsia="Times New Roman" w:hAnsi="Times New Roman"/>
        </w:rPr>
      </w:pPr>
    </w:p>
    <w:p w14:paraId="2E964638" w14:textId="1E73D520" w:rsidR="00C7671E" w:rsidRDefault="00C7671E" w:rsidP="00572592">
      <w:pPr>
        <w:rPr>
          <w:rFonts w:ascii="Times New Roman" w:eastAsia="Times New Roman" w:hAnsi="Times New Roman"/>
        </w:rPr>
      </w:pPr>
    </w:p>
    <w:p w14:paraId="5CC3FE4C" w14:textId="7BECD85E" w:rsidR="00C7671E" w:rsidRDefault="00C7671E" w:rsidP="00572592">
      <w:pPr>
        <w:rPr>
          <w:rFonts w:ascii="Times New Roman" w:eastAsia="Times New Roman" w:hAnsi="Times New Roman"/>
        </w:rPr>
      </w:pPr>
    </w:p>
    <w:p w14:paraId="48358908" w14:textId="124D27D7" w:rsidR="00C7671E" w:rsidRDefault="00C7671E" w:rsidP="00572592">
      <w:pPr>
        <w:rPr>
          <w:rFonts w:ascii="Times New Roman" w:eastAsia="Times New Roman" w:hAnsi="Times New Roman"/>
        </w:rPr>
      </w:pPr>
    </w:p>
    <w:p w14:paraId="34FE2DF6" w14:textId="4A5BFA68" w:rsidR="00C7671E" w:rsidRDefault="00C7671E" w:rsidP="00572592">
      <w:pPr>
        <w:rPr>
          <w:rFonts w:ascii="Times New Roman" w:eastAsia="Times New Roman" w:hAnsi="Times New Roman"/>
        </w:rPr>
      </w:pPr>
    </w:p>
    <w:p w14:paraId="45A237CE" w14:textId="47609E3C" w:rsidR="00370446" w:rsidRDefault="00370446" w:rsidP="00572592">
      <w:pPr>
        <w:rPr>
          <w:rFonts w:ascii="Times New Roman" w:eastAsia="Times New Roman" w:hAnsi="Times New Roman"/>
        </w:rPr>
      </w:pPr>
    </w:p>
    <w:p w14:paraId="60A34CEB" w14:textId="382D6B42" w:rsidR="00370446" w:rsidRDefault="00370446" w:rsidP="00572592">
      <w:pPr>
        <w:rPr>
          <w:rFonts w:ascii="Times New Roman" w:eastAsia="Times New Roman" w:hAnsi="Times New Roman"/>
        </w:rPr>
      </w:pPr>
    </w:p>
    <w:p w14:paraId="41788D61" w14:textId="77777777" w:rsidR="00370446" w:rsidRDefault="00370446" w:rsidP="00572592">
      <w:pPr>
        <w:rPr>
          <w:rFonts w:ascii="Times New Roman" w:eastAsia="Times New Roman" w:hAnsi="Times New Roman"/>
        </w:rPr>
      </w:pPr>
    </w:p>
    <w:p w14:paraId="02431E25" w14:textId="198B9D1B" w:rsidR="00370446" w:rsidRPr="00AD33A3" w:rsidRDefault="00370446" w:rsidP="0037044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rPr>
        <w:lastRenderedPageBreak/>
        <w:tab/>
      </w:r>
      <w:r w:rsidR="00292F3D">
        <w:rPr>
          <w:rFonts w:ascii="Times New Roman" w:eastAsia="Times New Roman" w:hAnsi="Times New Roman"/>
          <w:b/>
          <w:sz w:val="24"/>
          <w:szCs w:val="24"/>
        </w:rPr>
        <w:t>7</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14:paraId="63E81AA6" w14:textId="03E08912" w:rsidR="00370446" w:rsidRPr="00AD33A3" w:rsidRDefault="00370446" w:rsidP="0037044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292F3D">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292F3D">
        <w:rPr>
          <w:rFonts w:ascii="Times New Roman" w:eastAsia="Times New Roman" w:hAnsi="Times New Roman"/>
          <w:bCs/>
          <w:sz w:val="24"/>
          <w:szCs w:val="24"/>
        </w:rPr>
        <w:t>88</w:t>
      </w:r>
      <w:r w:rsidRPr="00AD33A3">
        <w:rPr>
          <w:rFonts w:ascii="Times New Roman" w:eastAsia="Times New Roman" w:hAnsi="Times New Roman"/>
          <w:sz w:val="24"/>
          <w:szCs w:val="24"/>
        </w:rPr>
        <w:t>)</w:t>
      </w:r>
    </w:p>
    <w:p w14:paraId="235A158D" w14:textId="26E07CC0" w:rsidR="00CA3D02" w:rsidRDefault="00CA3D02" w:rsidP="00370446">
      <w:pPr>
        <w:tabs>
          <w:tab w:val="left" w:pos="6825"/>
        </w:tabs>
        <w:rPr>
          <w:rFonts w:ascii="Times New Roman" w:eastAsia="Times New Roman" w:hAnsi="Times New Roman"/>
        </w:rPr>
      </w:pPr>
    </w:p>
    <w:p w14:paraId="6CFFAA59" w14:textId="77777777" w:rsidR="00CA3D02" w:rsidRPr="00AA66F0" w:rsidRDefault="00CA3D02" w:rsidP="00CA3D0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text" w:val="līgums"/>
          <w:attr w:name="baseform" w:val="līgums"/>
          <w:attr w:name="id" w:val="-1"/>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27370C79" w14:textId="06882DED" w:rsidR="00CA3D02" w:rsidRPr="00AA66F0" w:rsidRDefault="00CA3D02" w:rsidP="00CA3D02">
      <w:pPr>
        <w:spacing w:after="0" w:line="240" w:lineRule="auto"/>
        <w:jc w:val="center"/>
        <w:rPr>
          <w:rFonts w:ascii="Times New Roman" w:hAnsi="Times New Roman"/>
          <w:i/>
          <w:sz w:val="24"/>
          <w:szCs w:val="24"/>
        </w:rPr>
      </w:pPr>
      <w:r>
        <w:rPr>
          <w:rFonts w:ascii="Times New Roman" w:hAnsi="Times New Roman"/>
          <w:i/>
          <w:sz w:val="24"/>
          <w:szCs w:val="24"/>
        </w:rPr>
        <w:t>(</w:t>
      </w:r>
      <w:r w:rsidR="00292F3D">
        <w:rPr>
          <w:rFonts w:ascii="Times New Roman" w:hAnsi="Times New Roman"/>
          <w:i/>
          <w:sz w:val="24"/>
          <w:szCs w:val="24"/>
        </w:rPr>
        <w:t>Teritorijas braucamās daļas un ietvju seguma atjaunošana</w:t>
      </w:r>
      <w:r>
        <w:rPr>
          <w:rFonts w:ascii="Times New Roman" w:eastAsia="Times New Roman" w:hAnsi="Times New Roman"/>
          <w:i/>
          <w:iCs/>
          <w:sz w:val="24"/>
          <w:szCs w:val="24"/>
        </w:rPr>
        <w:t xml:space="preserve"> </w:t>
      </w:r>
      <w:r w:rsidRPr="00AA66F0">
        <w:rPr>
          <w:rFonts w:ascii="Times New Roman" w:hAnsi="Times New Roman"/>
          <w:i/>
          <w:sz w:val="24"/>
          <w:szCs w:val="24"/>
        </w:rPr>
        <w:t>)</w:t>
      </w:r>
    </w:p>
    <w:p w14:paraId="05E6466B" w14:textId="5E40683D" w:rsidR="00CA3D02" w:rsidRPr="00F243DD" w:rsidRDefault="00CA3D02" w:rsidP="00CA3D0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sidR="00292F3D">
        <w:rPr>
          <w:rFonts w:ascii="Times New Roman" w:eastAsia="Times New Roman" w:hAnsi="Times New Roman"/>
          <w:kern w:val="32"/>
          <w:sz w:val="24"/>
          <w:szCs w:val="24"/>
        </w:rPr>
        <w:t>8</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6E281CC8" w14:textId="77777777" w:rsidR="00CA3D02" w:rsidRPr="00AA66F0" w:rsidRDefault="00CA3D02" w:rsidP="00CA3D02">
      <w:pPr>
        <w:spacing w:after="0" w:line="240" w:lineRule="auto"/>
        <w:rPr>
          <w:rFonts w:ascii="Times New Roman" w:hAnsi="Times New Roman"/>
          <w:sz w:val="24"/>
          <w:szCs w:val="24"/>
        </w:rPr>
      </w:pPr>
    </w:p>
    <w:p w14:paraId="4342CF2F" w14:textId="77777777" w:rsidR="00292F3D" w:rsidRPr="00292F3D" w:rsidRDefault="00292F3D" w:rsidP="00292F3D">
      <w:pPr>
        <w:spacing w:after="0" w:line="240" w:lineRule="auto"/>
        <w:ind w:firstLine="720"/>
        <w:jc w:val="both"/>
        <w:rPr>
          <w:rFonts w:ascii="Times New Roman" w:hAnsi="Times New Roman"/>
          <w:snapToGrid w:val="0"/>
          <w:sz w:val="24"/>
          <w:szCs w:val="24"/>
        </w:rPr>
      </w:pPr>
      <w:r w:rsidRPr="00292F3D">
        <w:rPr>
          <w:rFonts w:ascii="Times New Roman" w:hAnsi="Times New Roman"/>
          <w:b/>
          <w:bCs/>
          <w:sz w:val="24"/>
          <w:szCs w:val="24"/>
        </w:rPr>
        <w:t>VSIA „Paula Stradiņa klīniskā universitātes slimnīca”</w:t>
      </w:r>
      <w:r w:rsidRPr="00292F3D">
        <w:rPr>
          <w:rFonts w:ascii="Times New Roman" w:hAnsi="Times New Roman"/>
          <w:snapToGrid w:val="0"/>
          <w:sz w:val="24"/>
          <w:szCs w:val="24"/>
        </w:rPr>
        <w:t>, reģ.Nr.</w:t>
      </w:r>
      <w:r w:rsidRPr="00292F3D">
        <w:rPr>
          <w:rFonts w:ascii="Times New Roman" w:hAnsi="Times New Roman"/>
          <w:sz w:val="24"/>
          <w:szCs w:val="24"/>
        </w:rPr>
        <w:t>40003457109</w:t>
      </w:r>
      <w:r w:rsidRPr="00292F3D">
        <w:rPr>
          <w:rFonts w:ascii="Times New Roman" w:hAnsi="Times New Roman"/>
          <w:snapToGrid w:val="0"/>
          <w:sz w:val="24"/>
          <w:szCs w:val="24"/>
        </w:rPr>
        <w:t xml:space="preserve">, </w:t>
      </w:r>
      <w:r w:rsidRPr="00292F3D">
        <w:rPr>
          <w:rFonts w:ascii="Times New Roman" w:hAnsi="Times New Roman"/>
          <w:sz w:val="24"/>
          <w:szCs w:val="24"/>
        </w:rPr>
        <w:t xml:space="preserve">kuru </w:t>
      </w:r>
      <w:bookmarkStart w:id="33" w:name="_Hlk499645341"/>
      <w:r w:rsidRPr="00292F3D">
        <w:rPr>
          <w:rFonts w:ascii="Times New Roman" w:hAnsi="Times New Roman"/>
          <w:sz w:val="24"/>
          <w:szCs w:val="24"/>
        </w:rPr>
        <w:t xml:space="preserve">saskaņā ar statūtiem </w:t>
      </w:r>
      <w:bookmarkEnd w:id="33"/>
      <w:r w:rsidRPr="00292F3D">
        <w:rPr>
          <w:rFonts w:ascii="Times New Roman" w:hAnsi="Times New Roman"/>
          <w:sz w:val="24"/>
          <w:szCs w:val="24"/>
        </w:rPr>
        <w:t xml:space="preserve">un 13.06.2018. valdes lēmumu Nr.62 (protokols Nr.23 p.1) “Par pilnvarojuma (paraksttiesību) piešķiršanu” pārstāv valdes priekšsēdētāja </w:t>
      </w:r>
      <w:r w:rsidRPr="00292F3D">
        <w:rPr>
          <w:rFonts w:ascii="Times New Roman" w:hAnsi="Times New Roman"/>
          <w:b/>
          <w:bCs/>
          <w:sz w:val="24"/>
          <w:szCs w:val="24"/>
        </w:rPr>
        <w:t>Ilze Kreicberga</w:t>
      </w:r>
      <w:r w:rsidRPr="00292F3D">
        <w:rPr>
          <w:rFonts w:ascii="Times New Roman" w:hAnsi="Times New Roman"/>
          <w:sz w:val="24"/>
          <w:szCs w:val="24"/>
        </w:rPr>
        <w:t xml:space="preserve">, (turpmāk - Pasūtītājs) no vienas puses, </w:t>
      </w:r>
    </w:p>
    <w:p w14:paraId="495155A6" w14:textId="799A5164" w:rsidR="00292F3D" w:rsidRPr="00292F3D" w:rsidRDefault="00292F3D" w:rsidP="00292F3D">
      <w:pPr>
        <w:spacing w:after="0" w:line="240" w:lineRule="auto"/>
        <w:jc w:val="both"/>
        <w:rPr>
          <w:rFonts w:ascii="Times New Roman" w:hAnsi="Times New Roman"/>
          <w:snapToGrid w:val="0"/>
          <w:sz w:val="24"/>
          <w:szCs w:val="24"/>
        </w:rPr>
      </w:pPr>
      <w:r w:rsidRPr="00292F3D">
        <w:rPr>
          <w:rFonts w:ascii="Times New Roman" w:hAnsi="Times New Roman"/>
          <w:snapToGrid w:val="0"/>
          <w:sz w:val="24"/>
          <w:szCs w:val="24"/>
        </w:rPr>
        <w:t> un</w:t>
      </w:r>
    </w:p>
    <w:p w14:paraId="583FA39E" w14:textId="48DFB5E1" w:rsidR="00CA3D02" w:rsidRPr="00AA66F0" w:rsidRDefault="00CA3D02" w:rsidP="00CA3D0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 „___________”</w:t>
      </w:r>
      <w:r w:rsidRPr="00AA66F0">
        <w:rPr>
          <w:rFonts w:ascii="Times New Roman" w:hAnsi="Times New Roman"/>
          <w:sz w:val="24"/>
          <w:szCs w:val="24"/>
        </w:rPr>
        <w:t>, vienota</w:t>
      </w:r>
      <w:r>
        <w:rPr>
          <w:rFonts w:ascii="Times New Roman" w:hAnsi="Times New Roman"/>
          <w:sz w:val="24"/>
          <w:szCs w:val="24"/>
        </w:rPr>
        <w:t>is reģistrācijas Nr.___________</w:t>
      </w:r>
      <w:r w:rsidRPr="00AA66F0">
        <w:rPr>
          <w:rFonts w:ascii="Times New Roman" w:hAnsi="Times New Roman"/>
          <w:sz w:val="24"/>
          <w:szCs w:val="24"/>
        </w:rPr>
        <w:t xml:space="preserve">, </w:t>
      </w:r>
      <w:r>
        <w:rPr>
          <w:rFonts w:ascii="Times New Roman" w:hAnsi="Times New Roman"/>
          <w:sz w:val="24"/>
          <w:szCs w:val="24"/>
        </w:rPr>
        <w:t>(turpmāk – Uzņēmējs)</w:t>
      </w:r>
      <w:r w:rsidRPr="00AA66F0">
        <w:rPr>
          <w:rFonts w:ascii="Times New Roman" w:hAnsi="Times New Roman"/>
          <w:sz w:val="24"/>
          <w:szCs w:val="24"/>
        </w:rPr>
        <w:t>, tās</w:t>
      </w:r>
      <w:r>
        <w:rPr>
          <w:rFonts w:ascii="Times New Roman" w:hAnsi="Times New Roman"/>
          <w:sz w:val="24"/>
          <w:szCs w:val="24"/>
        </w:rPr>
        <w:t xml:space="preserve"> __________ </w:t>
      </w:r>
      <w:r>
        <w:rPr>
          <w:rFonts w:ascii="Times New Roman" w:hAnsi="Times New Roman"/>
          <w:b/>
          <w:sz w:val="24"/>
          <w:szCs w:val="24"/>
        </w:rPr>
        <w:t>_____________</w:t>
      </w:r>
      <w:r w:rsidRPr="00AA66F0">
        <w:rPr>
          <w:rFonts w:ascii="Times New Roman" w:hAnsi="Times New Roman"/>
          <w:sz w:val="24"/>
          <w:szCs w:val="24"/>
        </w:rPr>
        <w:t xml:space="preserve"> personā</w:t>
      </w:r>
      <w:r>
        <w:rPr>
          <w:rFonts w:ascii="Times New Roman" w:hAnsi="Times New Roman"/>
          <w:sz w:val="24"/>
          <w:szCs w:val="24"/>
        </w:rPr>
        <w:t>, kurš darbojas saskaņā ar statūtiem</w:t>
      </w:r>
      <w:r w:rsidRPr="00AA66F0">
        <w:rPr>
          <w:rFonts w:ascii="Times New Roman" w:hAnsi="Times New Roman"/>
          <w:sz w:val="24"/>
          <w:szCs w:val="24"/>
        </w:rPr>
        <w:t xml:space="preserve">, no otras puses, </w:t>
      </w:r>
    </w:p>
    <w:p w14:paraId="1C74C283" w14:textId="77960471" w:rsidR="00CA3D02" w:rsidRDefault="00CA3D02" w:rsidP="00CA3D0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007A48FB">
        <w:rPr>
          <w:rFonts w:ascii="Times New Roman" w:hAnsi="Times New Roman"/>
          <w:sz w:val="24"/>
          <w:szCs w:val="24"/>
        </w:rPr>
        <w:t>Teritorijas braucamās daļas un ietvju seguma atjaunošana</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w:t>
      </w:r>
      <w:r w:rsidR="007A48FB">
        <w:rPr>
          <w:rFonts w:ascii="Times New Roman" w:hAnsi="Times New Roman"/>
          <w:sz w:val="24"/>
          <w:szCs w:val="24"/>
        </w:rPr>
        <w:t>8</w:t>
      </w:r>
      <w:r>
        <w:rPr>
          <w:rFonts w:ascii="Times New Roman" w:hAnsi="Times New Roman"/>
          <w:sz w:val="24"/>
          <w:szCs w:val="24"/>
        </w:rPr>
        <w:t>/</w:t>
      </w:r>
      <w:r w:rsidR="007A48FB">
        <w:rPr>
          <w:rFonts w:ascii="Times New Roman" w:hAnsi="Times New Roman"/>
          <w:sz w:val="24"/>
          <w:szCs w:val="24"/>
        </w:rPr>
        <w:t>88</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id" w:val="-1"/>
          <w:attr w:name="baseform" w:val="līgums"/>
          <w:attr w:name="text" w:val="līgums"/>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4656D476" w14:textId="77777777" w:rsidR="00CA3D02" w:rsidRPr="00AA66F0" w:rsidRDefault="00CA3D02" w:rsidP="00CA3D02">
      <w:pPr>
        <w:shd w:val="clear" w:color="auto" w:fill="FFFFFF"/>
        <w:spacing w:after="0" w:line="240" w:lineRule="auto"/>
        <w:ind w:right="-483"/>
        <w:rPr>
          <w:rFonts w:ascii="Times New Roman" w:eastAsia="Times New Roman" w:hAnsi="Times New Roman"/>
          <w:b/>
          <w:sz w:val="24"/>
          <w:szCs w:val="24"/>
        </w:rPr>
      </w:pPr>
    </w:p>
    <w:p w14:paraId="0C21878A" w14:textId="77777777" w:rsidR="00CA3D02" w:rsidRPr="00AA66F0" w:rsidRDefault="00CA3D02" w:rsidP="00CA3D02">
      <w:pPr>
        <w:numPr>
          <w:ilvl w:val="0"/>
          <w:numId w:val="38"/>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7D597659" w14:textId="4CFC3F1B" w:rsidR="00CA3D02" w:rsidRPr="004B1C68" w:rsidRDefault="00CA3D02" w:rsidP="00CA3D02">
      <w:pPr>
        <w:pStyle w:val="ListParagraph"/>
        <w:numPr>
          <w:ilvl w:val="1"/>
          <w:numId w:val="38"/>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 xml:space="preserve">apņemas veikt </w:t>
      </w:r>
      <w:r w:rsidRPr="004B1C68">
        <w:t xml:space="preserve">teritorijas </w:t>
      </w:r>
      <w:r w:rsidR="007A48FB">
        <w:t>braucamās daļas un ietvju seguma atjaunošanu</w:t>
      </w:r>
      <w:r w:rsidRPr="004B1C68">
        <w:t>, Pilsoņu ielā 13, Rīgā</w:t>
      </w:r>
      <w:r>
        <w:rPr>
          <w:lang w:eastAsia="x-none"/>
        </w:rPr>
        <w:t xml:space="preserve"> (turpmāk – D</w:t>
      </w:r>
      <w:r w:rsidRPr="004B1C68">
        <w:rPr>
          <w:lang w:eastAsia="x-none"/>
        </w:rPr>
        <w:t xml:space="preserve">arbi), saskaņā ar Tehnisko specifikāciju (Līguma 1.pielikums), Finanšu piedāvājumu un tāmi (Līguma 2.pielikums), kas ir šī Līguma neatņemamas sastāvdaļas. </w:t>
      </w:r>
    </w:p>
    <w:p w14:paraId="6C1E1D87" w14:textId="77777777" w:rsidR="00CA3D02" w:rsidRPr="003302EB" w:rsidRDefault="00CA3D02" w:rsidP="00CA3D02">
      <w:pPr>
        <w:pStyle w:val="ListParagraph"/>
        <w:numPr>
          <w:ilvl w:val="1"/>
          <w:numId w:val="38"/>
        </w:numPr>
        <w:tabs>
          <w:tab w:val="left" w:pos="540"/>
        </w:tabs>
        <w:jc w:val="both"/>
        <w:rPr>
          <w:bCs/>
          <w:lang w:eastAsia="x-none"/>
        </w:rPr>
      </w:pPr>
      <w:r>
        <w:rPr>
          <w:b/>
          <w:bCs/>
          <w:lang w:eastAsia="x-none"/>
        </w:rPr>
        <w:t xml:space="preserve"> </w:t>
      </w:r>
      <w:r w:rsidRPr="00C61A88">
        <w:rPr>
          <w:b/>
          <w:bCs/>
          <w:lang w:eastAsia="x-none"/>
        </w:rPr>
        <w:t xml:space="preserve"> </w:t>
      </w:r>
      <w:r>
        <w:rPr>
          <w:bCs/>
          <w:lang w:eastAsia="x-none"/>
        </w:rPr>
        <w:t>Ar Līgumu</w:t>
      </w:r>
      <w:r w:rsidRPr="003302EB">
        <w:rPr>
          <w:bCs/>
          <w:lang w:eastAsia="x-none"/>
        </w:rPr>
        <w:t xml:space="preserve"> izpildāmo Darbu uzskaitījums un to izmaksas ir atspoguļotas Pielikumā. Līguma izpildes gaitā Darbu izmaksu kopējā summa nevar tikt palielināta, izņemot Publisko iepirkumu likumā noteiktā kārtībā.</w:t>
      </w:r>
    </w:p>
    <w:p w14:paraId="5A5FC525"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271AF515"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14:paraId="35247528" w14:textId="665A1AF0" w:rsidR="00CA3D02" w:rsidRPr="0051610C" w:rsidRDefault="00CA3D02" w:rsidP="0051610C">
      <w:pPr>
        <w:numPr>
          <w:ilvl w:val="1"/>
          <w:numId w:val="38"/>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 xml:space="preserve">arbus </w:t>
      </w:r>
      <w:r w:rsidRPr="007A0B64">
        <w:rPr>
          <w:rFonts w:ascii="Times New Roman" w:eastAsia="Times New Roman" w:hAnsi="Times New Roman"/>
          <w:sz w:val="24"/>
          <w:szCs w:val="24"/>
        </w:rPr>
        <w:t xml:space="preserve">ne vēlāk kā </w:t>
      </w:r>
      <w:r>
        <w:rPr>
          <w:rFonts w:ascii="Times New Roman" w:eastAsia="Times New Roman" w:hAnsi="Times New Roman"/>
          <w:sz w:val="24"/>
          <w:szCs w:val="24"/>
        </w:rPr>
        <w:t>5 (piecu) darba</w:t>
      </w:r>
      <w:r w:rsidRPr="002213F9">
        <w:rPr>
          <w:rFonts w:ascii="Times New Roman" w:eastAsia="Times New Roman" w:hAnsi="Times New Roman"/>
          <w:sz w:val="24"/>
          <w:szCs w:val="24"/>
        </w:rPr>
        <w:t xml:space="preserve"> dienu laikā</w:t>
      </w:r>
      <w:r>
        <w:rPr>
          <w:rFonts w:ascii="Times New Roman" w:eastAsia="Times New Roman" w:hAnsi="Times New Roman"/>
          <w:sz w:val="24"/>
          <w:szCs w:val="24"/>
        </w:rPr>
        <w:t xml:space="preserve"> no  Līguma spēkā stāšanās dienas</w:t>
      </w:r>
      <w:r w:rsidRPr="007A0B64">
        <w:rPr>
          <w:rFonts w:ascii="Times New Roman" w:eastAsia="Times New Roman" w:hAnsi="Times New Roman"/>
          <w:sz w:val="24"/>
          <w:szCs w:val="24"/>
          <w:lang w:eastAsia="x-none"/>
        </w:rPr>
        <w:t xml:space="preserve"> (ar nosacījumu, ja Uzņēmējs ir iesniedzis Pasūtītājam civiltiesiskās apd</w:t>
      </w:r>
      <w:r>
        <w:rPr>
          <w:rFonts w:ascii="Times New Roman" w:eastAsia="Times New Roman" w:hAnsi="Times New Roman"/>
          <w:sz w:val="24"/>
          <w:szCs w:val="24"/>
          <w:lang w:eastAsia="x-none"/>
        </w:rPr>
        <w:t>rošināšanas polisi (Līguma 3.1.3.punkts) un pilnā apjomā paveikt D</w:t>
      </w:r>
      <w:r w:rsidRPr="007A0B64">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w:t>
      </w:r>
      <w:r w:rsidR="00985A75">
        <w:rPr>
          <w:rFonts w:ascii="Times New Roman" w:eastAsia="Times New Roman" w:hAnsi="Times New Roman"/>
          <w:sz w:val="24"/>
          <w:szCs w:val="24"/>
          <w:lang w:eastAsia="x-none"/>
        </w:rPr>
        <w:t>Tehniskajā specifikācijā</w:t>
      </w:r>
      <w:r w:rsidR="00BB01EB">
        <w:rPr>
          <w:rFonts w:ascii="Times New Roman" w:eastAsia="Times New Roman" w:hAnsi="Times New Roman"/>
          <w:sz w:val="24"/>
          <w:szCs w:val="24"/>
          <w:lang w:eastAsia="x-none"/>
        </w:rPr>
        <w:t xml:space="preserve"> (Līguma 1. pielikums)</w:t>
      </w:r>
      <w:r w:rsidR="00985A75">
        <w:rPr>
          <w:rFonts w:ascii="Times New Roman" w:eastAsia="Times New Roman" w:hAnsi="Times New Roman"/>
          <w:sz w:val="24"/>
          <w:szCs w:val="24"/>
          <w:lang w:eastAsia="x-none"/>
        </w:rPr>
        <w:t xml:space="preserve"> norādītajā termiņā</w:t>
      </w:r>
      <w:r>
        <w:rPr>
          <w:rFonts w:ascii="Times New Roman" w:eastAsia="Times New Roman" w:hAnsi="Times New Roman"/>
          <w:sz w:val="24"/>
          <w:szCs w:val="24"/>
          <w:lang w:eastAsia="x-none"/>
        </w:rPr>
        <w:t>, bet</w:t>
      </w:r>
      <w:r w:rsidRPr="007A0B6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ne vēlāk kā 12 (divpadsmit) mēnešu</w:t>
      </w:r>
      <w:r w:rsidRPr="007A0B64">
        <w:rPr>
          <w:rFonts w:ascii="Times New Roman" w:eastAsia="Times New Roman" w:hAnsi="Times New Roman"/>
          <w:sz w:val="24"/>
          <w:szCs w:val="24"/>
          <w:lang w:eastAsia="x-none"/>
        </w:rPr>
        <w:t xml:space="preserve"> laikā</w:t>
      </w:r>
      <w:r>
        <w:rPr>
          <w:rFonts w:ascii="Times New Roman" w:eastAsia="Times New Roman" w:hAnsi="Times New Roman"/>
          <w:sz w:val="24"/>
          <w:szCs w:val="24"/>
          <w:lang w:eastAsia="x-none"/>
        </w:rPr>
        <w:t xml:space="preserve"> no līguma noslēgšanas brīža</w:t>
      </w:r>
      <w:r w:rsidRPr="007A0B64">
        <w:rPr>
          <w:rFonts w:ascii="Times New Roman" w:eastAsia="Times New Roman" w:hAnsi="Times New Roman"/>
          <w:sz w:val="24"/>
          <w:szCs w:val="24"/>
          <w:lang w:eastAsia="x-none"/>
        </w:rPr>
        <w:t>.</w:t>
      </w:r>
    </w:p>
    <w:p w14:paraId="52AF47C3" w14:textId="77777777"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14:paraId="2960E194"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04BAA729"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14:paraId="07AB92CF" w14:textId="77777777" w:rsidR="00CA3D02" w:rsidRPr="00AA66F0" w:rsidRDefault="00CA3D02" w:rsidP="00CA3D02">
      <w:pPr>
        <w:numPr>
          <w:ilvl w:val="1"/>
          <w:numId w:val="38"/>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14:paraId="5C2BCA8B"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visu Līgumā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Būvdarbu izpildei atbilstoši Līguma nosacījumiem un nodod Būvdarbus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Pr>
          <w:rFonts w:ascii="Times New Roman" w:eastAsia="Times New Roman" w:hAnsi="Times New Roman"/>
          <w:sz w:val="24"/>
          <w:szCs w:val="24"/>
          <w:lang w:eastAsia="x-none"/>
        </w:rPr>
        <w:t xml:space="preserve"> un 2.2. punktos</w:t>
      </w:r>
      <w:r w:rsidRPr="00AA66F0">
        <w:rPr>
          <w:rFonts w:ascii="Times New Roman" w:eastAsia="Times New Roman" w:hAnsi="Times New Roman"/>
          <w:sz w:val="24"/>
          <w:szCs w:val="24"/>
          <w:lang w:eastAsia="x-none"/>
        </w:rPr>
        <w:t xml:space="preserve"> norādītajā termiņā;</w:t>
      </w:r>
    </w:p>
    <w:p w14:paraId="17060AF1"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14:paraId="5DDE8E39" w14:textId="080BEFAE"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w:t>
      </w:r>
      <w:r w:rsidRPr="00AA66F0">
        <w:rPr>
          <w:rFonts w:ascii="Times New Roman" w:eastAsia="Times New Roman" w:hAnsi="Times New Roman"/>
          <w:sz w:val="24"/>
          <w:szCs w:val="24"/>
          <w:u w:val="single"/>
          <w:lang w:val="x-none" w:eastAsia="lv-LV"/>
        </w:rPr>
        <w:t>konkrētajā objektā</w:t>
      </w:r>
      <w:r w:rsidRPr="00AA66F0">
        <w:rPr>
          <w:rFonts w:ascii="Times New Roman" w:eastAsia="Times New Roman" w:hAnsi="Times New Roman"/>
          <w:sz w:val="24"/>
          <w:szCs w:val="24"/>
          <w:lang w:val="x-none" w:eastAsia="lv-LV"/>
        </w:rPr>
        <w:t xml:space="preserve"> ar atbildības limitu ne mazāku kā </w:t>
      </w:r>
      <w:r>
        <w:rPr>
          <w:rFonts w:ascii="Times New Roman" w:eastAsia="Times New Roman" w:hAnsi="Times New Roman"/>
          <w:sz w:val="24"/>
          <w:szCs w:val="24"/>
          <w:lang w:eastAsia="lv-LV"/>
        </w:rPr>
        <w:t xml:space="preserve">EUR </w:t>
      </w:r>
      <w:r w:rsidR="007A48FB">
        <w:rPr>
          <w:rFonts w:ascii="Times New Roman" w:eastAsia="Times New Roman" w:hAnsi="Times New Roman"/>
          <w:sz w:val="24"/>
          <w:szCs w:val="24"/>
          <w:lang w:eastAsia="lv-LV"/>
        </w:rPr>
        <w:t>80</w:t>
      </w:r>
      <w:r>
        <w:rPr>
          <w:rFonts w:ascii="Times New Roman" w:eastAsia="Times New Roman" w:hAnsi="Times New Roman"/>
          <w:sz w:val="24"/>
          <w:szCs w:val="24"/>
          <w:lang w:eastAsia="lv-LV"/>
        </w:rPr>
        <w:t> </w:t>
      </w:r>
      <w:r w:rsidR="007A48FB">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00,00 </w:t>
      </w:r>
      <w:r w:rsidRPr="00AA66F0">
        <w:rPr>
          <w:rFonts w:ascii="Times New Roman" w:eastAsia="Times New Roman" w:hAnsi="Times New Roman"/>
          <w:bCs/>
          <w:sz w:val="24"/>
          <w:szCs w:val="24"/>
          <w:lang w:eastAsia="lv-LV"/>
        </w:rPr>
        <w:t>(</w:t>
      </w:r>
      <w:r w:rsidR="007A48FB">
        <w:rPr>
          <w:rFonts w:ascii="Times New Roman" w:eastAsia="Times New Roman" w:hAnsi="Times New Roman"/>
          <w:bCs/>
          <w:sz w:val="24"/>
          <w:szCs w:val="24"/>
          <w:lang w:eastAsia="lv-LV"/>
        </w:rPr>
        <w:t>astoņdesmit tūkstoši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w:t>
      </w:r>
      <w:r w:rsidR="00985A75">
        <w:rPr>
          <w:rFonts w:ascii="Times New Roman" w:eastAsia="Times New Roman" w:hAnsi="Times New Roman"/>
          <w:bCs/>
          <w:sz w:val="24"/>
          <w:szCs w:val="24"/>
          <w:lang w:eastAsia="lv-LV"/>
        </w:rPr>
        <w:t>,00</w:t>
      </w:r>
      <w:r>
        <w:rPr>
          <w:rFonts w:ascii="Times New Roman" w:eastAsia="Times New Roman" w:hAnsi="Times New Roman"/>
          <w:bCs/>
          <w:sz w:val="24"/>
          <w:szCs w:val="24"/>
          <w:lang w:eastAsia="lv-LV"/>
        </w:rPr>
        <w:t xml:space="preserve">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 xml:space="preserve">sabiedrība ar </w:t>
      </w:r>
      <w:r>
        <w:rPr>
          <w:rFonts w:ascii="Times New Roman" w:eastAsia="Times New Roman" w:hAnsi="Times New Roman"/>
          <w:sz w:val="24"/>
          <w:szCs w:val="24"/>
          <w:lang w:eastAsia="lv-LV"/>
        </w:rPr>
        <w:lastRenderedPageBreak/>
        <w:t>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14:paraId="3E031645"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nepienācīgas pildīšanas rezultātā.</w:t>
      </w:r>
    </w:p>
    <w:p w14:paraId="177A2EAF" w14:textId="77777777" w:rsidR="00CA3D02" w:rsidRPr="00AA66F0" w:rsidRDefault="00CA3D02" w:rsidP="00CA3D02">
      <w:pPr>
        <w:numPr>
          <w:ilvl w:val="1"/>
          <w:numId w:val="38"/>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14:paraId="455DAC57" w14:textId="77777777" w:rsidR="00CA3D02"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arbiem Līguma 4. sadaļā noteiktajā apmērā un kārtībā.</w:t>
      </w:r>
    </w:p>
    <w:p w14:paraId="35A96B5C"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noteikumiem un veiktajiem Darbiem,</w:t>
      </w:r>
    </w:p>
    <w:p w14:paraId="3F887586" w14:textId="77777777" w:rsidR="00CA3D02" w:rsidRPr="00AA66F0" w:rsidRDefault="00CA3D02" w:rsidP="00CA3D02">
      <w:pPr>
        <w:spacing w:after="0" w:line="240" w:lineRule="auto"/>
        <w:jc w:val="both"/>
        <w:rPr>
          <w:rFonts w:ascii="Times New Roman" w:eastAsia="Times New Roman" w:hAnsi="Times New Roman"/>
          <w:sz w:val="24"/>
          <w:szCs w:val="24"/>
          <w:lang w:eastAsia="x-none"/>
        </w:rPr>
      </w:pPr>
    </w:p>
    <w:p w14:paraId="71116BFF"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14:paraId="4468F911" w14:textId="77777777"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______________</w:t>
      </w:r>
      <w:r>
        <w:rPr>
          <w:rFonts w:ascii="Times New Roman" w:eastAsia="Times New Roman" w:hAnsi="Times New Roman"/>
          <w:sz w:val="24"/>
          <w:szCs w:val="24"/>
          <w:lang w:eastAsia="x-none"/>
        </w:rPr>
        <w:t xml:space="preserve"> (_____________</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14:paraId="0A27DC84" w14:textId="77777777" w:rsidR="00CA3D02" w:rsidRPr="00537E1C"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14:paraId="3643778A" w14:textId="71E67B60"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14:paraId="554DBCD4" w14:textId="7A9421C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aktu </w:t>
      </w:r>
      <w:r w:rsidR="00985A75">
        <w:rPr>
          <w:rFonts w:ascii="Times New Roman" w:eastAsia="Times New Roman" w:hAnsi="Times New Roman"/>
          <w:sz w:val="24"/>
          <w:szCs w:val="24"/>
          <w:lang w:eastAsia="x-none"/>
        </w:rPr>
        <w:t>5 (piecu) darba dienu laikā no Darbu pabeigšanas brīža.</w:t>
      </w:r>
    </w:p>
    <w:p w14:paraId="2251E6BC"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14:paraId="3B0D8C58"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14:paraId="11CDE1D7" w14:textId="77777777"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abpusēji apstiprināts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w:t>
      </w:r>
      <w:smartTag w:uri="schemas-tilde-lv/tildestengine" w:element="veidnes">
        <w:smartTagPr>
          <w:attr w:name="text" w:val="Akts"/>
          <w:attr w:name="baseform" w:val="Akts"/>
          <w:attr w:name="id" w:val="-1"/>
        </w:smartTagPr>
        <w:r w:rsidRPr="00537E1C">
          <w:rPr>
            <w:rFonts w:ascii="Times New Roman" w:eastAsia="Times New Roman" w:hAnsi="Times New Roman"/>
            <w:sz w:val="24"/>
            <w:szCs w:val="24"/>
            <w:lang w:eastAsia="x-none"/>
          </w:rPr>
          <w:t>akts</w:t>
        </w:r>
      </w:smartTag>
      <w:r w:rsidRPr="00537E1C">
        <w:rPr>
          <w:rFonts w:ascii="Times New Roman" w:eastAsia="Times New Roman" w:hAnsi="Times New Roman"/>
          <w:sz w:val="24"/>
          <w:szCs w:val="24"/>
          <w:lang w:eastAsia="x-none"/>
        </w:rPr>
        <w:t xml:space="preserve"> ir pamats rēķina izrakstīšanai. Pasūtītājs rēķina apmaksu</w:t>
      </w:r>
      <w:r>
        <w:rPr>
          <w:rFonts w:ascii="Times New Roman" w:eastAsia="Times New Roman" w:hAnsi="Times New Roman"/>
          <w:sz w:val="24"/>
          <w:szCs w:val="24"/>
          <w:lang w:eastAsia="x-none"/>
        </w:rPr>
        <w:t xml:space="preserve"> veic 60 (sešdesmit</w:t>
      </w:r>
      <w:r w:rsidRPr="00537E1C">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kalendāro</w:t>
      </w:r>
      <w:r w:rsidRPr="00537E1C">
        <w:rPr>
          <w:rFonts w:ascii="Times New Roman" w:eastAsia="Times New Roman" w:hAnsi="Times New Roman"/>
          <w:sz w:val="24"/>
          <w:szCs w:val="24"/>
          <w:lang w:eastAsia="x-none"/>
        </w:rPr>
        <w:t xml:space="preserve"> dienu laikā pēc rēķina saņemšanas no Uz</w:t>
      </w:r>
      <w:r w:rsidRPr="00537E1C">
        <w:rPr>
          <w:rFonts w:ascii="Times New Roman" w:eastAsia="Times New Roman" w:hAnsi="Times New Roman"/>
          <w:bCs/>
          <w:sz w:val="24"/>
          <w:szCs w:val="24"/>
          <w:lang w:eastAsia="x-none"/>
        </w:rPr>
        <w:t>ņēmēja;</w:t>
      </w:r>
    </w:p>
    <w:p w14:paraId="225DAEBA" w14:textId="77777777"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sz w:val="24"/>
          <w:szCs w:val="24"/>
          <w:lang w:eastAsia="x-none"/>
        </w:rPr>
        <w:t xml:space="preserve">ūtīti elektroniski uz </w:t>
      </w:r>
      <w:r w:rsidRPr="0092069B">
        <w:rPr>
          <w:rFonts w:ascii="Times New Roman" w:eastAsia="Times New Roman" w:hAnsi="Times New Roman"/>
          <w:bCs/>
          <w:sz w:val="24"/>
          <w:szCs w:val="24"/>
          <w:lang w:eastAsia="x-none"/>
        </w:rPr>
        <w:t xml:space="preserve">Pasūtītāja elektronisko pasta adresi: </w:t>
      </w:r>
      <w:hyperlink r:id="rId20" w:history="1">
        <w:r w:rsidRPr="0092069B">
          <w:rPr>
            <w:rStyle w:val="Hyperlink"/>
            <w:sz w:val="24"/>
            <w:szCs w:val="24"/>
          </w:rPr>
          <w:t>rekini@stradini.lv</w:t>
        </w:r>
      </w:hyperlink>
      <w:r w:rsidRPr="0092069B">
        <w:rPr>
          <w:rFonts w:ascii="Times New Roman" w:eastAsia="Times New Roman" w:hAnsi="Times New Roman"/>
          <w:bCs/>
          <w:sz w:val="24"/>
          <w:szCs w:val="24"/>
          <w:lang w:eastAsia="x-none"/>
        </w:rPr>
        <w:t xml:space="preserve">. </w:t>
      </w:r>
    </w:p>
    <w:p w14:paraId="7F04E331"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798CD5E5"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14:paraId="2AF69F37" w14:textId="28458B44" w:rsidR="00CA3D02" w:rsidRDefault="00CA3D02" w:rsidP="00CA3D02">
      <w:pPr>
        <w:spacing w:after="0" w:line="240" w:lineRule="auto"/>
        <w:ind w:left="567"/>
        <w:jc w:val="both"/>
        <w:rPr>
          <w:rFonts w:ascii="Times New Roman" w:hAnsi="Times New Roman"/>
          <w:bCs/>
          <w:sz w:val="24"/>
          <w:szCs w:val="24"/>
        </w:rPr>
      </w:pPr>
    </w:p>
    <w:p w14:paraId="0EFC8559" w14:textId="77777777" w:rsidR="0051610C" w:rsidRPr="004A795D" w:rsidRDefault="0051610C" w:rsidP="00CA3D02">
      <w:pPr>
        <w:spacing w:after="0" w:line="240" w:lineRule="auto"/>
        <w:ind w:left="567"/>
        <w:jc w:val="both"/>
        <w:rPr>
          <w:rFonts w:ascii="Times New Roman" w:hAnsi="Times New Roman"/>
          <w:bCs/>
          <w:sz w:val="24"/>
          <w:szCs w:val="24"/>
        </w:rPr>
      </w:pPr>
    </w:p>
    <w:p w14:paraId="5246BF8B"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14:paraId="7F2F2B08"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14:paraId="4F92D58E" w14:textId="7633D40E"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sidR="00985A75">
        <w:rPr>
          <w:rFonts w:ascii="Times New Roman" w:eastAsia="Times New Roman" w:hAnsi="Times New Roman"/>
          <w:sz w:val="24"/>
          <w:szCs w:val="24"/>
          <w:lang w:eastAsia="x-none"/>
        </w:rPr>
        <w:t>5</w:t>
      </w:r>
      <w:r w:rsidRPr="00AA66F0">
        <w:rPr>
          <w:rFonts w:ascii="Times New Roman" w:eastAsia="Times New Roman" w:hAnsi="Times New Roman"/>
          <w:sz w:val="24"/>
          <w:szCs w:val="24"/>
          <w:lang w:eastAsia="x-none"/>
        </w:rPr>
        <w:t xml:space="preserve"> (</w:t>
      </w:r>
      <w:r w:rsidR="00985A75">
        <w:rPr>
          <w:rFonts w:ascii="Times New Roman" w:eastAsia="Times New Roman" w:hAnsi="Times New Roman"/>
          <w:sz w:val="24"/>
          <w:szCs w:val="24"/>
          <w:lang w:eastAsia="x-none"/>
        </w:rPr>
        <w:t>pieci</w:t>
      </w:r>
      <w:r>
        <w:rPr>
          <w:rFonts w:ascii="Times New Roman" w:eastAsia="Times New Roman" w:hAnsi="Times New Roman"/>
          <w:sz w:val="24"/>
          <w:szCs w:val="24"/>
          <w:lang w:eastAsia="x-none"/>
        </w:rPr>
        <w:t>) gadi no D</w:t>
      </w:r>
      <w:r w:rsidRPr="00AA66F0">
        <w:rPr>
          <w:rFonts w:ascii="Times New Roman" w:eastAsia="Times New Roman" w:hAnsi="Times New Roman"/>
          <w:sz w:val="24"/>
          <w:szCs w:val="24"/>
          <w:lang w:eastAsia="x-none"/>
        </w:rPr>
        <w:t>arbu pieņemšanas-nodošanas akta abpusējas parakstīšanas dienas.</w:t>
      </w:r>
    </w:p>
    <w:p w14:paraId="4F1787F8"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14:paraId="54C817B3"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1B42095E"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4F6E1EBC"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text" w:val="Akts"/>
          <w:attr w:name="baseform" w:val="Akts"/>
          <w:attr w:name="id" w:val="-1"/>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4E9DE5FE" w14:textId="77777777" w:rsidR="00CA3D02" w:rsidRPr="00AA66F0" w:rsidRDefault="00CA3D02" w:rsidP="00CA3D02">
      <w:pPr>
        <w:spacing w:after="0" w:line="240" w:lineRule="auto"/>
        <w:ind w:left="540"/>
        <w:jc w:val="both"/>
        <w:rPr>
          <w:rFonts w:ascii="Times New Roman" w:eastAsia="Times New Roman" w:hAnsi="Times New Roman"/>
          <w:b/>
          <w:bCs/>
          <w:snapToGrid w:val="0"/>
          <w:sz w:val="24"/>
          <w:szCs w:val="24"/>
          <w:lang w:eastAsia="x-none"/>
        </w:rPr>
      </w:pPr>
    </w:p>
    <w:p w14:paraId="1A8D16FE"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31B7E052"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76257FA7" w14:textId="32431EB4"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sidR="0051610C">
        <w:rPr>
          <w:rFonts w:ascii="Times New Roman" w:eastAsia="Times New Roman" w:hAnsi="Times New Roman"/>
          <w:snapToGrid w:val="0"/>
          <w:sz w:val="24"/>
          <w:szCs w:val="24"/>
          <w:lang w:eastAsia="x-none"/>
        </w:rPr>
        <w:t>punktā</w:t>
      </w:r>
      <w:r>
        <w:rPr>
          <w:rFonts w:ascii="Times New Roman" w:eastAsia="Times New Roman" w:hAnsi="Times New Roman"/>
          <w:snapToGrid w:val="0"/>
          <w:sz w:val="24"/>
          <w:szCs w:val="24"/>
          <w:lang w:eastAsia="x-none"/>
        </w:rPr>
        <w:t xml:space="preserve">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179F3004"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14:paraId="5101D727"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EA7DADE"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18845F7A"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294F8338" w14:textId="77777777" w:rsidR="00CA3D02" w:rsidRPr="00AA66F0" w:rsidRDefault="00CA3D02" w:rsidP="00CA3D02">
      <w:pPr>
        <w:tabs>
          <w:tab w:val="left" w:pos="540"/>
        </w:tabs>
        <w:spacing w:after="0" w:line="240" w:lineRule="auto"/>
        <w:ind w:left="540"/>
        <w:jc w:val="both"/>
        <w:rPr>
          <w:rFonts w:ascii="Times New Roman" w:eastAsia="Times New Roman" w:hAnsi="Times New Roman"/>
          <w:b/>
          <w:bCs/>
          <w:sz w:val="24"/>
          <w:szCs w:val="24"/>
          <w:lang w:eastAsia="x-none"/>
        </w:rPr>
      </w:pPr>
    </w:p>
    <w:p w14:paraId="6A69C226"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764A1E98"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1484918D"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3CD08A17" w14:textId="77777777" w:rsidR="00CA3D02" w:rsidRPr="002213F9"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14:paraId="274E7337"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neievēro Līgumā noteikto Darbu izpildes termiņu un  ja </w:t>
      </w:r>
      <w:r w:rsidRPr="00AA66F0">
        <w:rPr>
          <w:rFonts w:ascii="Times New Roman" w:hAnsi="Times New Roman"/>
          <w:sz w:val="24"/>
          <w:szCs w:val="24"/>
        </w:rPr>
        <w:t>Uzņēmēja nokavējums ir sasniedzis 15 (piecpadsmit) darba dienas;</w:t>
      </w:r>
    </w:p>
    <w:p w14:paraId="07A6DD2D"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277FB2CF"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68FB7029"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14:paraId="110AC13E"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lastRenderedPageBreak/>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64A43406"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0A6CB57B"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077AE75C"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14:paraId="110A6654" w14:textId="77777777" w:rsidR="00CA3D02" w:rsidRPr="00AA66F0" w:rsidRDefault="00CA3D02" w:rsidP="00CA3D02">
      <w:pPr>
        <w:tabs>
          <w:tab w:val="left" w:pos="540"/>
        </w:tabs>
        <w:spacing w:after="0" w:line="240" w:lineRule="auto"/>
        <w:jc w:val="both"/>
        <w:rPr>
          <w:rFonts w:ascii="Times New Roman" w:eastAsia="Times New Roman" w:hAnsi="Times New Roman"/>
          <w:sz w:val="24"/>
          <w:szCs w:val="24"/>
          <w:lang w:eastAsia="x-none"/>
        </w:rPr>
      </w:pPr>
    </w:p>
    <w:p w14:paraId="570456F1" w14:textId="77777777" w:rsidR="00CA3D02" w:rsidRPr="00AA66F0" w:rsidRDefault="00CA3D02" w:rsidP="00CA3D02">
      <w:pPr>
        <w:numPr>
          <w:ilvl w:val="0"/>
          <w:numId w:val="39"/>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5C883EC1"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71DC5ED5"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E2F00B9"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5C3B900C"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text" w:val="izziņa"/>
          <w:attr w:name="baseform" w:val="izziņa"/>
          <w:attr w:name="id" w:val="-1"/>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4120A34"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731E51AB" w14:textId="77777777" w:rsidR="00CA3D02" w:rsidRPr="004A795D"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6D2FF2CC" w14:textId="77777777" w:rsidR="00CA3D02" w:rsidRPr="00AA66F0" w:rsidRDefault="00CA3D02" w:rsidP="00CA3D02">
      <w:pPr>
        <w:numPr>
          <w:ilvl w:val="0"/>
          <w:numId w:val="39"/>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638268A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1CF6BCB2" w14:textId="77777777" w:rsidR="00CA3D02" w:rsidRPr="00CE1448" w:rsidRDefault="00CA3D02" w:rsidP="00CA3D02">
      <w:pPr>
        <w:numPr>
          <w:ilvl w:val="1"/>
          <w:numId w:val="39"/>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40B1B834"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7CF47DE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4A8FE189"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14:paraId="0CCC291A"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0F51863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__ (________) lapām ar pielikumiem uz __</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(___________) lapām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14:paraId="4597AA0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as puses pilnvaro: _____________, tel. ______, e-pasts: ____________</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Pr>
          <w:rFonts w:ascii="Times New Roman" w:eastAsia="Times New Roman" w:hAnsi="Times New Roman"/>
          <w:snapToGrid w:val="0"/>
          <w:sz w:val="24"/>
          <w:szCs w:val="24"/>
          <w:lang w:eastAsia="x-none"/>
        </w:rPr>
        <w:t>______________</w:t>
      </w:r>
      <w:r w:rsidRPr="00875E07">
        <w:rPr>
          <w:rFonts w:ascii="Times New Roman" w:eastAsia="Times New Roman" w:hAnsi="Times New Roman"/>
          <w:snapToGrid w:val="0"/>
          <w:sz w:val="24"/>
          <w:szCs w:val="24"/>
          <w:lang w:eastAsia="x-none"/>
        </w:rPr>
        <w:t>, tel.</w:t>
      </w:r>
      <w:r w:rsidRPr="00875E07">
        <w:t xml:space="preserve"> </w:t>
      </w:r>
      <w:r>
        <w:rPr>
          <w:rFonts w:ascii="Times New Roman" w:eastAsia="Times New Roman" w:hAnsi="Times New Roman"/>
          <w:snapToGrid w:val="0"/>
          <w:sz w:val="24"/>
          <w:szCs w:val="24"/>
          <w:lang w:eastAsia="x-none"/>
        </w:rPr>
        <w:t>_______________</w:t>
      </w:r>
      <w:r w:rsidRPr="00875E07">
        <w:rPr>
          <w:rFonts w:ascii="Times New Roman" w:eastAsia="Times New Roman" w:hAnsi="Times New Roman"/>
          <w:snapToGrid w:val="0"/>
          <w:sz w:val="24"/>
          <w:szCs w:val="24"/>
          <w:lang w:eastAsia="x-none"/>
        </w:rPr>
        <w:t xml:space="preserve">; e-pasts: </w:t>
      </w:r>
      <w:r>
        <w:rPr>
          <w:rFonts w:ascii="Times New Roman" w:eastAsia="Times New Roman" w:hAnsi="Times New Roman"/>
          <w:snapToGrid w:val="0"/>
          <w:sz w:val="24"/>
          <w:szCs w:val="24"/>
        </w:rPr>
        <w:t>_______________</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14:paraId="66639108"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4BFD7B8" w14:textId="77777777" w:rsidR="00CA3D02" w:rsidRPr="00AA66F0"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lastRenderedPageBreak/>
        <w:t>1. pielik</w:t>
      </w:r>
      <w:r>
        <w:rPr>
          <w:rFonts w:ascii="Times New Roman" w:eastAsia="Times New Roman" w:hAnsi="Times New Roman"/>
          <w:snapToGrid w:val="0"/>
          <w:sz w:val="24"/>
          <w:szCs w:val="24"/>
          <w:lang w:eastAsia="x-none"/>
        </w:rPr>
        <w:t>ums –Tehniskā specifikācija uz __ (________) lapas</w:t>
      </w:r>
      <w:r w:rsidRPr="00AA66F0">
        <w:rPr>
          <w:rFonts w:ascii="Times New Roman" w:eastAsia="Times New Roman" w:hAnsi="Times New Roman"/>
          <w:snapToGrid w:val="0"/>
          <w:sz w:val="24"/>
          <w:szCs w:val="24"/>
          <w:lang w:eastAsia="x-none"/>
        </w:rPr>
        <w:t>;</w:t>
      </w:r>
    </w:p>
    <w:p w14:paraId="1EC37255" w14:textId="77777777" w:rsidR="00CA3D02" w:rsidRPr="00E93FD6"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uz __ (___________) lapām;</w:t>
      </w:r>
    </w:p>
    <w:p w14:paraId="4B05DB1B" w14:textId="77777777" w:rsidR="00CA3D02" w:rsidRPr="00AA66F0" w:rsidRDefault="00CA3D02" w:rsidP="00CA3D02">
      <w:pPr>
        <w:spacing w:after="0" w:line="240" w:lineRule="auto"/>
        <w:jc w:val="both"/>
        <w:rPr>
          <w:rFonts w:ascii="Times New Roman" w:eastAsia="Times New Roman" w:hAnsi="Times New Roman"/>
          <w:snapToGrid w:val="0"/>
          <w:sz w:val="24"/>
          <w:szCs w:val="24"/>
          <w:lang w:eastAsia="x-none"/>
        </w:rPr>
      </w:pPr>
    </w:p>
    <w:p w14:paraId="3AB36570" w14:textId="77777777" w:rsidR="00CA3D02" w:rsidRPr="00AA66F0" w:rsidRDefault="00CA3D02" w:rsidP="00CA3D02">
      <w:pPr>
        <w:numPr>
          <w:ilvl w:val="0"/>
          <w:numId w:val="39"/>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299" w:type="dxa"/>
        <w:tblInd w:w="108" w:type="dxa"/>
        <w:tblLayout w:type="fixed"/>
        <w:tblLook w:val="0000" w:firstRow="0" w:lastRow="0" w:firstColumn="0" w:lastColumn="0" w:noHBand="0" w:noVBand="0"/>
      </w:tblPr>
      <w:tblGrid>
        <w:gridCol w:w="4749"/>
        <w:gridCol w:w="4550"/>
      </w:tblGrid>
      <w:tr w:rsidR="00CA3D02" w:rsidRPr="00AA66F0" w14:paraId="76FA8C50" w14:textId="77777777" w:rsidTr="00FE40DD">
        <w:trPr>
          <w:trHeight w:val="844"/>
        </w:trPr>
        <w:tc>
          <w:tcPr>
            <w:tcW w:w="4741" w:type="dxa"/>
            <w:shd w:val="clear" w:color="auto" w:fill="auto"/>
            <w:vAlign w:val="center"/>
          </w:tcPr>
          <w:p w14:paraId="0F47503C" w14:textId="77777777" w:rsidR="00CA3D02" w:rsidRPr="00AA66F0" w:rsidRDefault="00CA3D02" w:rsidP="00FE40DD">
            <w:pPr>
              <w:spacing w:after="0" w:line="240" w:lineRule="auto"/>
              <w:jc w:val="both"/>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Valsts sabiedrība</w:t>
            </w:r>
            <w:r>
              <w:rPr>
                <w:rFonts w:ascii="Times New Roman" w:eastAsia="Times New Roman" w:hAnsi="Times New Roman"/>
                <w:b/>
                <w:bCs/>
                <w:sz w:val="24"/>
                <w:szCs w:val="24"/>
                <w:lang w:eastAsia="x-none"/>
              </w:rPr>
              <w:t xml:space="preserve"> ar ierobežotu atbildību</w:t>
            </w:r>
          </w:p>
          <w:p w14:paraId="3DDDB968"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b/>
                <w:bCs/>
                <w:sz w:val="24"/>
                <w:szCs w:val="24"/>
                <w:lang w:eastAsia="x-none"/>
              </w:rPr>
              <w:t>„Paula Stradiņa klīniskā universitātes slimnīca</w:t>
            </w:r>
            <w:r w:rsidRPr="00AA66F0">
              <w:rPr>
                <w:rFonts w:ascii="Times New Roman" w:eastAsia="Times New Roman" w:hAnsi="Times New Roman"/>
                <w:b/>
                <w:bCs/>
                <w:sz w:val="24"/>
                <w:szCs w:val="24"/>
                <w:lang w:eastAsia="x-none"/>
              </w:rPr>
              <w:t>”</w:t>
            </w:r>
          </w:p>
        </w:tc>
        <w:tc>
          <w:tcPr>
            <w:tcW w:w="4543" w:type="dxa"/>
            <w:shd w:val="clear" w:color="auto" w:fill="auto"/>
            <w:vAlign w:val="bottom"/>
          </w:tcPr>
          <w:p w14:paraId="7E1E99AD" w14:textId="77777777" w:rsidR="00CA3D02" w:rsidRPr="00AA66F0" w:rsidRDefault="00CA3D02" w:rsidP="00FE40DD">
            <w:pPr>
              <w:spacing w:after="0" w:line="240" w:lineRule="auto"/>
              <w:jc w:val="both"/>
              <w:rPr>
                <w:rFonts w:ascii="Times New Roman" w:eastAsia="Times New Roman" w:hAnsi="Times New Roman"/>
                <w:b/>
                <w:bCs/>
                <w:sz w:val="24"/>
                <w:szCs w:val="24"/>
                <w:lang w:eastAsia="x-none"/>
              </w:rPr>
            </w:pPr>
          </w:p>
        </w:tc>
      </w:tr>
      <w:tr w:rsidR="00CA3D02" w:rsidRPr="00AA66F0" w14:paraId="07A561E8" w14:textId="77777777" w:rsidTr="00FE40DD">
        <w:trPr>
          <w:trHeight w:val="585"/>
        </w:trPr>
        <w:tc>
          <w:tcPr>
            <w:tcW w:w="4741" w:type="dxa"/>
            <w:shd w:val="clear" w:color="auto" w:fill="auto"/>
          </w:tcPr>
          <w:p w14:paraId="04E5CCAE"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reģ</w:t>
            </w:r>
            <w:proofErr w:type="spellEnd"/>
            <w:r w:rsidRPr="00AA66F0">
              <w:rPr>
                <w:rFonts w:ascii="Times New Roman" w:eastAsia="Times New Roman" w:hAnsi="Times New Roman"/>
                <w:sz w:val="24"/>
                <w:szCs w:val="24"/>
                <w:lang w:eastAsia="x-none"/>
              </w:rPr>
              <w:t xml:space="preserve">. Nr. </w:t>
            </w:r>
            <w:r w:rsidRPr="00A46689">
              <w:rPr>
                <w:rFonts w:ascii="Times New Roman" w:hAnsi="Times New Roman"/>
                <w:sz w:val="24"/>
                <w:szCs w:val="24"/>
              </w:rPr>
              <w:t>40003457109</w:t>
            </w:r>
          </w:p>
          <w:p w14:paraId="7EE9ED2C"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Pilsoņu iela 13, Rīga, LV-1002</w:t>
            </w:r>
          </w:p>
        </w:tc>
        <w:tc>
          <w:tcPr>
            <w:tcW w:w="4543" w:type="dxa"/>
            <w:shd w:val="clear" w:color="auto" w:fill="auto"/>
          </w:tcPr>
          <w:p w14:paraId="6F3CB980"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
        </w:tc>
      </w:tr>
      <w:tr w:rsidR="00CA3D02" w:rsidRPr="00AA66F0" w14:paraId="51023CAC" w14:textId="77777777" w:rsidTr="00FE40DD">
        <w:trPr>
          <w:trHeight w:val="1135"/>
        </w:trPr>
        <w:tc>
          <w:tcPr>
            <w:tcW w:w="4741" w:type="dxa"/>
            <w:shd w:val="clear" w:color="auto" w:fill="auto"/>
          </w:tcPr>
          <w:p w14:paraId="6EA9C53D"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Nor</w:t>
            </w:r>
            <w:proofErr w:type="spellEnd"/>
            <w:r w:rsidRPr="00AA66F0">
              <w:rPr>
                <w:rFonts w:ascii="Times New Roman" w:eastAsia="Times New Roman" w:hAnsi="Times New Roman"/>
                <w:sz w:val="24"/>
                <w:szCs w:val="24"/>
                <w:lang w:eastAsia="x-none"/>
              </w:rPr>
              <w:t xml:space="preserve">. konts: </w:t>
            </w:r>
            <w:r w:rsidRPr="00CD2A70">
              <w:rPr>
                <w:rFonts w:ascii="Times New Roman" w:hAnsi="Times New Roman"/>
                <w:sz w:val="24"/>
                <w:szCs w:val="24"/>
              </w:rPr>
              <w:t>LV74HABA0551027673367</w:t>
            </w:r>
          </w:p>
          <w:p w14:paraId="0200ABB3"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AS „Swedbank</w:t>
            </w:r>
            <w:r w:rsidRPr="00AA66F0">
              <w:rPr>
                <w:rFonts w:ascii="Times New Roman" w:eastAsia="Times New Roman" w:hAnsi="Times New Roman"/>
                <w:sz w:val="24"/>
                <w:szCs w:val="24"/>
                <w:lang w:eastAsia="x-none"/>
              </w:rPr>
              <w:t xml:space="preserve">” </w:t>
            </w:r>
          </w:p>
          <w:p w14:paraId="6EC7B34A"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kods HABALV22</w:t>
            </w:r>
          </w:p>
          <w:p w14:paraId="7E35FFBD"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
        </w:tc>
        <w:tc>
          <w:tcPr>
            <w:tcW w:w="4543" w:type="dxa"/>
            <w:shd w:val="clear" w:color="auto" w:fill="auto"/>
          </w:tcPr>
          <w:p w14:paraId="78A0EF1E"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
        </w:tc>
      </w:tr>
      <w:tr w:rsidR="00CA3D02" w:rsidRPr="00AA66F0" w14:paraId="5DCFF602" w14:textId="77777777" w:rsidTr="00FE40DD">
        <w:trPr>
          <w:trHeight w:val="276"/>
        </w:trPr>
        <w:tc>
          <w:tcPr>
            <w:tcW w:w="4741" w:type="dxa"/>
            <w:shd w:val="clear" w:color="auto" w:fill="auto"/>
          </w:tcPr>
          <w:p w14:paraId="5DDE662E" w14:textId="77777777" w:rsidR="00CA3D02" w:rsidRPr="00AA66F0" w:rsidRDefault="00CA3D02" w:rsidP="00FE40DD">
            <w:pPr>
              <w:spacing w:after="0" w:line="240" w:lineRule="auto"/>
              <w:jc w:val="both"/>
              <w:rPr>
                <w:rFonts w:ascii="Times New Roman" w:eastAsia="Times New Roman" w:hAnsi="Times New Roman"/>
                <w:b/>
                <w:bCs/>
                <w:sz w:val="24"/>
                <w:szCs w:val="24"/>
                <w:u w:val="single"/>
                <w:lang w:eastAsia="x-none"/>
              </w:rPr>
            </w:pPr>
          </w:p>
        </w:tc>
        <w:tc>
          <w:tcPr>
            <w:tcW w:w="4543" w:type="dxa"/>
            <w:shd w:val="clear" w:color="auto" w:fill="auto"/>
          </w:tcPr>
          <w:p w14:paraId="3802C86E" w14:textId="77777777" w:rsidR="00CA3D02" w:rsidRPr="00AA66F0" w:rsidRDefault="00CA3D02" w:rsidP="00FE40DD">
            <w:pPr>
              <w:spacing w:after="0" w:line="240" w:lineRule="auto"/>
              <w:jc w:val="both"/>
              <w:rPr>
                <w:rFonts w:ascii="Times New Roman" w:eastAsia="Times New Roman" w:hAnsi="Times New Roman"/>
                <w:bCs/>
                <w:sz w:val="24"/>
                <w:szCs w:val="24"/>
                <w:lang w:eastAsia="x-none"/>
              </w:rPr>
            </w:pPr>
          </w:p>
        </w:tc>
      </w:tr>
      <w:tr w:rsidR="00CA3D02" w:rsidRPr="00AA66F0" w14:paraId="78740237" w14:textId="77777777" w:rsidTr="00FE40DD">
        <w:trPr>
          <w:trHeight w:val="345"/>
        </w:trPr>
        <w:tc>
          <w:tcPr>
            <w:tcW w:w="4741" w:type="dxa"/>
            <w:shd w:val="clear" w:color="auto" w:fill="auto"/>
          </w:tcPr>
          <w:p w14:paraId="0E1D8099" w14:textId="77777777" w:rsidR="00CA3D02" w:rsidRPr="00AA66F0" w:rsidRDefault="00CA3D02" w:rsidP="00FE40DD">
            <w:pPr>
              <w:spacing w:after="0" w:line="240" w:lineRule="auto"/>
              <w:jc w:val="both"/>
              <w:rPr>
                <w:rFonts w:ascii="Times New Roman" w:eastAsia="Times New Roman" w:hAnsi="Times New Roman"/>
                <w:bCs/>
                <w:sz w:val="24"/>
                <w:szCs w:val="24"/>
                <w:lang w:eastAsia="x-none"/>
              </w:rPr>
            </w:pPr>
          </w:p>
          <w:p w14:paraId="1CDB2734" w14:textId="77777777" w:rsidR="00CA3D02" w:rsidRDefault="00CA3D02" w:rsidP="00FE40DD">
            <w:pPr>
              <w:spacing w:after="0" w:line="240" w:lineRule="auto"/>
              <w:jc w:val="both"/>
              <w:rPr>
                <w:rFonts w:ascii="Times New Roman" w:eastAsia="Times New Roman" w:hAnsi="Times New Roman"/>
                <w:bCs/>
                <w:sz w:val="24"/>
                <w:szCs w:val="24"/>
                <w:lang w:eastAsia="x-none"/>
              </w:rPr>
            </w:pPr>
            <w:r w:rsidRPr="00AA66F0">
              <w:rPr>
                <w:rFonts w:ascii="Times New Roman" w:eastAsia="Times New Roman" w:hAnsi="Times New Roman"/>
                <w:bCs/>
                <w:sz w:val="24"/>
                <w:szCs w:val="24"/>
                <w:lang w:eastAsia="x-none"/>
              </w:rPr>
              <w:t>__</w:t>
            </w:r>
            <w:r>
              <w:rPr>
                <w:rFonts w:ascii="Times New Roman" w:eastAsia="Times New Roman" w:hAnsi="Times New Roman"/>
                <w:bCs/>
                <w:sz w:val="24"/>
                <w:szCs w:val="24"/>
                <w:lang w:eastAsia="x-none"/>
              </w:rPr>
              <w:t>________________________/</w:t>
            </w:r>
            <w:proofErr w:type="spellStart"/>
            <w:r>
              <w:rPr>
                <w:rFonts w:ascii="Times New Roman" w:eastAsia="Times New Roman" w:hAnsi="Times New Roman"/>
                <w:bCs/>
                <w:sz w:val="24"/>
                <w:szCs w:val="24"/>
                <w:lang w:eastAsia="x-none"/>
              </w:rPr>
              <w:t>I.Kreicberga</w:t>
            </w:r>
            <w:proofErr w:type="spellEnd"/>
            <w:r>
              <w:rPr>
                <w:rFonts w:ascii="Times New Roman" w:eastAsia="Times New Roman" w:hAnsi="Times New Roman"/>
                <w:bCs/>
                <w:sz w:val="24"/>
                <w:szCs w:val="24"/>
                <w:lang w:eastAsia="x-none"/>
              </w:rPr>
              <w:t>/</w:t>
            </w:r>
          </w:p>
          <w:p w14:paraId="1E7BC385" w14:textId="77777777" w:rsidR="00CA3D02" w:rsidRDefault="00CA3D02" w:rsidP="00FE40DD">
            <w:pPr>
              <w:spacing w:after="0" w:line="240" w:lineRule="auto"/>
              <w:jc w:val="both"/>
              <w:rPr>
                <w:rFonts w:ascii="Times New Roman" w:eastAsia="Times New Roman" w:hAnsi="Times New Roman"/>
                <w:bCs/>
                <w:sz w:val="24"/>
                <w:szCs w:val="24"/>
                <w:lang w:eastAsia="x-none"/>
              </w:rPr>
            </w:pPr>
          </w:p>
          <w:p w14:paraId="0D087FB0" w14:textId="77777777" w:rsidR="00CA3D02" w:rsidRDefault="00CA3D02" w:rsidP="00FE40DD">
            <w:pPr>
              <w:spacing w:after="0" w:line="240" w:lineRule="auto"/>
              <w:jc w:val="both"/>
              <w:rPr>
                <w:rFonts w:ascii="Times New Roman" w:eastAsia="Times New Roman" w:hAnsi="Times New Roman"/>
                <w:bCs/>
                <w:sz w:val="24"/>
                <w:szCs w:val="24"/>
                <w:lang w:eastAsia="x-none"/>
              </w:rPr>
            </w:pPr>
          </w:p>
          <w:p w14:paraId="1A174986" w14:textId="77777777" w:rsidR="00CA3D02" w:rsidRPr="00AA66F0" w:rsidRDefault="00CA3D02" w:rsidP="00FE40DD">
            <w:pPr>
              <w:spacing w:after="0" w:line="240" w:lineRule="auto"/>
              <w:jc w:val="both"/>
              <w:rPr>
                <w:rFonts w:ascii="Times New Roman" w:eastAsia="Times New Roman" w:hAnsi="Times New Roman"/>
                <w:bCs/>
                <w:sz w:val="24"/>
                <w:szCs w:val="24"/>
                <w:lang w:eastAsia="x-none"/>
              </w:rPr>
            </w:pPr>
          </w:p>
        </w:tc>
        <w:tc>
          <w:tcPr>
            <w:tcW w:w="4543" w:type="dxa"/>
            <w:shd w:val="clear" w:color="auto" w:fill="auto"/>
          </w:tcPr>
          <w:p w14:paraId="0A6C5135" w14:textId="77777777" w:rsidR="00CA3D02" w:rsidRPr="008150C8" w:rsidRDefault="00CA3D02" w:rsidP="00FE40DD">
            <w:pPr>
              <w:spacing w:after="0" w:line="240" w:lineRule="auto"/>
              <w:jc w:val="both"/>
              <w:rPr>
                <w:rFonts w:ascii="Times New Roman" w:eastAsia="Times New Roman" w:hAnsi="Times New Roman"/>
                <w:sz w:val="24"/>
                <w:szCs w:val="24"/>
                <w:lang w:eastAsia="x-none"/>
              </w:rPr>
            </w:pPr>
          </w:p>
        </w:tc>
      </w:tr>
    </w:tbl>
    <w:p w14:paraId="0D1E9783" w14:textId="77777777" w:rsidR="00C7671E" w:rsidRPr="00CA3D02" w:rsidRDefault="00C7671E" w:rsidP="00CA3D02">
      <w:pPr>
        <w:rPr>
          <w:rFonts w:ascii="Times New Roman" w:eastAsia="Times New Roman" w:hAnsi="Times New Roman"/>
        </w:rPr>
      </w:pPr>
    </w:p>
    <w:sectPr w:rsidR="00C7671E" w:rsidRPr="00CA3D02" w:rsidSect="004F4DD3">
      <w:footerReference w:type="default" r:id="rId21"/>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757C" w14:textId="77777777" w:rsidR="005C2791" w:rsidRDefault="005C2791">
      <w:pPr>
        <w:spacing w:after="0" w:line="240" w:lineRule="auto"/>
      </w:pPr>
      <w:r>
        <w:separator/>
      </w:r>
    </w:p>
  </w:endnote>
  <w:endnote w:type="continuationSeparator" w:id="0">
    <w:p w14:paraId="53527158" w14:textId="77777777" w:rsidR="005C2791" w:rsidRDefault="005C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6B439EAC" w:rsidR="006B4DD6" w:rsidRDefault="006B4DD6">
    <w:pPr>
      <w:pStyle w:val="Footer"/>
      <w:jc w:val="center"/>
    </w:pPr>
    <w:r>
      <w:rPr>
        <w:sz w:val="20"/>
      </w:rPr>
      <w:fldChar w:fldCharType="begin"/>
    </w:r>
    <w:r>
      <w:instrText>PAGE</w:instrText>
    </w:r>
    <w:r>
      <w:fldChar w:fldCharType="separate"/>
    </w:r>
    <w:r>
      <w:rPr>
        <w:noProof/>
      </w:rPr>
      <w:t>4</w:t>
    </w:r>
    <w:r>
      <w:fldChar w:fldCharType="end"/>
    </w:r>
  </w:p>
  <w:p w14:paraId="6AC5FE77" w14:textId="77777777" w:rsidR="006B4DD6" w:rsidRDefault="006B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F75B" w14:textId="77777777" w:rsidR="005C2791" w:rsidRDefault="005C2791">
      <w:r>
        <w:separator/>
      </w:r>
    </w:p>
  </w:footnote>
  <w:footnote w:type="continuationSeparator" w:id="0">
    <w:p w14:paraId="5ABC1FD8" w14:textId="77777777" w:rsidR="005C2791" w:rsidRDefault="005C2791">
      <w:r>
        <w:continuationSeparator/>
      </w:r>
    </w:p>
  </w:footnote>
  <w:footnote w:id="1">
    <w:p w14:paraId="3CC6280F" w14:textId="77777777" w:rsidR="006B4DD6" w:rsidRPr="002750BB" w:rsidRDefault="006B4DD6"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6B4DD6" w:rsidRPr="002750BB" w:rsidRDefault="006B4DD6"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1"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2"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6"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5"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6"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2"/>
  </w:num>
  <w:num w:numId="3">
    <w:abstractNumId w:val="23"/>
  </w:num>
  <w:num w:numId="4">
    <w:abstractNumId w:val="6"/>
  </w:num>
  <w:num w:numId="5">
    <w:abstractNumId w:val="20"/>
  </w:num>
  <w:num w:numId="6">
    <w:abstractNumId w:val="27"/>
  </w:num>
  <w:num w:numId="7">
    <w:abstractNumId w:val="28"/>
  </w:num>
  <w:num w:numId="8">
    <w:abstractNumId w:val="12"/>
  </w:num>
  <w:num w:numId="9">
    <w:abstractNumId w:val="1"/>
  </w:num>
  <w:num w:numId="10">
    <w:abstractNumId w:val="8"/>
  </w:num>
  <w:num w:numId="11">
    <w:abstractNumId w:val="0"/>
  </w:num>
  <w:num w:numId="12">
    <w:abstractNumId w:val="35"/>
  </w:num>
  <w:num w:numId="13">
    <w:abstractNumId w:val="15"/>
  </w:num>
  <w:num w:numId="14">
    <w:abstractNumId w:val="10"/>
  </w:num>
  <w:num w:numId="15">
    <w:abstractNumId w:val="34"/>
  </w:num>
  <w:num w:numId="16">
    <w:abstractNumId w:val="18"/>
  </w:num>
  <w:num w:numId="17">
    <w:abstractNumId w:val="9"/>
  </w:num>
  <w:num w:numId="18">
    <w:abstractNumId w:val="17"/>
  </w:num>
  <w:num w:numId="19">
    <w:abstractNumId w:val="7"/>
  </w:num>
  <w:num w:numId="20">
    <w:abstractNumId w:val="37"/>
  </w:num>
  <w:num w:numId="21">
    <w:abstractNumId w:val="4"/>
  </w:num>
  <w:num w:numId="22">
    <w:abstractNumId w:val="4"/>
  </w:num>
  <w:num w:numId="23">
    <w:abstractNumId w:val="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9"/>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2"/>
  </w:num>
  <w:num w:numId="33">
    <w:abstractNumId w:val="29"/>
  </w:num>
  <w:num w:numId="34">
    <w:abstractNumId w:val="22"/>
  </w:num>
  <w:num w:numId="35">
    <w:abstractNumId w:val="1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6"/>
  </w:num>
  <w:num w:numId="39">
    <w:abstractNumId w:val="33"/>
  </w:num>
  <w:num w:numId="40">
    <w:abstractNumId w:val="2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13E22"/>
    <w:rsid w:val="0001516C"/>
    <w:rsid w:val="00027071"/>
    <w:rsid w:val="00034EFD"/>
    <w:rsid w:val="0003758E"/>
    <w:rsid w:val="00046012"/>
    <w:rsid w:val="00047A45"/>
    <w:rsid w:val="00057F44"/>
    <w:rsid w:val="0006004D"/>
    <w:rsid w:val="00062093"/>
    <w:rsid w:val="00067F83"/>
    <w:rsid w:val="0007762E"/>
    <w:rsid w:val="000954AE"/>
    <w:rsid w:val="000B4016"/>
    <w:rsid w:val="000C04FE"/>
    <w:rsid w:val="000C2334"/>
    <w:rsid w:val="000C28F4"/>
    <w:rsid w:val="000C75D4"/>
    <w:rsid w:val="000F68E9"/>
    <w:rsid w:val="00101143"/>
    <w:rsid w:val="00103EF1"/>
    <w:rsid w:val="00114ACB"/>
    <w:rsid w:val="0012180F"/>
    <w:rsid w:val="00122381"/>
    <w:rsid w:val="001278DF"/>
    <w:rsid w:val="0013144E"/>
    <w:rsid w:val="00132B86"/>
    <w:rsid w:val="00134122"/>
    <w:rsid w:val="00143235"/>
    <w:rsid w:val="00146651"/>
    <w:rsid w:val="00147385"/>
    <w:rsid w:val="00156926"/>
    <w:rsid w:val="001626D8"/>
    <w:rsid w:val="00167D25"/>
    <w:rsid w:val="00186181"/>
    <w:rsid w:val="00191019"/>
    <w:rsid w:val="00191B80"/>
    <w:rsid w:val="00195DB9"/>
    <w:rsid w:val="00197F55"/>
    <w:rsid w:val="001A31F0"/>
    <w:rsid w:val="001B342F"/>
    <w:rsid w:val="001B7CF6"/>
    <w:rsid w:val="001C0F58"/>
    <w:rsid w:val="001D04A6"/>
    <w:rsid w:val="001D78E5"/>
    <w:rsid w:val="00207665"/>
    <w:rsid w:val="00210247"/>
    <w:rsid w:val="00213EE6"/>
    <w:rsid w:val="00217C25"/>
    <w:rsid w:val="002423CE"/>
    <w:rsid w:val="00245CEB"/>
    <w:rsid w:val="00253036"/>
    <w:rsid w:val="00257559"/>
    <w:rsid w:val="002750BB"/>
    <w:rsid w:val="00275668"/>
    <w:rsid w:val="00276C06"/>
    <w:rsid w:val="00280106"/>
    <w:rsid w:val="002908D1"/>
    <w:rsid w:val="00292DB2"/>
    <w:rsid w:val="00292F3D"/>
    <w:rsid w:val="002961AB"/>
    <w:rsid w:val="00296CCF"/>
    <w:rsid w:val="002A4CF0"/>
    <w:rsid w:val="002B49EB"/>
    <w:rsid w:val="002B711C"/>
    <w:rsid w:val="002D24B7"/>
    <w:rsid w:val="002D4644"/>
    <w:rsid w:val="002E5BE6"/>
    <w:rsid w:val="002E68F5"/>
    <w:rsid w:val="002F06A5"/>
    <w:rsid w:val="00306F85"/>
    <w:rsid w:val="00310E48"/>
    <w:rsid w:val="00312792"/>
    <w:rsid w:val="0031427B"/>
    <w:rsid w:val="00315234"/>
    <w:rsid w:val="003357D4"/>
    <w:rsid w:val="00343A47"/>
    <w:rsid w:val="00364EA1"/>
    <w:rsid w:val="00365B2F"/>
    <w:rsid w:val="00367150"/>
    <w:rsid w:val="00370446"/>
    <w:rsid w:val="00371636"/>
    <w:rsid w:val="00380615"/>
    <w:rsid w:val="003A2FC8"/>
    <w:rsid w:val="003A3233"/>
    <w:rsid w:val="003A379F"/>
    <w:rsid w:val="003B2FD1"/>
    <w:rsid w:val="003B4C55"/>
    <w:rsid w:val="003D2487"/>
    <w:rsid w:val="003F1D49"/>
    <w:rsid w:val="003F31A8"/>
    <w:rsid w:val="003F5681"/>
    <w:rsid w:val="00411146"/>
    <w:rsid w:val="00417FB8"/>
    <w:rsid w:val="00420EBA"/>
    <w:rsid w:val="00421F7C"/>
    <w:rsid w:val="00426458"/>
    <w:rsid w:val="00430D03"/>
    <w:rsid w:val="004325FA"/>
    <w:rsid w:val="00432823"/>
    <w:rsid w:val="00440045"/>
    <w:rsid w:val="00443201"/>
    <w:rsid w:val="00443FCB"/>
    <w:rsid w:val="00457552"/>
    <w:rsid w:val="004627F0"/>
    <w:rsid w:val="00470872"/>
    <w:rsid w:val="00487AB5"/>
    <w:rsid w:val="00487BA5"/>
    <w:rsid w:val="004A2A17"/>
    <w:rsid w:val="004A712C"/>
    <w:rsid w:val="004B056C"/>
    <w:rsid w:val="004B16B6"/>
    <w:rsid w:val="004D052A"/>
    <w:rsid w:val="004E0A9A"/>
    <w:rsid w:val="004F2BEC"/>
    <w:rsid w:val="004F4479"/>
    <w:rsid w:val="004F4DD3"/>
    <w:rsid w:val="00502093"/>
    <w:rsid w:val="0051096B"/>
    <w:rsid w:val="0051610C"/>
    <w:rsid w:val="00517A36"/>
    <w:rsid w:val="005217DE"/>
    <w:rsid w:val="00532E85"/>
    <w:rsid w:val="00534BD4"/>
    <w:rsid w:val="00551ACC"/>
    <w:rsid w:val="005547A8"/>
    <w:rsid w:val="0056699D"/>
    <w:rsid w:val="0056781A"/>
    <w:rsid w:val="00571C4A"/>
    <w:rsid w:val="00572592"/>
    <w:rsid w:val="005853D3"/>
    <w:rsid w:val="0059171D"/>
    <w:rsid w:val="005A2046"/>
    <w:rsid w:val="005A4C3B"/>
    <w:rsid w:val="005B1457"/>
    <w:rsid w:val="005B1493"/>
    <w:rsid w:val="005C0165"/>
    <w:rsid w:val="005C272B"/>
    <w:rsid w:val="005C2791"/>
    <w:rsid w:val="005F7543"/>
    <w:rsid w:val="006003C7"/>
    <w:rsid w:val="00601A7E"/>
    <w:rsid w:val="0060598B"/>
    <w:rsid w:val="00611514"/>
    <w:rsid w:val="00614613"/>
    <w:rsid w:val="006164E7"/>
    <w:rsid w:val="00627E8F"/>
    <w:rsid w:val="00631B3F"/>
    <w:rsid w:val="00632BC9"/>
    <w:rsid w:val="00632C78"/>
    <w:rsid w:val="00640682"/>
    <w:rsid w:val="00653E60"/>
    <w:rsid w:val="00654A83"/>
    <w:rsid w:val="006666F0"/>
    <w:rsid w:val="00677D1D"/>
    <w:rsid w:val="00680983"/>
    <w:rsid w:val="00681B5E"/>
    <w:rsid w:val="00681F52"/>
    <w:rsid w:val="006971B6"/>
    <w:rsid w:val="006A48FC"/>
    <w:rsid w:val="006B3A6D"/>
    <w:rsid w:val="006B4DD6"/>
    <w:rsid w:val="006B6FD9"/>
    <w:rsid w:val="006D55C4"/>
    <w:rsid w:val="006E0017"/>
    <w:rsid w:val="007010A9"/>
    <w:rsid w:val="00711A72"/>
    <w:rsid w:val="0071209C"/>
    <w:rsid w:val="0072260A"/>
    <w:rsid w:val="00727207"/>
    <w:rsid w:val="00731411"/>
    <w:rsid w:val="00741668"/>
    <w:rsid w:val="00746DB4"/>
    <w:rsid w:val="00752DEB"/>
    <w:rsid w:val="0075447D"/>
    <w:rsid w:val="00756A05"/>
    <w:rsid w:val="00774DD2"/>
    <w:rsid w:val="00782DF4"/>
    <w:rsid w:val="00783BE0"/>
    <w:rsid w:val="00784ACD"/>
    <w:rsid w:val="00786B0F"/>
    <w:rsid w:val="007941CD"/>
    <w:rsid w:val="007A48FB"/>
    <w:rsid w:val="007A5758"/>
    <w:rsid w:val="007A62CB"/>
    <w:rsid w:val="007B2DE7"/>
    <w:rsid w:val="007B6A78"/>
    <w:rsid w:val="007D3D65"/>
    <w:rsid w:val="007D5075"/>
    <w:rsid w:val="007E7AB1"/>
    <w:rsid w:val="007F67DC"/>
    <w:rsid w:val="00803E6A"/>
    <w:rsid w:val="00812D37"/>
    <w:rsid w:val="00816C31"/>
    <w:rsid w:val="00821A70"/>
    <w:rsid w:val="00823F2D"/>
    <w:rsid w:val="00832AA5"/>
    <w:rsid w:val="00835140"/>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36AF"/>
    <w:rsid w:val="008C61B9"/>
    <w:rsid w:val="008D2C39"/>
    <w:rsid w:val="008D4687"/>
    <w:rsid w:val="008D66A3"/>
    <w:rsid w:val="008D75E2"/>
    <w:rsid w:val="008E0D38"/>
    <w:rsid w:val="008E4B62"/>
    <w:rsid w:val="008F47A5"/>
    <w:rsid w:val="008F62D5"/>
    <w:rsid w:val="00900A96"/>
    <w:rsid w:val="00904AF9"/>
    <w:rsid w:val="00911BEB"/>
    <w:rsid w:val="00915092"/>
    <w:rsid w:val="00920ED8"/>
    <w:rsid w:val="00926168"/>
    <w:rsid w:val="00931EAD"/>
    <w:rsid w:val="009349AD"/>
    <w:rsid w:val="00935DA3"/>
    <w:rsid w:val="00940632"/>
    <w:rsid w:val="009476E7"/>
    <w:rsid w:val="00951536"/>
    <w:rsid w:val="00951CFF"/>
    <w:rsid w:val="0095379A"/>
    <w:rsid w:val="00957ECF"/>
    <w:rsid w:val="00966BCD"/>
    <w:rsid w:val="00985A75"/>
    <w:rsid w:val="009A0B34"/>
    <w:rsid w:val="009A287C"/>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FA0"/>
    <w:rsid w:val="00A3565D"/>
    <w:rsid w:val="00A36F52"/>
    <w:rsid w:val="00A81159"/>
    <w:rsid w:val="00A90966"/>
    <w:rsid w:val="00A91693"/>
    <w:rsid w:val="00AB2F10"/>
    <w:rsid w:val="00AB312A"/>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60A"/>
    <w:rsid w:val="00B56939"/>
    <w:rsid w:val="00B74910"/>
    <w:rsid w:val="00B811FC"/>
    <w:rsid w:val="00B8403D"/>
    <w:rsid w:val="00B84869"/>
    <w:rsid w:val="00B8761D"/>
    <w:rsid w:val="00B93208"/>
    <w:rsid w:val="00B962C5"/>
    <w:rsid w:val="00B96D7F"/>
    <w:rsid w:val="00BA3D99"/>
    <w:rsid w:val="00BB01EB"/>
    <w:rsid w:val="00BC0CA5"/>
    <w:rsid w:val="00BC100D"/>
    <w:rsid w:val="00BF22B7"/>
    <w:rsid w:val="00BF25B2"/>
    <w:rsid w:val="00BF3C1D"/>
    <w:rsid w:val="00C00A93"/>
    <w:rsid w:val="00C10518"/>
    <w:rsid w:val="00C10666"/>
    <w:rsid w:val="00C13E15"/>
    <w:rsid w:val="00C15D68"/>
    <w:rsid w:val="00C15D8E"/>
    <w:rsid w:val="00C25318"/>
    <w:rsid w:val="00C548B4"/>
    <w:rsid w:val="00C60BED"/>
    <w:rsid w:val="00C62D09"/>
    <w:rsid w:val="00C67040"/>
    <w:rsid w:val="00C7099E"/>
    <w:rsid w:val="00C747C2"/>
    <w:rsid w:val="00C7671E"/>
    <w:rsid w:val="00C777E6"/>
    <w:rsid w:val="00C82F38"/>
    <w:rsid w:val="00C90096"/>
    <w:rsid w:val="00C978BF"/>
    <w:rsid w:val="00CA2034"/>
    <w:rsid w:val="00CA3D02"/>
    <w:rsid w:val="00CA4515"/>
    <w:rsid w:val="00CB08A4"/>
    <w:rsid w:val="00CB20E4"/>
    <w:rsid w:val="00CB57B3"/>
    <w:rsid w:val="00CB7144"/>
    <w:rsid w:val="00CC13C2"/>
    <w:rsid w:val="00CC1474"/>
    <w:rsid w:val="00CC63FA"/>
    <w:rsid w:val="00CD0BEC"/>
    <w:rsid w:val="00CE3FC8"/>
    <w:rsid w:val="00CE7340"/>
    <w:rsid w:val="00D15FED"/>
    <w:rsid w:val="00D200F3"/>
    <w:rsid w:val="00D239B5"/>
    <w:rsid w:val="00D45A2C"/>
    <w:rsid w:val="00D4699A"/>
    <w:rsid w:val="00D5654C"/>
    <w:rsid w:val="00D6389D"/>
    <w:rsid w:val="00D71AD3"/>
    <w:rsid w:val="00D71DBF"/>
    <w:rsid w:val="00D75C8C"/>
    <w:rsid w:val="00D859F0"/>
    <w:rsid w:val="00D878B9"/>
    <w:rsid w:val="00D939B1"/>
    <w:rsid w:val="00D9417C"/>
    <w:rsid w:val="00DA3450"/>
    <w:rsid w:val="00DB33AD"/>
    <w:rsid w:val="00DB608B"/>
    <w:rsid w:val="00DB7E6F"/>
    <w:rsid w:val="00DC08EA"/>
    <w:rsid w:val="00DD53A3"/>
    <w:rsid w:val="00DF473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1431"/>
    <w:rsid w:val="00E82C7D"/>
    <w:rsid w:val="00E906C7"/>
    <w:rsid w:val="00EB7580"/>
    <w:rsid w:val="00ED5FDB"/>
    <w:rsid w:val="00EE3C99"/>
    <w:rsid w:val="00F02434"/>
    <w:rsid w:val="00F11324"/>
    <w:rsid w:val="00F32574"/>
    <w:rsid w:val="00F43BB3"/>
    <w:rsid w:val="00F50EA3"/>
    <w:rsid w:val="00F61F82"/>
    <w:rsid w:val="00F727A2"/>
    <w:rsid w:val="00F74751"/>
    <w:rsid w:val="00F77B2B"/>
    <w:rsid w:val="00F80CDE"/>
    <w:rsid w:val="00F92480"/>
    <w:rsid w:val="00F94E3A"/>
    <w:rsid w:val="00FB29B8"/>
    <w:rsid w:val="00FB6233"/>
    <w:rsid w:val="00FC19E8"/>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99"/>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likumi.lv/ta/id/55567-administrativa-procesa-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www.bis.gov.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hyperlink" Target="http://www.stradini.lv/page/1843"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27E4-700C-4F8B-9997-B07BC1F6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32014</Words>
  <Characters>18248</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2017-08-24T11:50:00Z</dcterms:created>
  <dcterms:modified xsi:type="dcterms:W3CDTF">2018-06-26T09:47:00Z</dcterms:modified>
  <dc:language/>
</cp:coreProperties>
</file>