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7FF1" w14:textId="77777777" w:rsidR="0056699D" w:rsidRDefault="004A712C">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4ECFFA65"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1BC5D73A"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0FDE7A14" w14:textId="16B95380"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201</w:t>
      </w:r>
      <w:r w:rsidR="00915092">
        <w:rPr>
          <w:rFonts w:ascii="Times New Roman" w:eastAsia="Times New Roman" w:hAnsi="Times New Roman"/>
        </w:rPr>
        <w:t>8</w:t>
      </w:r>
      <w:r>
        <w:rPr>
          <w:rFonts w:ascii="Times New Roman" w:eastAsia="Times New Roman" w:hAnsi="Times New Roman"/>
        </w:rPr>
        <w:t xml:space="preserve">.gada </w:t>
      </w:r>
      <w:r w:rsidR="00EC2E69">
        <w:rPr>
          <w:rFonts w:ascii="Times New Roman" w:eastAsia="Times New Roman" w:hAnsi="Times New Roman"/>
        </w:rPr>
        <w:t>13</w:t>
      </w:r>
      <w:r w:rsidR="00370446">
        <w:rPr>
          <w:rFonts w:ascii="Times New Roman" w:eastAsia="Times New Roman" w:hAnsi="Times New Roman"/>
        </w:rPr>
        <w:t>.</w:t>
      </w:r>
      <w:r w:rsidR="00EC2E69">
        <w:rPr>
          <w:rFonts w:ascii="Times New Roman" w:eastAsia="Times New Roman" w:hAnsi="Times New Roman"/>
        </w:rPr>
        <w:t>augusta</w:t>
      </w:r>
      <w:r w:rsidR="005547A8">
        <w:rPr>
          <w:rFonts w:ascii="Times New Roman" w:eastAsia="Times New Roman" w:hAnsi="Times New Roman"/>
        </w:rPr>
        <w:t xml:space="preserve"> </w:t>
      </w:r>
      <w:r>
        <w:rPr>
          <w:rFonts w:ascii="Times New Roman" w:eastAsia="Times New Roman" w:hAnsi="Times New Roman"/>
        </w:rPr>
        <w:t>sēdē</w:t>
      </w:r>
    </w:p>
    <w:p w14:paraId="64FE18F8"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(protokols Nr.1)</w:t>
      </w:r>
    </w:p>
    <w:p w14:paraId="0310DBC8" w14:textId="77777777" w:rsidR="0056699D" w:rsidRDefault="0056699D">
      <w:pPr>
        <w:tabs>
          <w:tab w:val="left" w:pos="7895"/>
        </w:tabs>
        <w:spacing w:after="0" w:line="240" w:lineRule="auto"/>
        <w:rPr>
          <w:rFonts w:ascii="Times New Roman" w:eastAsia="Times New Roman" w:hAnsi="Times New Roman"/>
          <w:color w:val="FF0000"/>
          <w:sz w:val="24"/>
          <w:szCs w:val="24"/>
          <w:lang w:eastAsia="lv-LV"/>
        </w:rPr>
      </w:pPr>
    </w:p>
    <w:p w14:paraId="38CC3A89" w14:textId="77777777" w:rsidR="0056699D" w:rsidRDefault="004A712C">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0DEE5A10" w14:textId="103C4BFB" w:rsidR="0056699D" w:rsidRDefault="00915092">
      <w:pPr>
        <w:spacing w:after="0" w:line="240" w:lineRule="auto"/>
        <w:jc w:val="center"/>
      </w:pPr>
      <w:bookmarkStart w:id="0" w:name="_Hlk485283949"/>
      <w:r>
        <w:rPr>
          <w:rFonts w:ascii="Times New Roman" w:eastAsia="Times New Roman" w:hAnsi="Times New Roman"/>
          <w:b/>
          <w:sz w:val="24"/>
          <w:szCs w:val="24"/>
          <w:lang w:eastAsia="lv-LV"/>
        </w:rPr>
        <w:t>“</w:t>
      </w:r>
      <w:r w:rsidR="006C3A1F">
        <w:rPr>
          <w:rFonts w:ascii="Times New Roman" w:eastAsia="Times New Roman" w:hAnsi="Times New Roman"/>
          <w:b/>
          <w:sz w:val="24"/>
          <w:szCs w:val="24"/>
          <w:lang w:eastAsia="lv-LV"/>
        </w:rPr>
        <w:t>Jumta seguma nomaiņa 21.korpusam</w:t>
      </w:r>
      <w:r w:rsidR="004D052A">
        <w:rPr>
          <w:rFonts w:ascii="Times New Roman" w:eastAsia="Times New Roman" w:hAnsi="Times New Roman"/>
          <w:b/>
          <w:sz w:val="24"/>
          <w:szCs w:val="24"/>
          <w:lang w:eastAsia="lv-LV"/>
        </w:rPr>
        <w:t>”</w:t>
      </w:r>
    </w:p>
    <w:bookmarkEnd w:id="0"/>
    <w:p w14:paraId="0C01DC73" w14:textId="2C36D5BD"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PSKUS 201</w:t>
      </w:r>
      <w:r w:rsidR="00915092">
        <w:rPr>
          <w:rFonts w:ascii="Times New Roman" w:eastAsia="Times New Roman" w:hAnsi="Times New Roman"/>
          <w:b/>
          <w:sz w:val="24"/>
          <w:szCs w:val="24"/>
          <w:lang w:eastAsia="lv-LV"/>
        </w:rPr>
        <w:t>8</w:t>
      </w:r>
      <w:r w:rsidR="00632C78">
        <w:rPr>
          <w:rFonts w:ascii="Times New Roman" w:eastAsia="Times New Roman" w:hAnsi="Times New Roman"/>
          <w:b/>
          <w:sz w:val="24"/>
          <w:szCs w:val="24"/>
          <w:lang w:eastAsia="lv-LV"/>
        </w:rPr>
        <w:t>/</w:t>
      </w:r>
      <w:r w:rsidR="00726D39">
        <w:rPr>
          <w:rFonts w:ascii="Times New Roman" w:eastAsia="Times New Roman" w:hAnsi="Times New Roman"/>
          <w:b/>
          <w:sz w:val="24"/>
          <w:szCs w:val="24"/>
          <w:lang w:eastAsia="lv-LV"/>
        </w:rPr>
        <w:t>11</w:t>
      </w:r>
      <w:r w:rsidR="006C3A1F">
        <w:rPr>
          <w:rFonts w:ascii="Times New Roman" w:eastAsia="Times New Roman" w:hAnsi="Times New Roman"/>
          <w:b/>
          <w:sz w:val="24"/>
          <w:szCs w:val="24"/>
          <w:lang w:eastAsia="lv-LV"/>
        </w:rPr>
        <w:t>3</w:t>
      </w:r>
      <w:r>
        <w:rPr>
          <w:rFonts w:ascii="Times New Roman" w:eastAsia="Times New Roman" w:hAnsi="Times New Roman"/>
          <w:b/>
          <w:sz w:val="24"/>
          <w:szCs w:val="24"/>
          <w:lang w:eastAsia="lv-LV"/>
        </w:rPr>
        <w:t>)</w:t>
      </w:r>
    </w:p>
    <w:p w14:paraId="3E72E9F0" w14:textId="77777777" w:rsidR="0056699D" w:rsidRDefault="0056699D">
      <w:pPr>
        <w:spacing w:after="0" w:line="240" w:lineRule="auto"/>
        <w:jc w:val="center"/>
        <w:rPr>
          <w:rFonts w:ascii="Times New Roman" w:eastAsia="Times New Roman" w:hAnsi="Times New Roman"/>
          <w:b/>
          <w:sz w:val="24"/>
          <w:szCs w:val="24"/>
          <w:lang w:eastAsia="lv-LV"/>
        </w:rPr>
      </w:pPr>
    </w:p>
    <w:p w14:paraId="598584F0"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7249C27A" w14:textId="77777777" w:rsidR="0056699D" w:rsidRDefault="004A712C">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w:t>
      </w:r>
      <w:r w:rsidR="00D71AD3">
        <w:rPr>
          <w:rFonts w:ascii="Times New Roman" w:hAnsi="Times New Roman"/>
          <w:sz w:val="24"/>
        </w:rPr>
        <w:t xml:space="preserve"> (turpmāk – PIL)</w:t>
      </w:r>
      <w:r>
        <w:rPr>
          <w:rFonts w:ascii="Times New Roman" w:hAnsi="Times New Roman"/>
          <w:sz w:val="24"/>
        </w:rPr>
        <w:t xml:space="preserve"> </w:t>
      </w:r>
      <w:r w:rsidR="00A06209">
        <w:rPr>
          <w:rFonts w:ascii="Times New Roman" w:hAnsi="Times New Roman"/>
          <w:sz w:val="24"/>
        </w:rPr>
        <w:t>9.</w:t>
      </w:r>
      <w:r>
        <w:rPr>
          <w:rFonts w:ascii="Times New Roman" w:hAnsi="Times New Roman"/>
          <w:sz w:val="24"/>
        </w:rPr>
        <w:t>panta noteiktajā kārtībā</w:t>
      </w:r>
      <w:r w:rsidR="00D71AD3">
        <w:rPr>
          <w:rFonts w:ascii="Times New Roman" w:hAnsi="Times New Roman"/>
          <w:sz w:val="24"/>
        </w:rPr>
        <w:t>.</w:t>
      </w:r>
    </w:p>
    <w:p w14:paraId="12B6B39D" w14:textId="77777777" w:rsidR="0056699D" w:rsidRDefault="0056699D">
      <w:pPr>
        <w:tabs>
          <w:tab w:val="left" w:pos="7895"/>
        </w:tabs>
        <w:spacing w:after="0" w:line="240" w:lineRule="auto"/>
        <w:rPr>
          <w:rFonts w:ascii="Times New Roman" w:eastAsia="Times New Roman" w:hAnsi="Times New Roman"/>
          <w:color w:val="FF0000"/>
          <w:lang w:eastAsia="lv-LV"/>
        </w:rPr>
      </w:pPr>
    </w:p>
    <w:p w14:paraId="06155A17" w14:textId="77777777" w:rsidR="0056699D" w:rsidRPr="009E2EB1" w:rsidRDefault="004A712C" w:rsidP="005659D3">
      <w:pPr>
        <w:pStyle w:val="ListParagraph"/>
        <w:numPr>
          <w:ilvl w:val="0"/>
          <w:numId w:val="6"/>
        </w:numPr>
        <w:tabs>
          <w:tab w:val="left" w:pos="7895"/>
        </w:tabs>
        <w:ind w:left="567" w:hanging="567"/>
        <w:jc w:val="both"/>
        <w:rPr>
          <w:b/>
        </w:rPr>
      </w:pPr>
      <w:r w:rsidRPr="009E2EB1">
        <w:rPr>
          <w:b/>
        </w:rPr>
        <w:t>Pasūtītājs</w:t>
      </w:r>
    </w:p>
    <w:p w14:paraId="7C2DE5D7" w14:textId="77777777" w:rsidR="0056699D" w:rsidRDefault="004A712C">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7D75FDF" w14:textId="77777777" w:rsidR="0056699D" w:rsidRDefault="0056699D">
      <w:pPr>
        <w:tabs>
          <w:tab w:val="left" w:pos="7895"/>
        </w:tabs>
        <w:spacing w:after="0" w:line="240" w:lineRule="auto"/>
        <w:jc w:val="both"/>
        <w:rPr>
          <w:rFonts w:ascii="Times New Roman" w:eastAsia="Times New Roman" w:hAnsi="Times New Roman"/>
          <w:b/>
          <w:sz w:val="16"/>
          <w:szCs w:val="16"/>
          <w:lang w:eastAsia="lv-LV"/>
        </w:rPr>
      </w:pPr>
    </w:p>
    <w:p w14:paraId="6C859DBD" w14:textId="77777777" w:rsidR="0056699D" w:rsidRPr="009E2EB1" w:rsidRDefault="004A712C" w:rsidP="005659D3">
      <w:pPr>
        <w:pStyle w:val="ListParagraph"/>
        <w:numPr>
          <w:ilvl w:val="0"/>
          <w:numId w:val="6"/>
        </w:numPr>
        <w:tabs>
          <w:tab w:val="left" w:pos="7895"/>
        </w:tabs>
        <w:ind w:left="567" w:hanging="567"/>
        <w:jc w:val="both"/>
      </w:pPr>
      <w:r w:rsidRPr="009E2EB1">
        <w:rPr>
          <w:b/>
        </w:rPr>
        <w:t>Kontaktpersona</w:t>
      </w:r>
    </w:p>
    <w:p w14:paraId="5D01508C" w14:textId="0737744F" w:rsidR="0056699D" w:rsidRDefault="004A712C">
      <w:pPr>
        <w:spacing w:after="0" w:line="240" w:lineRule="auto"/>
        <w:ind w:left="567"/>
        <w:contextualSpacing/>
        <w:jc w:val="both"/>
      </w:pPr>
      <w:r>
        <w:rPr>
          <w:rFonts w:ascii="Times New Roman" w:eastAsia="Times New Roman" w:hAnsi="Times New Roman"/>
          <w:sz w:val="24"/>
          <w:szCs w:val="24"/>
        </w:rPr>
        <w:t>Par iepirkuma dokumentāciju un organizatoriska rakst</w:t>
      </w:r>
      <w:r w:rsidR="00D15FED">
        <w:rPr>
          <w:rFonts w:ascii="Times New Roman" w:eastAsia="Times New Roman" w:hAnsi="Times New Roman"/>
          <w:sz w:val="24"/>
          <w:szCs w:val="24"/>
        </w:rPr>
        <w:t>ura informāciju – Diāna Belozerova</w:t>
      </w:r>
      <w:r>
        <w:rPr>
          <w:rFonts w:ascii="Times New Roman" w:eastAsia="Times New Roman" w:hAnsi="Times New Roman"/>
          <w:sz w:val="24"/>
          <w:szCs w:val="24"/>
        </w:rPr>
        <w:t xml:space="preserve">, tālrunis 67069736, e-pasta adrese: </w:t>
      </w:r>
      <w:hyperlink r:id="rId8" w:history="1">
        <w:r w:rsidR="00FE40DD" w:rsidRPr="000953AC">
          <w:rPr>
            <w:rStyle w:val="Hyperlink"/>
            <w:rFonts w:ascii="Times New Roman" w:eastAsia="Times New Roman" w:hAnsi="Times New Roman"/>
            <w:sz w:val="24"/>
            <w:szCs w:val="24"/>
          </w:rPr>
          <w:t>diana.belozerova@stradini.lv</w:t>
        </w:r>
      </w:hyperlink>
      <w:r>
        <w:rPr>
          <w:rFonts w:ascii="Times New Roman" w:eastAsia="Times New Roman" w:hAnsi="Times New Roman"/>
          <w:bCs/>
          <w:sz w:val="24"/>
          <w:szCs w:val="24"/>
          <w:lang w:eastAsia="lv-LV"/>
        </w:rPr>
        <w:t>.</w:t>
      </w:r>
    </w:p>
    <w:p w14:paraId="167BF27D" w14:textId="77777777" w:rsidR="0056699D" w:rsidRDefault="0056699D">
      <w:pPr>
        <w:spacing w:after="0" w:line="240" w:lineRule="auto"/>
        <w:ind w:left="567"/>
        <w:contextualSpacing/>
        <w:jc w:val="both"/>
        <w:rPr>
          <w:rFonts w:ascii="Times New Roman" w:eastAsia="Times New Roman" w:hAnsi="Times New Roman"/>
          <w:bCs/>
          <w:sz w:val="16"/>
          <w:szCs w:val="16"/>
          <w:lang w:eastAsia="lv-LV"/>
        </w:rPr>
      </w:pPr>
    </w:p>
    <w:p w14:paraId="2C1260E8" w14:textId="77777777" w:rsidR="0056699D" w:rsidRPr="0059171D" w:rsidRDefault="004A712C" w:rsidP="0059171D">
      <w:pPr>
        <w:pStyle w:val="ListParagraph"/>
        <w:numPr>
          <w:ilvl w:val="0"/>
          <w:numId w:val="4"/>
        </w:numPr>
        <w:tabs>
          <w:tab w:val="left" w:pos="7895"/>
        </w:tabs>
        <w:ind w:left="567" w:hanging="567"/>
        <w:jc w:val="both"/>
        <w:rPr>
          <w:b/>
        </w:rPr>
      </w:pPr>
      <w:r w:rsidRPr="0059171D">
        <w:rPr>
          <w:b/>
        </w:rPr>
        <w:t>Informācija par iepirkuma priekšmetu</w:t>
      </w:r>
    </w:p>
    <w:p w14:paraId="19095DEE" w14:textId="082FBB82" w:rsidR="00957ECF" w:rsidRPr="00957ECF" w:rsidRDefault="00D71AD3" w:rsidP="00957ECF">
      <w:pPr>
        <w:pStyle w:val="ListParagraph"/>
        <w:numPr>
          <w:ilvl w:val="1"/>
          <w:numId w:val="4"/>
        </w:numPr>
        <w:ind w:left="454" w:hanging="454"/>
        <w:jc w:val="both"/>
        <w:rPr>
          <w:iCs/>
        </w:rPr>
      </w:pPr>
      <w:r>
        <w:rPr>
          <w:iCs/>
          <w:color w:val="000000"/>
        </w:rPr>
        <w:t>Iepirkuma priekšmets ir</w:t>
      </w:r>
      <w:r w:rsidR="0060598B">
        <w:rPr>
          <w:iCs/>
          <w:color w:val="000000"/>
        </w:rPr>
        <w:t xml:space="preserve"> </w:t>
      </w:r>
      <w:r w:rsidR="008F47A5">
        <w:rPr>
          <w:rFonts w:eastAsia="Calibri"/>
          <w:lang w:eastAsia="en-US"/>
        </w:rPr>
        <w:t xml:space="preserve">VSIA “Paula Stradiņa klīniskās universitātes slimnīca” </w:t>
      </w:r>
      <w:r w:rsidR="006C3A1F">
        <w:rPr>
          <w:iCs/>
        </w:rPr>
        <w:t>jumta seguma nomaiņa 21.korpusam</w:t>
      </w:r>
      <w:r w:rsidRPr="00D71AD3">
        <w:rPr>
          <w:iCs/>
        </w:rPr>
        <w:t xml:space="preserve">, identifikācijas </w:t>
      </w:r>
      <w:r w:rsidRPr="00E20D84">
        <w:rPr>
          <w:iCs/>
        </w:rPr>
        <w:t>Nr.201</w:t>
      </w:r>
      <w:r w:rsidR="00FE40DD">
        <w:rPr>
          <w:iCs/>
        </w:rPr>
        <w:t>8</w:t>
      </w:r>
      <w:r w:rsidRPr="00E20D84">
        <w:rPr>
          <w:iCs/>
        </w:rPr>
        <w:t>/</w:t>
      </w:r>
      <w:r w:rsidR="00726D39">
        <w:rPr>
          <w:iCs/>
        </w:rPr>
        <w:t>11</w:t>
      </w:r>
      <w:r w:rsidR="006C3A1F">
        <w:rPr>
          <w:iCs/>
        </w:rPr>
        <w:t>3</w:t>
      </w:r>
      <w:r w:rsidRPr="00E20D84">
        <w:rPr>
          <w:iCs/>
        </w:rPr>
        <w:t xml:space="preserve"> </w:t>
      </w:r>
      <w:r>
        <w:rPr>
          <w:iCs/>
        </w:rPr>
        <w:t>(turpmāk – Iepirkum</w:t>
      </w:r>
      <w:r w:rsidR="00957ECF">
        <w:rPr>
          <w:iCs/>
        </w:rPr>
        <w:t>s) nolikuma (turpmāk – Nolikums)</w:t>
      </w:r>
      <w:r w:rsidR="008F47A5">
        <w:rPr>
          <w:iCs/>
        </w:rPr>
        <w:t xml:space="preserve"> Tehnisk</w:t>
      </w:r>
      <w:r w:rsidR="00FE40DD">
        <w:rPr>
          <w:iCs/>
        </w:rPr>
        <w:t>ās</w:t>
      </w:r>
      <w:r w:rsidR="008F47A5">
        <w:rPr>
          <w:iCs/>
        </w:rPr>
        <w:t xml:space="preserve"> specifikācijas prasībām</w:t>
      </w:r>
      <w:r w:rsidR="00957ECF" w:rsidRPr="00957ECF">
        <w:rPr>
          <w:iCs/>
        </w:rPr>
        <w:t xml:space="preserve"> (Nolikuma 2.pielikum</w:t>
      </w:r>
      <w:r w:rsidR="008F47A5">
        <w:rPr>
          <w:iCs/>
        </w:rPr>
        <w:t>s)</w:t>
      </w:r>
      <w:r w:rsidR="00957ECF" w:rsidRPr="00957ECF">
        <w:rPr>
          <w:iCs/>
        </w:rPr>
        <w:t>.</w:t>
      </w:r>
    </w:p>
    <w:p w14:paraId="581C604C" w14:textId="70A20252" w:rsidR="0056699D" w:rsidRDefault="00957ECF" w:rsidP="00F74751">
      <w:pPr>
        <w:pStyle w:val="ListParagraph"/>
        <w:numPr>
          <w:ilvl w:val="1"/>
          <w:numId w:val="4"/>
        </w:numPr>
        <w:ind w:left="454" w:hanging="454"/>
        <w:rPr>
          <w:b/>
        </w:rPr>
      </w:pPr>
      <w:r w:rsidRPr="00957ECF">
        <w:t xml:space="preserve">Līguma izpildes termiņš – </w:t>
      </w:r>
      <w:r w:rsidR="006C3A1F">
        <w:t>12</w:t>
      </w:r>
      <w:r w:rsidRPr="00957ECF">
        <w:t xml:space="preserve"> (</w:t>
      </w:r>
      <w:r w:rsidR="006C3A1F">
        <w:t>divpadsmit</w:t>
      </w:r>
      <w:r w:rsidRPr="00957ECF">
        <w:t>) mēneši no līguma spēkā stāšan</w:t>
      </w:r>
      <w:r w:rsidR="004E0A9A">
        <w:t>ās dienas.</w:t>
      </w:r>
      <w:r w:rsidRPr="00957ECF">
        <w:t xml:space="preserve"> </w:t>
      </w:r>
    </w:p>
    <w:p w14:paraId="2237660F" w14:textId="66A063B3" w:rsidR="004E0A9A" w:rsidRPr="00F74751" w:rsidRDefault="004E0A9A" w:rsidP="00F74751">
      <w:pPr>
        <w:pStyle w:val="ListParagraph"/>
        <w:numPr>
          <w:ilvl w:val="1"/>
          <w:numId w:val="4"/>
        </w:numPr>
        <w:ind w:left="454" w:hanging="454"/>
        <w:rPr>
          <w:b/>
        </w:rPr>
      </w:pPr>
      <w:r w:rsidRPr="00DC08EA">
        <w:rPr>
          <w:lang w:eastAsia="en-US"/>
        </w:rPr>
        <w:t>Pasūtītāja p</w:t>
      </w:r>
      <w:r>
        <w:rPr>
          <w:lang w:eastAsia="en-US"/>
        </w:rPr>
        <w:t xml:space="preserve">ieejamās finanšu iespējas – EUR </w:t>
      </w:r>
      <w:r w:rsidR="006C3A1F">
        <w:rPr>
          <w:lang w:eastAsia="en-US"/>
        </w:rPr>
        <w:t>90</w:t>
      </w:r>
      <w:r>
        <w:rPr>
          <w:lang w:eastAsia="en-US"/>
        </w:rPr>
        <w:t> </w:t>
      </w:r>
      <w:r w:rsidR="00FE40DD">
        <w:rPr>
          <w:lang w:eastAsia="en-US"/>
        </w:rPr>
        <w:t>0</w:t>
      </w:r>
      <w:r>
        <w:rPr>
          <w:lang w:eastAsia="en-US"/>
        </w:rPr>
        <w:t>00,00 bez PVN</w:t>
      </w:r>
    </w:p>
    <w:p w14:paraId="4FF8D5BB" w14:textId="6CE6F419" w:rsidR="0056699D" w:rsidRPr="008F47A5" w:rsidRDefault="004A712C" w:rsidP="00957ECF">
      <w:pPr>
        <w:pStyle w:val="ListParagraph"/>
        <w:numPr>
          <w:ilvl w:val="1"/>
          <w:numId w:val="4"/>
        </w:numPr>
        <w:ind w:left="426" w:hanging="426"/>
        <w:jc w:val="both"/>
        <w:rPr>
          <w:iCs/>
        </w:rPr>
      </w:pPr>
      <w:r w:rsidRPr="008F47A5">
        <w:rPr>
          <w:iCs/>
        </w:rPr>
        <w:t xml:space="preserve">Iepirkuma priekšmeta apraksts un apjoms ir noteikts </w:t>
      </w:r>
      <w:r w:rsidR="00D71AD3" w:rsidRPr="008F47A5">
        <w:rPr>
          <w:iCs/>
        </w:rPr>
        <w:t>T</w:t>
      </w:r>
      <w:r w:rsidRPr="008F47A5">
        <w:rPr>
          <w:iCs/>
        </w:rPr>
        <w:t>ehniskajā specifikācijā</w:t>
      </w:r>
      <w:r w:rsidRPr="008F47A5">
        <w:t>.</w:t>
      </w:r>
    </w:p>
    <w:p w14:paraId="182C3982" w14:textId="77777777" w:rsidR="0056699D" w:rsidRDefault="004A712C">
      <w:pPr>
        <w:pStyle w:val="ListParagraph"/>
        <w:numPr>
          <w:ilvl w:val="1"/>
          <w:numId w:val="4"/>
        </w:numPr>
        <w:ind w:left="426" w:hanging="426"/>
        <w:jc w:val="both"/>
      </w:pPr>
      <w:r>
        <w:t xml:space="preserve">Pretendentam piedāvājums jāsagatavo un jāiesniedz par pilnu </w:t>
      </w:r>
      <w:r w:rsidR="00C548B4">
        <w:t>I</w:t>
      </w:r>
      <w:r>
        <w:t xml:space="preserve">epirkuma priekšmeta apjomu. Nedrīkst iesniegt piedāvājuma variantus. </w:t>
      </w:r>
    </w:p>
    <w:p w14:paraId="2F2711CE" w14:textId="68EE8A91" w:rsidR="00957ECF" w:rsidRPr="00130E28" w:rsidRDefault="008F47A5" w:rsidP="00957ECF">
      <w:pPr>
        <w:pStyle w:val="ListParagraph"/>
        <w:numPr>
          <w:ilvl w:val="1"/>
          <w:numId w:val="4"/>
        </w:numPr>
        <w:ind w:left="426" w:hanging="426"/>
        <w:jc w:val="both"/>
        <w:rPr>
          <w:iCs/>
        </w:rPr>
      </w:pPr>
      <w:r w:rsidRPr="00130E28">
        <w:rPr>
          <w:iCs/>
        </w:rPr>
        <w:t>CPV kods: 45</w:t>
      </w:r>
      <w:r w:rsidR="006C3A1F">
        <w:rPr>
          <w:iCs/>
        </w:rPr>
        <w:t>000000-7</w:t>
      </w:r>
      <w:r w:rsidRPr="00130E28">
        <w:rPr>
          <w:iCs/>
        </w:rPr>
        <w:t xml:space="preserve"> (</w:t>
      </w:r>
      <w:r w:rsidR="00130E28" w:rsidRPr="00130E28">
        <w:rPr>
          <w:iCs/>
        </w:rPr>
        <w:t>celtniecības darbi</w:t>
      </w:r>
      <w:hyperlink r:id="rId9" w:history="1"/>
      <w:r w:rsidR="00957ECF" w:rsidRPr="00130E28">
        <w:rPr>
          <w:iCs/>
        </w:rPr>
        <w:t>)</w:t>
      </w:r>
      <w:r w:rsidR="006C3A1F">
        <w:rPr>
          <w:iCs/>
        </w:rPr>
        <w:t>, 71320000-7 (inženiertehniskās projektēšanas pakalpojums), 71248000-8 (projekta un dokumentācijas uzraudzība</w:t>
      </w:r>
      <w:r w:rsidR="00957ECF" w:rsidRPr="00130E28">
        <w:rPr>
          <w:iCs/>
        </w:rPr>
        <w:t>.</w:t>
      </w:r>
    </w:p>
    <w:p w14:paraId="46FD7098" w14:textId="7840A2CC" w:rsidR="00DC08EA" w:rsidRPr="00957ECF" w:rsidRDefault="00957ECF" w:rsidP="00957ECF">
      <w:pPr>
        <w:pStyle w:val="ListParagraph"/>
        <w:numPr>
          <w:ilvl w:val="1"/>
          <w:numId w:val="4"/>
        </w:numPr>
        <w:ind w:left="426" w:hanging="426"/>
        <w:rPr>
          <w:iCs/>
        </w:rPr>
      </w:pPr>
      <w:r>
        <w:rPr>
          <w:iCs/>
        </w:rPr>
        <w:t>Iepirkuma priekšmets nav sadalīts daļās.</w:t>
      </w:r>
    </w:p>
    <w:p w14:paraId="657176F0" w14:textId="77777777" w:rsidR="0056699D" w:rsidRDefault="0056699D">
      <w:pPr>
        <w:pStyle w:val="ListParagraph"/>
        <w:jc w:val="both"/>
        <w:rPr>
          <w:iCs/>
        </w:rPr>
      </w:pPr>
    </w:p>
    <w:p w14:paraId="4CECCBCC" w14:textId="13079BC0" w:rsidR="0056699D" w:rsidRPr="008F47A5" w:rsidRDefault="004A712C">
      <w:pPr>
        <w:tabs>
          <w:tab w:val="left" w:pos="567"/>
        </w:tabs>
        <w:spacing w:after="0" w:line="240" w:lineRule="auto"/>
        <w:ind w:left="567" w:hanging="567"/>
        <w:jc w:val="both"/>
        <w:rPr>
          <w:color w:val="FF0000"/>
        </w:rPr>
      </w:pPr>
      <w:r>
        <w:rPr>
          <w:rFonts w:ascii="Times New Roman" w:eastAsia="Times New Roman" w:hAnsi="Times New Roman"/>
          <w:b/>
          <w:sz w:val="24"/>
          <w:szCs w:val="24"/>
          <w:lang w:eastAsia="lv-LV"/>
        </w:rPr>
        <w:t xml:space="preserve">4. </w:t>
      </w:r>
      <w:r>
        <w:rPr>
          <w:rFonts w:ascii="Times New Roman" w:eastAsia="Times New Roman" w:hAnsi="Times New Roman"/>
          <w:b/>
          <w:sz w:val="24"/>
          <w:szCs w:val="24"/>
          <w:lang w:eastAsia="lv-LV"/>
        </w:rPr>
        <w:tab/>
        <w:t xml:space="preserve">Iepirkuma identifikācijas </w:t>
      </w:r>
      <w:r w:rsidRPr="00E20D84">
        <w:rPr>
          <w:rFonts w:ascii="Times New Roman" w:eastAsia="Times New Roman" w:hAnsi="Times New Roman"/>
          <w:b/>
          <w:sz w:val="24"/>
          <w:szCs w:val="24"/>
          <w:lang w:eastAsia="lv-LV"/>
        </w:rPr>
        <w:t xml:space="preserve">Nr. </w:t>
      </w:r>
      <w:r w:rsidRPr="00411146">
        <w:rPr>
          <w:rFonts w:ascii="Times New Roman" w:hAnsi="Times New Roman"/>
          <w:sz w:val="24"/>
          <w:szCs w:val="24"/>
        </w:rPr>
        <w:t>PSKUS 201</w:t>
      </w:r>
      <w:r w:rsidR="00FE40DD">
        <w:rPr>
          <w:rFonts w:ascii="Times New Roman" w:hAnsi="Times New Roman"/>
          <w:sz w:val="24"/>
          <w:szCs w:val="24"/>
        </w:rPr>
        <w:t>8</w:t>
      </w:r>
      <w:r w:rsidRPr="00411146">
        <w:rPr>
          <w:rFonts w:ascii="Times New Roman" w:hAnsi="Times New Roman"/>
          <w:sz w:val="24"/>
          <w:szCs w:val="24"/>
        </w:rPr>
        <w:t>/</w:t>
      </w:r>
      <w:r w:rsidR="00726D39">
        <w:rPr>
          <w:rFonts w:ascii="Times New Roman" w:hAnsi="Times New Roman"/>
          <w:sz w:val="24"/>
          <w:szCs w:val="24"/>
        </w:rPr>
        <w:t>11</w:t>
      </w:r>
      <w:r w:rsidR="006C3A1F">
        <w:rPr>
          <w:rFonts w:ascii="Times New Roman" w:hAnsi="Times New Roman"/>
          <w:sz w:val="24"/>
          <w:szCs w:val="24"/>
        </w:rPr>
        <w:t>3</w:t>
      </w:r>
      <w:r w:rsidR="00C548B4" w:rsidRPr="00411146">
        <w:rPr>
          <w:rFonts w:ascii="Times New Roman" w:hAnsi="Times New Roman"/>
          <w:sz w:val="24"/>
          <w:szCs w:val="24"/>
        </w:rPr>
        <w:t>.</w:t>
      </w:r>
      <w:r w:rsidRPr="00411146">
        <w:rPr>
          <w:rFonts w:ascii="Times New Roman" w:hAnsi="Times New Roman"/>
          <w:sz w:val="24"/>
          <w:szCs w:val="24"/>
        </w:rPr>
        <w:t xml:space="preserve">   </w:t>
      </w:r>
    </w:p>
    <w:p w14:paraId="33533F8E" w14:textId="77777777" w:rsidR="0056699D" w:rsidRPr="008F47A5" w:rsidRDefault="0056699D">
      <w:pPr>
        <w:tabs>
          <w:tab w:val="left" w:pos="567"/>
        </w:tabs>
        <w:spacing w:after="0" w:line="240" w:lineRule="auto"/>
        <w:jc w:val="both"/>
        <w:rPr>
          <w:rFonts w:ascii="Times New Roman" w:eastAsia="Times New Roman" w:hAnsi="Times New Roman"/>
          <w:color w:val="FF0000"/>
          <w:sz w:val="24"/>
          <w:szCs w:val="24"/>
          <w:lang w:eastAsia="lv-LV"/>
        </w:rPr>
      </w:pPr>
    </w:p>
    <w:p w14:paraId="1BB9FA63" w14:textId="77777777" w:rsidR="00FC19E8" w:rsidRPr="00FC19E8" w:rsidRDefault="004A712C" w:rsidP="00FC19E8">
      <w:pPr>
        <w:tabs>
          <w:tab w:val="left" w:pos="567"/>
        </w:tabs>
        <w:spacing w:after="0"/>
        <w:jc w:val="both"/>
        <w:rPr>
          <w:bCs/>
          <w:sz w:val="24"/>
          <w:szCs w:val="24"/>
          <w:lang w:val="x-none" w:eastAsia="lv-LV"/>
        </w:rPr>
      </w:pPr>
      <w:r>
        <w:rPr>
          <w:rFonts w:ascii="Times New Roman" w:eastAsia="Times New Roman" w:hAnsi="Times New Roman"/>
          <w:b/>
          <w:bCs/>
          <w:sz w:val="24"/>
          <w:szCs w:val="24"/>
        </w:rPr>
        <w:t>5</w:t>
      </w:r>
      <w:r>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ab/>
      </w:r>
      <w:bookmarkStart w:id="1" w:name="_Toc322351064"/>
      <w:bookmarkStart w:id="2" w:name="_Toc322689690"/>
      <w:bookmarkStart w:id="3" w:name="_Toc325629843"/>
      <w:bookmarkStart w:id="4" w:name="_Toc325630697"/>
      <w:bookmarkStart w:id="5" w:name="_Toc336439998"/>
      <w:bookmarkStart w:id="6" w:name="_Toc458695596"/>
      <w:r w:rsidR="00FC19E8" w:rsidRPr="00FC19E8">
        <w:rPr>
          <w:rFonts w:ascii="Times New Roman" w:hAnsi="Times New Roman"/>
          <w:b/>
          <w:bCs/>
          <w:sz w:val="24"/>
          <w:szCs w:val="24"/>
          <w:lang w:eastAsia="lv-LV"/>
        </w:rPr>
        <w:t xml:space="preserve">Iepirkuma </w:t>
      </w:r>
      <w:r w:rsidR="00FC19E8" w:rsidRPr="00FC19E8">
        <w:rPr>
          <w:rFonts w:ascii="Times New Roman" w:hAnsi="Times New Roman"/>
          <w:b/>
          <w:bCs/>
          <w:sz w:val="24"/>
          <w:szCs w:val="24"/>
          <w:lang w:val="x-none" w:eastAsia="lv-LV"/>
        </w:rPr>
        <w:t>noteikumu saņemšana</w:t>
      </w:r>
      <w:bookmarkEnd w:id="1"/>
      <w:bookmarkEnd w:id="2"/>
      <w:bookmarkEnd w:id="3"/>
      <w:bookmarkEnd w:id="4"/>
      <w:bookmarkEnd w:id="5"/>
      <w:bookmarkEnd w:id="6"/>
    </w:p>
    <w:p w14:paraId="48C76C99" w14:textId="034314D9" w:rsidR="00FC19E8" w:rsidRDefault="00FC19E8" w:rsidP="005659D3">
      <w:pPr>
        <w:pStyle w:val="ListParagraph"/>
        <w:numPr>
          <w:ilvl w:val="1"/>
          <w:numId w:val="7"/>
        </w:numPr>
        <w:ind w:left="426" w:hanging="426"/>
        <w:jc w:val="both"/>
        <w:rPr>
          <w:bCs/>
          <w:lang w:val="x-none"/>
        </w:rPr>
      </w:pPr>
      <w:bookmarkStart w:id="7" w:name="_Toc336439999"/>
      <w:r>
        <w:rPr>
          <w:bCs/>
        </w:rPr>
        <w:t>Nolikumu</w:t>
      </w:r>
      <w:r w:rsidRPr="00FC19E8">
        <w:rPr>
          <w:bCs/>
          <w:lang w:val="x-none"/>
        </w:rPr>
        <w:t xml:space="preserve"> ieinteresētie pieg</w:t>
      </w:r>
      <w:r>
        <w:rPr>
          <w:bCs/>
          <w:lang w:val="x-none"/>
        </w:rPr>
        <w:t>ādātāji var saņemt to</w:t>
      </w:r>
      <w:r w:rsidRPr="00FC19E8">
        <w:rPr>
          <w:bCs/>
          <w:lang w:val="x-none"/>
        </w:rPr>
        <w:t xml:space="preserve"> </w:t>
      </w:r>
      <w:proofErr w:type="spellStart"/>
      <w:r w:rsidRPr="00FC19E8">
        <w:rPr>
          <w:bCs/>
          <w:lang w:val="x-none"/>
        </w:rPr>
        <w:t>lejuplādējot</w:t>
      </w:r>
      <w:proofErr w:type="spellEnd"/>
      <w:r w:rsidRPr="00FC19E8">
        <w:rPr>
          <w:bCs/>
          <w:lang w:val="x-none"/>
        </w:rPr>
        <w:t xml:space="preserve"> elektroniskajā formātā Pasūtītāja mājaslapā </w:t>
      </w:r>
      <w:hyperlink r:id="rId10" w:history="1">
        <w:r w:rsidRPr="00FC19E8">
          <w:rPr>
            <w:rStyle w:val="Hyperlink"/>
            <w:bCs/>
            <w:lang w:val="x-none"/>
          </w:rPr>
          <w:t>www.stradini.lv</w:t>
        </w:r>
      </w:hyperlink>
      <w:r w:rsidRPr="00FC19E8">
        <w:rPr>
          <w:bCs/>
          <w:lang w:val="x-none"/>
        </w:rPr>
        <w:t xml:space="preserve"> sadaļā „Iepirkumi”.</w:t>
      </w:r>
      <w:bookmarkEnd w:id="7"/>
      <w:r w:rsidRPr="00FC19E8">
        <w:rPr>
          <w:bCs/>
          <w:lang w:val="x-none"/>
        </w:rPr>
        <w:t xml:space="preserve"> </w:t>
      </w:r>
    </w:p>
    <w:p w14:paraId="259E121C" w14:textId="77777777" w:rsidR="00FC19E8" w:rsidRPr="00FC19E8" w:rsidRDefault="00FC19E8" w:rsidP="005659D3">
      <w:pPr>
        <w:pStyle w:val="ListParagraph"/>
        <w:numPr>
          <w:ilvl w:val="1"/>
          <w:numId w:val="7"/>
        </w:numPr>
        <w:ind w:left="426" w:hanging="426"/>
        <w:jc w:val="both"/>
        <w:rPr>
          <w:bCs/>
          <w:lang w:val="x-none"/>
        </w:rPr>
      </w:pPr>
      <w:bookmarkStart w:id="8" w:name="_Toc336440000"/>
      <w:proofErr w:type="spellStart"/>
      <w:r w:rsidRPr="00FC19E8">
        <w:rPr>
          <w:bCs/>
          <w:lang w:val="x-none"/>
        </w:rPr>
        <w:t>Lejuplādējot</w:t>
      </w:r>
      <w:proofErr w:type="spellEnd"/>
      <w:r w:rsidRPr="00FC19E8">
        <w:rPr>
          <w:bCs/>
          <w:lang w:val="x-none"/>
        </w:rPr>
        <w:t xml:space="preserve"> </w:t>
      </w:r>
      <w:r>
        <w:rPr>
          <w:bCs/>
        </w:rPr>
        <w:t>N</w:t>
      </w:r>
      <w:proofErr w:type="spellStart"/>
      <w:r w:rsidRPr="00FC19E8">
        <w:rPr>
          <w:bCs/>
          <w:lang w:val="x-none"/>
        </w:rPr>
        <w:t>oteikumus</w:t>
      </w:r>
      <w:proofErr w:type="spellEnd"/>
      <w:r w:rsidRPr="00FC19E8">
        <w:rPr>
          <w:bCs/>
          <w:lang w:val="x-none"/>
        </w:rPr>
        <w:t>, ieinteresētais piegādātājs apņemas sekot līdzi Iepirkuma komisijas sniegtajām atbildēm uz ieinteresēto piegādātāju jautājumiem, kas tiks publicētas minētajā interneta mājaslapā.</w:t>
      </w:r>
      <w:bookmarkEnd w:id="8"/>
    </w:p>
    <w:p w14:paraId="3C297E8F" w14:textId="77777777" w:rsidR="009E2EB1" w:rsidRDefault="009E2EB1">
      <w:pPr>
        <w:tabs>
          <w:tab w:val="left" w:pos="567"/>
        </w:tabs>
        <w:spacing w:after="0" w:line="240" w:lineRule="auto"/>
        <w:jc w:val="both"/>
        <w:rPr>
          <w:rFonts w:ascii="Times New Roman" w:eastAsia="Times New Roman" w:hAnsi="Times New Roman"/>
          <w:b/>
          <w:sz w:val="24"/>
          <w:szCs w:val="24"/>
          <w:lang w:eastAsia="lv-LV"/>
        </w:rPr>
      </w:pPr>
    </w:p>
    <w:p w14:paraId="1EE90B3E" w14:textId="77777777" w:rsidR="0056699D" w:rsidRDefault="004A712C">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Informācijas apmaiņas kārtība</w:t>
      </w:r>
    </w:p>
    <w:p w14:paraId="6D611473" w14:textId="77777777" w:rsidR="00C10518" w:rsidRPr="00C10518" w:rsidRDefault="004A712C" w:rsidP="00C10518">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9" w:name="_Toc336440005"/>
      <w:r w:rsidR="00C10518"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9"/>
    </w:p>
    <w:p w14:paraId="405A7231" w14:textId="77777777" w:rsidR="0056699D" w:rsidRPr="00FC19E8" w:rsidRDefault="00A06209">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sidR="004627F0">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sidR="009E2EB1">
        <w:rPr>
          <w:rFonts w:ascii="Times New Roman" w:hAnsi="Times New Roman"/>
          <w:sz w:val="24"/>
          <w:szCs w:val="24"/>
        </w:rPr>
        <w:t>N</w:t>
      </w:r>
      <w:r w:rsidRPr="00A06209">
        <w:rPr>
          <w:rFonts w:ascii="Times New Roman" w:hAnsi="Times New Roman"/>
          <w:sz w:val="24"/>
          <w:szCs w:val="24"/>
        </w:rPr>
        <w:t xml:space="preserve">olikumā iekļautajām prasībām, </w:t>
      </w:r>
      <w:r w:rsidR="009E2EB1">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sidR="004A712C">
        <w:rPr>
          <w:rFonts w:ascii="Times New Roman" w:hAnsi="Times New Roman"/>
          <w:sz w:val="24"/>
          <w:szCs w:val="24"/>
        </w:rPr>
        <w:t xml:space="preserve">. </w:t>
      </w:r>
    </w:p>
    <w:p w14:paraId="68DBA9B9" w14:textId="13A03DF1" w:rsidR="00027071" w:rsidRPr="00027071" w:rsidRDefault="004627F0" w:rsidP="00AB2F10">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0"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11" w:history="1">
        <w:r w:rsidR="00957ECF" w:rsidRPr="009B1894">
          <w:rPr>
            <w:rStyle w:val="Hyperlink"/>
            <w:rFonts w:ascii="Times New Roman" w:hAnsi="Times New Roman"/>
            <w:sz w:val="24"/>
            <w:szCs w:val="24"/>
            <w:lang w:eastAsia="lv-LV"/>
          </w:rPr>
          <w:t>stradini@stradini.lv</w:t>
        </w:r>
      </w:hyperlink>
      <w:bookmarkEnd w:id="10"/>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sidR="00027071">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w:t>
      </w:r>
      <w:r w:rsidR="00AB2F10" w:rsidRPr="00AB2F10">
        <w:rPr>
          <w:rFonts w:ascii="Times New Roman" w:hAnsi="Times New Roman"/>
          <w:bCs/>
          <w:sz w:val="24"/>
          <w:szCs w:val="24"/>
          <w:lang w:eastAsia="lv-LV"/>
        </w:rPr>
        <w:t>pievienojot elektroniskajam pastam skenētu dokumentu</w:t>
      </w:r>
      <w:r w:rsidR="00027071">
        <w:rPr>
          <w:rFonts w:ascii="Times New Roman" w:hAnsi="Times New Roman"/>
          <w:bCs/>
          <w:sz w:val="24"/>
          <w:szCs w:val="24"/>
          <w:lang w:eastAsia="lv-LV"/>
        </w:rPr>
        <w:t>, kuru para</w:t>
      </w:r>
      <w:r w:rsidR="002D24B7">
        <w:rPr>
          <w:rFonts w:ascii="Times New Roman" w:hAnsi="Times New Roman"/>
          <w:bCs/>
          <w:sz w:val="24"/>
          <w:szCs w:val="24"/>
          <w:lang w:eastAsia="lv-LV"/>
        </w:rPr>
        <w:t xml:space="preserve">ksta ieinteresētā piegādātāja </w:t>
      </w:r>
      <w:proofErr w:type="spellStart"/>
      <w:r w:rsidR="002D24B7">
        <w:rPr>
          <w:rFonts w:ascii="Times New Roman" w:hAnsi="Times New Roman"/>
          <w:bCs/>
          <w:sz w:val="24"/>
          <w:szCs w:val="24"/>
          <w:lang w:eastAsia="lv-LV"/>
        </w:rPr>
        <w:t>p</w:t>
      </w:r>
      <w:r w:rsidR="00027071">
        <w:rPr>
          <w:rFonts w:ascii="Times New Roman" w:hAnsi="Times New Roman"/>
          <w:bCs/>
          <w:sz w:val="24"/>
          <w:szCs w:val="24"/>
          <w:lang w:eastAsia="lv-LV"/>
        </w:rPr>
        <w:t>a</w:t>
      </w:r>
      <w:r w:rsidR="002D24B7">
        <w:rPr>
          <w:rFonts w:ascii="Times New Roman" w:hAnsi="Times New Roman"/>
          <w:bCs/>
          <w:sz w:val="24"/>
          <w:szCs w:val="24"/>
          <w:lang w:eastAsia="lv-LV"/>
        </w:rPr>
        <w:t>ra</w:t>
      </w:r>
      <w:r w:rsidR="00027071">
        <w:rPr>
          <w:rFonts w:ascii="Times New Roman" w:hAnsi="Times New Roman"/>
          <w:bCs/>
          <w:sz w:val="24"/>
          <w:szCs w:val="24"/>
          <w:lang w:eastAsia="lv-LV"/>
        </w:rPr>
        <w:t>ksttiesīga</w:t>
      </w:r>
      <w:proofErr w:type="spellEnd"/>
      <w:r w:rsidR="00027071">
        <w:rPr>
          <w:rFonts w:ascii="Times New Roman" w:hAnsi="Times New Roman"/>
          <w:bCs/>
          <w:sz w:val="24"/>
          <w:szCs w:val="24"/>
          <w:lang w:eastAsia="lv-LV"/>
        </w:rPr>
        <w:t xml:space="preserve"> persona. </w:t>
      </w:r>
    </w:p>
    <w:p w14:paraId="2AA68EB4" w14:textId="08AB50B6" w:rsidR="00B521A8" w:rsidRDefault="00027071" w:rsidP="00547EEE">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 xml:space="preserve">Ja ieinteresētajam piegādātājam nav iespējas izmantot elektronisko pastu, tas var iesniegt </w:t>
      </w:r>
      <w:r>
        <w:rPr>
          <w:rFonts w:ascii="Times New Roman" w:hAnsi="Times New Roman"/>
          <w:bCs/>
          <w:sz w:val="24"/>
          <w:szCs w:val="24"/>
          <w:lang w:eastAsia="lv-LV"/>
        </w:rPr>
        <w:lastRenderedPageBreak/>
        <w:t xml:space="preserve">jautājumus par Nolikumā iekļautajām prasībām personīgi Pasūtītājam </w:t>
      </w:r>
      <w:r w:rsidR="003B4C55">
        <w:rPr>
          <w:rFonts w:ascii="Times New Roman" w:hAnsi="Times New Roman"/>
          <w:bCs/>
          <w:sz w:val="24"/>
          <w:szCs w:val="24"/>
          <w:lang w:eastAsia="lv-LV"/>
        </w:rPr>
        <w:t>valsts sabiedrība</w:t>
      </w:r>
      <w:r w:rsidR="003B4C55" w:rsidRPr="003B4C55">
        <w:rPr>
          <w:rFonts w:ascii="Times New Roman" w:hAnsi="Times New Roman"/>
          <w:bCs/>
          <w:sz w:val="24"/>
          <w:szCs w:val="24"/>
          <w:lang w:eastAsia="lv-LV"/>
        </w:rPr>
        <w:t xml:space="preserve"> ar ierobežotu atbildību „Paula Stradiņa klīniskā universitātes slimnīca”</w:t>
      </w:r>
      <w:r w:rsidR="00B521A8">
        <w:rPr>
          <w:rFonts w:ascii="Times New Roman" w:hAnsi="Times New Roman"/>
          <w:bCs/>
          <w:sz w:val="24"/>
          <w:szCs w:val="24"/>
          <w:lang w:eastAsia="lv-LV"/>
        </w:rPr>
        <w:t xml:space="preserve"> </w:t>
      </w:r>
      <w:r>
        <w:rPr>
          <w:rFonts w:ascii="Times New Roman" w:hAnsi="Times New Roman"/>
          <w:bCs/>
          <w:sz w:val="24"/>
          <w:szCs w:val="24"/>
          <w:lang w:eastAsia="lv-LV"/>
        </w:rPr>
        <w:t>Iepirkumu daļā, 2.korpusā, Pilsoņu ielā 13, Rīgā darba dienās no pulksten 8.30 līdz 1</w:t>
      </w:r>
      <w:r w:rsidR="00FE40DD">
        <w:rPr>
          <w:rFonts w:ascii="Times New Roman" w:hAnsi="Times New Roman"/>
          <w:bCs/>
          <w:sz w:val="24"/>
          <w:szCs w:val="24"/>
          <w:lang w:eastAsia="lv-LV"/>
        </w:rPr>
        <w:t>6</w:t>
      </w:r>
      <w:r>
        <w:rPr>
          <w:rFonts w:ascii="Times New Roman" w:hAnsi="Times New Roman"/>
          <w:bCs/>
          <w:sz w:val="24"/>
          <w:szCs w:val="24"/>
          <w:lang w:eastAsia="lv-LV"/>
        </w:rPr>
        <w:t>.</w:t>
      </w:r>
      <w:r w:rsidR="00FE40DD">
        <w:rPr>
          <w:rFonts w:ascii="Times New Roman" w:hAnsi="Times New Roman"/>
          <w:bCs/>
          <w:sz w:val="24"/>
          <w:szCs w:val="24"/>
          <w:lang w:eastAsia="lv-LV"/>
        </w:rPr>
        <w:t>3</w:t>
      </w:r>
      <w:r>
        <w:rPr>
          <w:rFonts w:ascii="Times New Roman" w:hAnsi="Times New Roman"/>
          <w:bCs/>
          <w:sz w:val="24"/>
          <w:szCs w:val="24"/>
          <w:lang w:eastAsia="lv-LV"/>
        </w:rPr>
        <w:t>0 vai nosūtīt pa pastu</w:t>
      </w:r>
      <w:r w:rsidR="00517A36">
        <w:rPr>
          <w:rFonts w:ascii="Times New Roman" w:hAnsi="Times New Roman"/>
          <w:bCs/>
          <w:sz w:val="24"/>
          <w:szCs w:val="24"/>
          <w:lang w:eastAsia="lv-LV"/>
        </w:rPr>
        <w:t>.</w:t>
      </w:r>
      <w:ins w:id="11" w:author="Author">
        <w:r>
          <w:rPr>
            <w:rFonts w:ascii="Times New Roman" w:hAnsi="Times New Roman"/>
            <w:bCs/>
            <w:sz w:val="24"/>
            <w:szCs w:val="24"/>
            <w:lang w:eastAsia="lv-LV"/>
          </w:rPr>
          <w:t xml:space="preserve"> </w:t>
        </w:r>
      </w:ins>
    </w:p>
    <w:p w14:paraId="2F441090" w14:textId="77777777" w:rsidR="00F3677A" w:rsidRPr="00547EEE" w:rsidRDefault="00F3677A" w:rsidP="00F3677A">
      <w:pPr>
        <w:widowControl w:val="0"/>
        <w:spacing w:after="0" w:line="240" w:lineRule="auto"/>
        <w:ind w:left="567"/>
        <w:jc w:val="both"/>
        <w:rPr>
          <w:rFonts w:ascii="Times New Roman" w:eastAsia="Times New Roman" w:hAnsi="Times New Roman"/>
          <w:bCs/>
          <w:sz w:val="24"/>
          <w:szCs w:val="24"/>
          <w:lang w:eastAsia="lv-LV"/>
        </w:rPr>
      </w:pPr>
    </w:p>
    <w:p w14:paraId="58464BEC" w14:textId="77777777" w:rsidR="0056699D" w:rsidRDefault="004A712C">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1BDB84F6" w14:textId="16B60EDC" w:rsidR="0056699D" w:rsidRPr="000B1514" w:rsidRDefault="004A712C">
      <w:pPr>
        <w:widowControl w:val="0"/>
        <w:numPr>
          <w:ilvl w:val="1"/>
          <w:numId w:val="1"/>
        </w:numPr>
        <w:tabs>
          <w:tab w:val="left" w:pos="567"/>
        </w:tabs>
        <w:spacing w:after="0" w:line="240" w:lineRule="auto"/>
        <w:ind w:left="567" w:hanging="567"/>
        <w:jc w:val="both"/>
      </w:pPr>
      <w:r w:rsidRPr="00A00954">
        <w:rPr>
          <w:rFonts w:ascii="Times New Roman" w:eastAsia="Times New Roman" w:hAnsi="Times New Roman"/>
          <w:sz w:val="24"/>
          <w:szCs w:val="24"/>
          <w:lang w:eastAsia="lv-LV"/>
        </w:rPr>
        <w:t xml:space="preserve">Piedāvājums jāiesniedz līdz </w:t>
      </w:r>
      <w:r w:rsidRPr="00A00954">
        <w:rPr>
          <w:rFonts w:ascii="Times New Roman" w:eastAsia="Times New Roman" w:hAnsi="Times New Roman"/>
          <w:b/>
          <w:sz w:val="24"/>
          <w:szCs w:val="24"/>
          <w:lang w:eastAsia="lv-LV"/>
        </w:rPr>
        <w:t>201</w:t>
      </w:r>
      <w:r w:rsidR="00FE40DD">
        <w:rPr>
          <w:rFonts w:ascii="Times New Roman" w:eastAsia="Times New Roman" w:hAnsi="Times New Roman"/>
          <w:b/>
          <w:sz w:val="24"/>
          <w:szCs w:val="24"/>
          <w:lang w:eastAsia="lv-LV"/>
        </w:rPr>
        <w:t>8</w:t>
      </w:r>
      <w:r w:rsidRPr="00A00954">
        <w:rPr>
          <w:rFonts w:ascii="Times New Roman" w:eastAsia="Times New Roman" w:hAnsi="Times New Roman"/>
          <w:b/>
          <w:sz w:val="24"/>
          <w:szCs w:val="24"/>
          <w:lang w:eastAsia="lv-LV"/>
        </w:rPr>
        <w:t xml:space="preserve">. gada </w:t>
      </w:r>
      <w:r w:rsidR="00585BB8">
        <w:rPr>
          <w:rFonts w:ascii="Times New Roman" w:eastAsia="Times New Roman" w:hAnsi="Times New Roman"/>
          <w:b/>
          <w:sz w:val="24"/>
          <w:szCs w:val="24"/>
          <w:lang w:eastAsia="lv-LV"/>
        </w:rPr>
        <w:t>27</w:t>
      </w:r>
      <w:r w:rsidR="00370446">
        <w:rPr>
          <w:rFonts w:ascii="Times New Roman" w:eastAsia="Times New Roman" w:hAnsi="Times New Roman"/>
          <w:b/>
          <w:sz w:val="24"/>
          <w:szCs w:val="24"/>
          <w:lang w:eastAsia="lv-LV"/>
        </w:rPr>
        <w:t>.</w:t>
      </w:r>
      <w:r w:rsidR="00726D39">
        <w:rPr>
          <w:rFonts w:ascii="Times New Roman" w:eastAsia="Times New Roman" w:hAnsi="Times New Roman"/>
          <w:b/>
          <w:sz w:val="24"/>
          <w:szCs w:val="24"/>
          <w:lang w:eastAsia="lv-LV"/>
        </w:rPr>
        <w:t>augusta</w:t>
      </w:r>
      <w:r w:rsidRPr="00A00954">
        <w:rPr>
          <w:rFonts w:ascii="Times New Roman" w:eastAsia="Times New Roman" w:hAnsi="Times New Roman"/>
          <w:b/>
          <w:sz w:val="24"/>
          <w:szCs w:val="24"/>
          <w:lang w:eastAsia="lv-LV"/>
        </w:rPr>
        <w:t xml:space="preserve"> p</w:t>
      </w:r>
      <w:r w:rsidR="00931EAD" w:rsidRPr="00A00954">
        <w:rPr>
          <w:rFonts w:ascii="Times New Roman" w:eastAsia="Times New Roman" w:hAnsi="Times New Roman"/>
          <w:b/>
          <w:sz w:val="24"/>
          <w:szCs w:val="24"/>
          <w:lang w:eastAsia="lv-LV"/>
        </w:rPr>
        <w:t>u</w:t>
      </w:r>
      <w:r w:rsidRPr="00A00954">
        <w:rPr>
          <w:rFonts w:ascii="Times New Roman" w:eastAsia="Times New Roman" w:hAnsi="Times New Roman"/>
          <w:b/>
          <w:sz w:val="24"/>
          <w:szCs w:val="24"/>
          <w:lang w:eastAsia="lv-LV"/>
        </w:rPr>
        <w:t>lkst</w:t>
      </w:r>
      <w:r w:rsidR="00931EAD" w:rsidRPr="00A00954">
        <w:rPr>
          <w:rFonts w:ascii="Times New Roman" w:eastAsia="Times New Roman" w:hAnsi="Times New Roman"/>
          <w:b/>
          <w:sz w:val="24"/>
          <w:szCs w:val="24"/>
          <w:lang w:eastAsia="lv-LV"/>
        </w:rPr>
        <w:t>en</w:t>
      </w:r>
      <w:r w:rsidRPr="00A00954">
        <w:rPr>
          <w:rFonts w:ascii="Times New Roman" w:eastAsia="Times New Roman" w:hAnsi="Times New Roman"/>
          <w:b/>
          <w:sz w:val="24"/>
          <w:szCs w:val="24"/>
          <w:lang w:eastAsia="lv-LV"/>
        </w:rPr>
        <w:t xml:space="preserve"> 1</w:t>
      </w:r>
      <w:r w:rsidR="00957ECF">
        <w:rPr>
          <w:rFonts w:ascii="Times New Roman" w:eastAsia="Times New Roman" w:hAnsi="Times New Roman"/>
          <w:b/>
          <w:sz w:val="24"/>
          <w:szCs w:val="24"/>
          <w:lang w:eastAsia="lv-LV"/>
        </w:rPr>
        <w:t>0</w:t>
      </w:r>
      <w:r w:rsidR="00931EAD" w:rsidRPr="00A00954">
        <w:rPr>
          <w:rFonts w:ascii="Times New Roman" w:eastAsia="Times New Roman" w:hAnsi="Times New Roman"/>
          <w:b/>
          <w:sz w:val="24"/>
          <w:szCs w:val="24"/>
          <w:lang w:eastAsia="lv-LV"/>
        </w:rPr>
        <w:t>.</w:t>
      </w:r>
      <w:r w:rsidRPr="00A00954">
        <w:rPr>
          <w:rFonts w:ascii="Times New Roman" w:eastAsia="Times New Roman" w:hAnsi="Times New Roman"/>
          <w:b/>
          <w:sz w:val="24"/>
          <w:szCs w:val="24"/>
          <w:lang w:eastAsia="lv-LV"/>
        </w:rPr>
        <w:t>00</w:t>
      </w:r>
      <w:r w:rsidRPr="00A00954">
        <w:rPr>
          <w:rFonts w:ascii="Times New Roman" w:eastAsia="Times New Roman" w:hAnsi="Times New Roman"/>
          <w:sz w:val="24"/>
          <w:szCs w:val="24"/>
          <w:lang w:eastAsia="lv-LV"/>
        </w:rPr>
        <w:t>.</w:t>
      </w:r>
    </w:p>
    <w:p w14:paraId="72AAE10E" w14:textId="48E4694E" w:rsidR="000B1514" w:rsidRDefault="000B1514" w:rsidP="000B1514">
      <w:pPr>
        <w:widowControl w:val="0"/>
        <w:numPr>
          <w:ilvl w:val="1"/>
          <w:numId w:val="1"/>
        </w:numPr>
        <w:tabs>
          <w:tab w:val="left" w:pos="567"/>
        </w:tabs>
        <w:spacing w:after="0" w:line="240" w:lineRule="auto"/>
        <w:ind w:left="567" w:hanging="567"/>
        <w:jc w:val="both"/>
        <w:rPr>
          <w:rFonts w:ascii="Times New Roman" w:hAnsi="Times New Roman"/>
          <w:bCs/>
          <w:sz w:val="24"/>
          <w:szCs w:val="24"/>
          <w:lang w:val="x-none"/>
        </w:rPr>
      </w:pPr>
      <w:r w:rsidRPr="008474DC">
        <w:rPr>
          <w:rFonts w:ascii="Times New Roman" w:hAnsi="Times New Roman"/>
          <w:bCs/>
          <w:sz w:val="24"/>
          <w:szCs w:val="24"/>
          <w:lang w:val="x-none"/>
        </w:rPr>
        <w:t xml:space="preserve">Pirms piedāvājuma iesniegšanas pretendentam obligāti jāveic objekta, kurās tiks </w:t>
      </w:r>
      <w:r>
        <w:rPr>
          <w:rFonts w:ascii="Times New Roman" w:hAnsi="Times New Roman"/>
          <w:bCs/>
          <w:sz w:val="24"/>
          <w:szCs w:val="24"/>
        </w:rPr>
        <w:t>veikti iepirkuma priekšmetā norādītie dar</w:t>
      </w:r>
      <w:r w:rsidR="00BB2D52">
        <w:rPr>
          <w:rFonts w:ascii="Times New Roman" w:hAnsi="Times New Roman"/>
          <w:bCs/>
          <w:sz w:val="24"/>
          <w:szCs w:val="24"/>
        </w:rPr>
        <w:t>b</w:t>
      </w:r>
      <w:r>
        <w:rPr>
          <w:rFonts w:ascii="Times New Roman" w:hAnsi="Times New Roman"/>
          <w:bCs/>
          <w:sz w:val="24"/>
          <w:szCs w:val="24"/>
        </w:rPr>
        <w:t>i</w:t>
      </w:r>
      <w:r w:rsidRPr="008474DC">
        <w:rPr>
          <w:rFonts w:ascii="Times New Roman" w:hAnsi="Times New Roman"/>
          <w:bCs/>
          <w:sz w:val="24"/>
          <w:szCs w:val="24"/>
        </w:rPr>
        <w:t>,</w:t>
      </w:r>
      <w:r w:rsidRPr="008474DC">
        <w:rPr>
          <w:rFonts w:ascii="Times New Roman" w:hAnsi="Times New Roman"/>
          <w:bCs/>
          <w:sz w:val="24"/>
          <w:szCs w:val="24"/>
          <w:lang w:val="x-none"/>
        </w:rPr>
        <w:t xml:space="preserve"> apsekošana. Pasūtītājs rīkos ieinteresēto pret</w:t>
      </w:r>
      <w:r w:rsidRPr="008474DC">
        <w:rPr>
          <w:rFonts w:ascii="Times New Roman" w:hAnsi="Times New Roman"/>
          <w:bCs/>
          <w:sz w:val="24"/>
          <w:szCs w:val="24"/>
        </w:rPr>
        <w:t>endentu</w:t>
      </w:r>
      <w:r w:rsidRPr="008474DC">
        <w:rPr>
          <w:rFonts w:ascii="Times New Roman" w:hAnsi="Times New Roman"/>
          <w:bCs/>
          <w:sz w:val="24"/>
          <w:szCs w:val="24"/>
          <w:lang w:val="x-none"/>
        </w:rPr>
        <w:t xml:space="preserve"> sanāksmi</w:t>
      </w:r>
      <w:r>
        <w:rPr>
          <w:rFonts w:ascii="Times New Roman" w:hAnsi="Times New Roman"/>
          <w:bCs/>
          <w:sz w:val="24"/>
          <w:szCs w:val="24"/>
        </w:rPr>
        <w:t xml:space="preserve"> </w:t>
      </w:r>
      <w:r w:rsidRPr="008474DC">
        <w:rPr>
          <w:rFonts w:ascii="Times New Roman" w:hAnsi="Times New Roman"/>
          <w:bCs/>
          <w:sz w:val="24"/>
          <w:szCs w:val="24"/>
          <w:lang w:val="x-none"/>
        </w:rPr>
        <w:t xml:space="preserve"> – </w:t>
      </w:r>
      <w:r w:rsidRPr="008474DC">
        <w:rPr>
          <w:rFonts w:ascii="Times New Roman" w:hAnsi="Times New Roman"/>
          <w:b/>
          <w:bCs/>
          <w:sz w:val="24"/>
          <w:szCs w:val="24"/>
          <w:lang w:val="x-none"/>
        </w:rPr>
        <w:t>2018.gada</w:t>
      </w:r>
      <w:r w:rsidR="00003426">
        <w:rPr>
          <w:rFonts w:ascii="Times New Roman" w:hAnsi="Times New Roman"/>
          <w:b/>
          <w:bCs/>
          <w:sz w:val="24"/>
          <w:szCs w:val="24"/>
        </w:rPr>
        <w:t xml:space="preserve"> </w:t>
      </w:r>
      <w:r w:rsidR="00585BB8">
        <w:rPr>
          <w:rFonts w:ascii="Times New Roman" w:hAnsi="Times New Roman"/>
          <w:b/>
          <w:bCs/>
          <w:sz w:val="24"/>
          <w:szCs w:val="24"/>
        </w:rPr>
        <w:t>16</w:t>
      </w:r>
      <w:r w:rsidRPr="008474DC">
        <w:rPr>
          <w:rFonts w:ascii="Times New Roman" w:hAnsi="Times New Roman"/>
          <w:b/>
          <w:bCs/>
          <w:sz w:val="24"/>
          <w:szCs w:val="24"/>
        </w:rPr>
        <w:t>.</w:t>
      </w:r>
      <w:r w:rsidR="00003426">
        <w:rPr>
          <w:rFonts w:ascii="Times New Roman" w:hAnsi="Times New Roman"/>
          <w:b/>
          <w:bCs/>
          <w:sz w:val="24"/>
          <w:szCs w:val="24"/>
        </w:rPr>
        <w:t>augustā</w:t>
      </w:r>
      <w:r w:rsidRPr="008474DC">
        <w:rPr>
          <w:rFonts w:ascii="Times New Roman" w:hAnsi="Times New Roman"/>
          <w:b/>
          <w:bCs/>
          <w:sz w:val="24"/>
          <w:szCs w:val="24"/>
        </w:rPr>
        <w:t xml:space="preserve"> </w:t>
      </w:r>
      <w:r w:rsidRPr="008474DC">
        <w:rPr>
          <w:rFonts w:ascii="Times New Roman" w:hAnsi="Times New Roman"/>
          <w:b/>
          <w:bCs/>
          <w:sz w:val="24"/>
          <w:szCs w:val="24"/>
          <w:lang w:val="x-none"/>
        </w:rPr>
        <w:t xml:space="preserve">plkst. </w:t>
      </w:r>
      <w:r>
        <w:rPr>
          <w:rFonts w:ascii="Times New Roman" w:hAnsi="Times New Roman"/>
          <w:b/>
          <w:bCs/>
          <w:sz w:val="24"/>
          <w:szCs w:val="24"/>
        </w:rPr>
        <w:t>10</w:t>
      </w:r>
      <w:r w:rsidRPr="008474DC">
        <w:rPr>
          <w:rFonts w:ascii="Times New Roman" w:hAnsi="Times New Roman"/>
          <w:b/>
          <w:bCs/>
          <w:sz w:val="24"/>
          <w:szCs w:val="24"/>
        </w:rPr>
        <w:t>.00</w:t>
      </w:r>
      <w:r w:rsidRPr="008474DC">
        <w:rPr>
          <w:rFonts w:ascii="Times New Roman" w:hAnsi="Times New Roman"/>
          <w:b/>
          <w:bCs/>
          <w:sz w:val="24"/>
          <w:szCs w:val="24"/>
          <w:lang w:val="x-none"/>
        </w:rPr>
        <w:t>.</w:t>
      </w:r>
      <w:r>
        <w:rPr>
          <w:rFonts w:ascii="Times New Roman" w:hAnsi="Times New Roman"/>
          <w:b/>
          <w:bCs/>
          <w:sz w:val="24"/>
          <w:szCs w:val="24"/>
        </w:rPr>
        <w:t xml:space="preserve"> un 2018.gada </w:t>
      </w:r>
      <w:r w:rsidR="00585BB8">
        <w:rPr>
          <w:rFonts w:ascii="Times New Roman" w:hAnsi="Times New Roman"/>
          <w:b/>
          <w:bCs/>
          <w:sz w:val="24"/>
          <w:szCs w:val="24"/>
        </w:rPr>
        <w:t>22</w:t>
      </w:r>
      <w:r>
        <w:rPr>
          <w:rFonts w:ascii="Times New Roman" w:hAnsi="Times New Roman"/>
          <w:b/>
          <w:bCs/>
          <w:sz w:val="24"/>
          <w:szCs w:val="24"/>
        </w:rPr>
        <w:t>.</w:t>
      </w:r>
      <w:r w:rsidR="00003426">
        <w:rPr>
          <w:rFonts w:ascii="Times New Roman" w:hAnsi="Times New Roman"/>
          <w:b/>
          <w:bCs/>
          <w:sz w:val="24"/>
          <w:szCs w:val="24"/>
        </w:rPr>
        <w:t>augustā</w:t>
      </w:r>
      <w:r w:rsidR="00646559">
        <w:rPr>
          <w:rFonts w:ascii="Times New Roman" w:hAnsi="Times New Roman"/>
          <w:b/>
          <w:bCs/>
          <w:sz w:val="24"/>
          <w:szCs w:val="24"/>
        </w:rPr>
        <w:t xml:space="preserve"> plkst.10.00</w:t>
      </w:r>
      <w:r>
        <w:rPr>
          <w:rFonts w:ascii="Times New Roman" w:hAnsi="Times New Roman"/>
          <w:b/>
          <w:bCs/>
          <w:sz w:val="24"/>
          <w:szCs w:val="24"/>
        </w:rPr>
        <w:t>.</w:t>
      </w:r>
      <w:r w:rsidRPr="008474DC">
        <w:rPr>
          <w:rFonts w:ascii="Times New Roman" w:hAnsi="Times New Roman"/>
          <w:bCs/>
          <w:sz w:val="24"/>
          <w:szCs w:val="24"/>
          <w:lang w:val="x-none"/>
        </w:rPr>
        <w:t xml:space="preserve"> Tikšanās vieta – 2.korpuss, VSIA “Paula Stradiņa klīniskā universitātes slimnīca”, Pilsoņu iela 13, Rīga. Pretendents piesakās uz ieinteresēto pretendentu sanāksmi, nosūtot vēstuli uz elektroniskā pasta adresi: </w:t>
      </w:r>
      <w:hyperlink r:id="rId12" w:history="1">
        <w:r w:rsidRPr="002E034D">
          <w:rPr>
            <w:rStyle w:val="Hyperlink"/>
            <w:rFonts w:ascii="Times New Roman" w:hAnsi="Times New Roman"/>
            <w:sz w:val="24"/>
            <w:szCs w:val="24"/>
          </w:rPr>
          <w:t>diana.belozerova</w:t>
        </w:r>
        <w:r w:rsidRPr="002E034D">
          <w:rPr>
            <w:rStyle w:val="Hyperlink"/>
            <w:rFonts w:ascii="Times New Roman" w:hAnsi="Times New Roman"/>
            <w:sz w:val="24"/>
            <w:szCs w:val="24"/>
            <w:lang w:val="x-none"/>
          </w:rPr>
          <w:t>@stradini.lv</w:t>
        </w:r>
      </w:hyperlink>
      <w:r w:rsidRPr="008474DC">
        <w:rPr>
          <w:rFonts w:ascii="Times New Roman" w:hAnsi="Times New Roman"/>
          <w:b/>
          <w:bCs/>
          <w:sz w:val="24"/>
          <w:szCs w:val="24"/>
          <w:lang w:val="x-none"/>
        </w:rPr>
        <w:t>.</w:t>
      </w:r>
      <w:r w:rsidR="00BB2D52">
        <w:rPr>
          <w:rFonts w:ascii="Times New Roman" w:hAnsi="Times New Roman"/>
          <w:b/>
          <w:bCs/>
          <w:sz w:val="24"/>
          <w:szCs w:val="24"/>
        </w:rPr>
        <w:t xml:space="preserve"> </w:t>
      </w:r>
      <w:r w:rsidRPr="008474DC">
        <w:rPr>
          <w:rFonts w:ascii="Times New Roman" w:hAnsi="Times New Roman"/>
          <w:bCs/>
          <w:sz w:val="24"/>
          <w:szCs w:val="24"/>
          <w:lang w:val="x-none"/>
        </w:rPr>
        <w:t>Dalību ieinteresēto piegādātāju sanāksmē Pasūtītājs fiksē ieinteresēto piegādātāju sanāksmes pārstāvju lapā.</w:t>
      </w:r>
    </w:p>
    <w:p w14:paraId="76F447DA" w14:textId="2DD0ADE8" w:rsidR="00BB2D52" w:rsidRPr="00BB2D52" w:rsidRDefault="00BB2D52" w:rsidP="00BB2D52">
      <w:pPr>
        <w:pStyle w:val="ListParagraph"/>
        <w:numPr>
          <w:ilvl w:val="1"/>
          <w:numId w:val="1"/>
        </w:numPr>
        <w:ind w:left="567" w:hanging="567"/>
        <w:jc w:val="both"/>
        <w:rPr>
          <w:rFonts w:eastAsia="Calibri"/>
          <w:bCs/>
          <w:lang w:val="x-none" w:eastAsia="en-US"/>
        </w:rPr>
      </w:pPr>
      <w:r w:rsidRPr="00BB2D52">
        <w:rPr>
          <w:rFonts w:eastAsia="Calibri"/>
          <w:bCs/>
          <w:lang w:val="x-none" w:eastAsia="en-US"/>
        </w:rPr>
        <w:t xml:space="preserve">Ja pretendents uz </w:t>
      </w:r>
      <w:r>
        <w:rPr>
          <w:rFonts w:eastAsia="Calibri"/>
          <w:bCs/>
          <w:lang w:eastAsia="en-US"/>
        </w:rPr>
        <w:t>objekta</w:t>
      </w:r>
      <w:r w:rsidRPr="00BB2D52">
        <w:rPr>
          <w:rFonts w:eastAsia="Calibri"/>
          <w:bCs/>
          <w:lang w:val="x-none" w:eastAsia="en-US"/>
        </w:rPr>
        <w:t xml:space="preserve"> apsekošanu nevar ierasties Pasūtītāja norādītajā laikā, tas telpu apsekošanu saskaņo ar nolikuma </w:t>
      </w:r>
      <w:r>
        <w:rPr>
          <w:rFonts w:eastAsia="Calibri"/>
          <w:bCs/>
          <w:lang w:eastAsia="en-US"/>
        </w:rPr>
        <w:t>2</w:t>
      </w:r>
      <w:r w:rsidRPr="00BB2D52">
        <w:rPr>
          <w:rFonts w:eastAsia="Calibri"/>
          <w:bCs/>
          <w:lang w:val="x-none" w:eastAsia="en-US"/>
        </w:rPr>
        <w:t xml:space="preserve">.punktā norādīto kontaktpersonu, un apseko </w:t>
      </w:r>
      <w:r>
        <w:rPr>
          <w:rFonts w:eastAsia="Calibri"/>
          <w:bCs/>
          <w:lang w:eastAsia="en-US"/>
        </w:rPr>
        <w:t>objektu</w:t>
      </w:r>
      <w:r w:rsidRPr="00BB2D52">
        <w:rPr>
          <w:rFonts w:eastAsia="Calibri"/>
          <w:bCs/>
          <w:lang w:val="x-none" w:eastAsia="en-US"/>
        </w:rPr>
        <w:t xml:space="preserve"> ne vēlāk kā līdz 201</w:t>
      </w:r>
      <w:r>
        <w:rPr>
          <w:rFonts w:eastAsia="Calibri"/>
          <w:bCs/>
          <w:lang w:eastAsia="en-US"/>
        </w:rPr>
        <w:t>8</w:t>
      </w:r>
      <w:r w:rsidRPr="00BB2D52">
        <w:rPr>
          <w:rFonts w:eastAsia="Calibri"/>
          <w:bCs/>
          <w:lang w:val="x-none" w:eastAsia="en-US"/>
        </w:rPr>
        <w:t xml:space="preserve">.gada </w:t>
      </w:r>
      <w:r w:rsidR="00585BB8">
        <w:rPr>
          <w:rFonts w:eastAsia="Calibri"/>
          <w:bCs/>
          <w:lang w:eastAsia="en-US"/>
        </w:rPr>
        <w:t>23</w:t>
      </w:r>
      <w:r w:rsidRPr="00BB2D52">
        <w:rPr>
          <w:rFonts w:eastAsia="Calibri"/>
          <w:bCs/>
          <w:lang w:val="x-none" w:eastAsia="en-US"/>
        </w:rPr>
        <w:t>.</w:t>
      </w:r>
      <w:r w:rsidR="00003426">
        <w:rPr>
          <w:rFonts w:eastAsia="Calibri"/>
          <w:bCs/>
          <w:lang w:eastAsia="en-US"/>
        </w:rPr>
        <w:t>augustam</w:t>
      </w:r>
      <w:r w:rsidRPr="00BB2D52">
        <w:rPr>
          <w:rFonts w:eastAsia="Calibri"/>
          <w:bCs/>
          <w:lang w:val="x-none" w:eastAsia="en-US"/>
        </w:rPr>
        <w:t>.</w:t>
      </w:r>
    </w:p>
    <w:p w14:paraId="2088BDB7" w14:textId="77777777" w:rsidR="000B1514" w:rsidRPr="008474DC" w:rsidRDefault="000B1514" w:rsidP="00BB2D52">
      <w:pPr>
        <w:widowControl w:val="0"/>
        <w:numPr>
          <w:ilvl w:val="1"/>
          <w:numId w:val="1"/>
        </w:numPr>
        <w:tabs>
          <w:tab w:val="left" w:pos="709"/>
        </w:tabs>
        <w:spacing w:after="0" w:line="240" w:lineRule="auto"/>
        <w:jc w:val="both"/>
        <w:rPr>
          <w:rFonts w:ascii="Times New Roman" w:hAnsi="Times New Roman"/>
          <w:b/>
          <w:sz w:val="24"/>
          <w:szCs w:val="24"/>
        </w:rPr>
      </w:pPr>
      <w:r>
        <w:t xml:space="preserve">    </w:t>
      </w:r>
      <w:r w:rsidRPr="008474DC">
        <w:rPr>
          <w:rFonts w:ascii="Times New Roman" w:hAnsi="Times New Roman"/>
          <w:b/>
          <w:sz w:val="24"/>
          <w:szCs w:val="24"/>
        </w:rPr>
        <w:t xml:space="preserve">Objektu apsekošanu neveikušo pretendentu iesniegtie piedāvājumi tiks noraidīti un tie          </w:t>
      </w:r>
    </w:p>
    <w:p w14:paraId="2CAE4F8A" w14:textId="4E390D93" w:rsidR="000B1514" w:rsidRPr="00BB2D52" w:rsidRDefault="000B1514" w:rsidP="00BB2D52">
      <w:pPr>
        <w:widowControl w:val="0"/>
        <w:tabs>
          <w:tab w:val="left" w:pos="709"/>
        </w:tabs>
        <w:spacing w:after="0" w:line="240" w:lineRule="auto"/>
        <w:ind w:left="360"/>
        <w:jc w:val="both"/>
        <w:rPr>
          <w:rFonts w:ascii="Times New Roman" w:hAnsi="Times New Roman"/>
          <w:b/>
          <w:sz w:val="24"/>
          <w:szCs w:val="24"/>
        </w:rPr>
      </w:pPr>
      <w:r w:rsidRPr="008474DC">
        <w:rPr>
          <w:rFonts w:ascii="Times New Roman" w:hAnsi="Times New Roman"/>
          <w:b/>
          <w:sz w:val="24"/>
          <w:szCs w:val="24"/>
        </w:rPr>
        <w:t xml:space="preserve">    nepiedalīsies piedāvājuma vērtēšanas procesā.</w:t>
      </w:r>
    </w:p>
    <w:p w14:paraId="4F889E3E" w14:textId="7246992A" w:rsidR="0056699D" w:rsidRPr="00931EAD" w:rsidRDefault="004A712C" w:rsidP="00931EA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w:t>
      </w:r>
      <w:r w:rsidR="00931EAD">
        <w:rPr>
          <w:rFonts w:ascii="Times New Roman" w:eastAsia="Times New Roman" w:hAnsi="Times New Roman"/>
          <w:sz w:val="24"/>
          <w:szCs w:val="24"/>
          <w:lang w:eastAsia="lv-LV"/>
        </w:rPr>
        <w:t>(darba dienās no pulksten 8.30 līdz 1</w:t>
      </w:r>
      <w:r w:rsidR="008D75E2">
        <w:rPr>
          <w:rFonts w:ascii="Times New Roman" w:eastAsia="Times New Roman" w:hAnsi="Times New Roman"/>
          <w:sz w:val="24"/>
          <w:szCs w:val="24"/>
          <w:lang w:eastAsia="lv-LV"/>
        </w:rPr>
        <w:t>6</w:t>
      </w:r>
      <w:r w:rsidR="00931EAD">
        <w:rPr>
          <w:rFonts w:ascii="Times New Roman" w:eastAsia="Times New Roman" w:hAnsi="Times New Roman"/>
          <w:sz w:val="24"/>
          <w:szCs w:val="24"/>
          <w:lang w:eastAsia="lv-LV"/>
        </w:rPr>
        <w:t>.</w:t>
      </w:r>
      <w:r w:rsidR="008D75E2">
        <w:rPr>
          <w:rFonts w:ascii="Times New Roman" w:eastAsia="Times New Roman" w:hAnsi="Times New Roman"/>
          <w:sz w:val="24"/>
          <w:szCs w:val="24"/>
          <w:lang w:eastAsia="lv-LV"/>
        </w:rPr>
        <w:t>3</w:t>
      </w:r>
      <w:r w:rsidR="00931EAD">
        <w:rPr>
          <w:rFonts w:ascii="Times New Roman" w:eastAsia="Times New Roman" w:hAnsi="Times New Roman"/>
          <w:sz w:val="24"/>
          <w:szCs w:val="24"/>
          <w:lang w:eastAsia="lv-LV"/>
        </w:rPr>
        <w:t xml:space="preserve">0) </w:t>
      </w:r>
      <w:r w:rsidRPr="00931EAD">
        <w:rPr>
          <w:rFonts w:ascii="Times New Roman" w:eastAsia="Times New Roman" w:hAnsi="Times New Roman"/>
          <w:sz w:val="24"/>
          <w:szCs w:val="24"/>
          <w:lang w:eastAsia="lv-LV"/>
        </w:rPr>
        <w:t>vai nosūtot pa pastu.</w:t>
      </w:r>
    </w:p>
    <w:p w14:paraId="472B984D" w14:textId="339223AB"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w:t>
      </w:r>
      <w:r w:rsidR="00931EAD">
        <w:rPr>
          <w:rFonts w:ascii="Times New Roman" w:eastAsia="Times New Roman" w:hAnsi="Times New Roman"/>
          <w:sz w:val="24"/>
          <w:szCs w:val="24"/>
        </w:rPr>
        <w:t>a</w:t>
      </w:r>
      <w:r>
        <w:rPr>
          <w:rFonts w:ascii="Times New Roman" w:eastAsia="Times New Roman" w:hAnsi="Times New Roman"/>
          <w:sz w:val="24"/>
          <w:szCs w:val="24"/>
        </w:rPr>
        <w:t>, Pilsoņu ielā 13, Rīgā, 2.korpusa 2.stāvā</w:t>
      </w:r>
      <w:r>
        <w:rPr>
          <w:rFonts w:ascii="Times New Roman" w:eastAsia="Times New Roman" w:hAnsi="Times New Roman"/>
          <w:sz w:val="24"/>
          <w:szCs w:val="24"/>
          <w:lang w:eastAsia="lv-LV"/>
        </w:rPr>
        <w:t>.</w:t>
      </w:r>
    </w:p>
    <w:p w14:paraId="6E7E8B66" w14:textId="5A87A918"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6.3.punktā norādītajā adresē līdz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6.1.punktā noteiktajam termiņam un par to pilnu atbildību uzņemas iesniedzējs. </w:t>
      </w:r>
    </w:p>
    <w:p w14:paraId="0A38DD36" w14:textId="7607216C" w:rsidR="0056699D" w:rsidRPr="005853D3" w:rsidRDefault="005A4C3B" w:rsidP="005853D3">
      <w:pPr>
        <w:pStyle w:val="ListParagraph"/>
        <w:numPr>
          <w:ilvl w:val="1"/>
          <w:numId w:val="1"/>
        </w:numPr>
        <w:ind w:left="567" w:hanging="567"/>
        <w:jc w:val="both"/>
      </w:pPr>
      <w:r w:rsidRPr="005A4C3B">
        <w:t>Iepirkuma komisija neatvērtu piedāvājumu nosūta pa pastu uz pretendenta norādīto adresi</w:t>
      </w:r>
      <w:r w:rsidR="00821A70">
        <w:t xml:space="preserve"> vai nepieņem to un atdod personīgi</w:t>
      </w:r>
      <w:r w:rsidRPr="005A4C3B">
        <w:t xml:space="preserve">, ja piedāvājums iesniegts vai piegādāts Pasūtītājam pēc </w:t>
      </w:r>
      <w:r w:rsidR="00C90096">
        <w:t>Nolikuma</w:t>
      </w:r>
      <w:r w:rsidRPr="005A4C3B">
        <w:t xml:space="preserve"> </w:t>
      </w:r>
      <w:r w:rsidR="00C90096">
        <w:t>6.1.</w:t>
      </w:r>
      <w:r w:rsidRPr="005A4C3B">
        <w:t xml:space="preserve"> punktā norādītā piedāvājuma iesniegšanas termiņa beigām.</w:t>
      </w:r>
    </w:p>
    <w:p w14:paraId="428B0A21" w14:textId="373C83C2" w:rsidR="0056699D" w:rsidRDefault="004A712C" w:rsidP="00782DF4">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Iesniegtais piedāvājums, izņemot </w:t>
      </w:r>
      <w:r w:rsidR="00365B2F">
        <w:rPr>
          <w:rFonts w:ascii="Times New Roman" w:eastAsia="Times New Roman" w:hAnsi="Times New Roman"/>
          <w:sz w:val="24"/>
          <w:szCs w:val="24"/>
        </w:rPr>
        <w:t>N</w:t>
      </w:r>
      <w:r>
        <w:rPr>
          <w:rFonts w:ascii="Times New Roman" w:eastAsia="Times New Roman" w:hAnsi="Times New Roman"/>
          <w:sz w:val="24"/>
          <w:szCs w:val="24"/>
        </w:rPr>
        <w:t>olikuma 6.5.punktā noteikto gadījumu, ir Pasūtītāja īpašums un netiek atdots atpakaļ pretendentam</w:t>
      </w:r>
      <w:r>
        <w:rPr>
          <w:rFonts w:ascii="Times New Roman" w:eastAsia="Times New Roman" w:hAnsi="Times New Roman"/>
          <w:sz w:val="24"/>
          <w:szCs w:val="24"/>
          <w:lang w:eastAsia="lv-LV"/>
        </w:rPr>
        <w:t>.</w:t>
      </w:r>
    </w:p>
    <w:p w14:paraId="6B105F97" w14:textId="7A6BD7CF" w:rsidR="0056699D" w:rsidRDefault="004A712C">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w:t>
      </w:r>
      <w:r w:rsidR="00857E04">
        <w:rPr>
          <w:rFonts w:ascii="Times New Roman" w:eastAsia="Times New Roman" w:hAnsi="Times New Roman"/>
          <w:sz w:val="24"/>
          <w:szCs w:val="24"/>
        </w:rPr>
        <w:t>s nevar savu piedāvājumu grozīt un papildināt.</w:t>
      </w:r>
    </w:p>
    <w:p w14:paraId="6E300842" w14:textId="77777777" w:rsidR="00365B2F" w:rsidRPr="00365B2F" w:rsidRDefault="00365B2F" w:rsidP="005853D3">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46657A4A" w14:textId="1446F742" w:rsidR="0056699D" w:rsidRDefault="0056699D" w:rsidP="00CC1474">
      <w:pPr>
        <w:tabs>
          <w:tab w:val="left" w:pos="567"/>
        </w:tabs>
        <w:spacing w:after="0" w:line="240" w:lineRule="auto"/>
        <w:jc w:val="both"/>
        <w:rPr>
          <w:rFonts w:ascii="Times New Roman" w:eastAsia="Times New Roman" w:hAnsi="Times New Roman"/>
          <w:sz w:val="24"/>
          <w:szCs w:val="24"/>
        </w:rPr>
      </w:pPr>
    </w:p>
    <w:p w14:paraId="3E114C8A" w14:textId="77777777" w:rsidR="0056699D" w:rsidRDefault="004A712C">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38B213F0" w14:textId="49379DF7" w:rsidR="004B16B6" w:rsidRPr="004B16B6" w:rsidRDefault="004B16B6" w:rsidP="004B16B6">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857E04">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632C1BC6" w14:textId="77777777" w:rsidR="0056699D" w:rsidRDefault="004A712C">
      <w:pPr>
        <w:pStyle w:val="ListParagraph"/>
        <w:numPr>
          <w:ilvl w:val="1"/>
          <w:numId w:val="1"/>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w:t>
      </w:r>
    </w:p>
    <w:p w14:paraId="2E326C13" w14:textId="39AC680F" w:rsidR="0056699D" w:rsidRDefault="004A712C">
      <w:pPr>
        <w:pStyle w:val="ListParagraph"/>
        <w:numPr>
          <w:ilvl w:val="1"/>
          <w:numId w:val="1"/>
        </w:numPr>
        <w:tabs>
          <w:tab w:val="left" w:pos="567"/>
        </w:tabs>
        <w:jc w:val="both"/>
      </w:pPr>
      <w:r>
        <w:t>Piedāvājums iesniedzams aizlīmētā iepakojumā, uz kura jānorāda:</w:t>
      </w:r>
    </w:p>
    <w:p w14:paraId="2620EBEE" w14:textId="77777777" w:rsidR="00585BB8" w:rsidRDefault="00585BB8" w:rsidP="00585BB8">
      <w:pPr>
        <w:pStyle w:val="ListParagraph"/>
        <w:tabs>
          <w:tab w:val="left" w:pos="567"/>
        </w:tabs>
        <w:ind w:left="360"/>
        <w:jc w:val="both"/>
      </w:pPr>
    </w:p>
    <w:p w14:paraId="12B11B4D" w14:textId="77777777" w:rsidR="00A870F3" w:rsidRDefault="00A870F3" w:rsidP="00A870F3">
      <w:pPr>
        <w:pStyle w:val="ListParagraph"/>
        <w:tabs>
          <w:tab w:val="left" w:pos="567"/>
        </w:tabs>
        <w:ind w:left="360"/>
        <w:jc w:val="both"/>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C62D09" w:rsidRPr="00C62D09" w14:paraId="202BCF86" w14:textId="77777777" w:rsidTr="00B521A8">
        <w:tc>
          <w:tcPr>
            <w:tcW w:w="7847" w:type="dxa"/>
            <w:shd w:val="clear" w:color="auto" w:fill="auto"/>
          </w:tcPr>
          <w:p w14:paraId="5F68D304" w14:textId="77777777" w:rsidR="00C62D09" w:rsidRPr="0072260A" w:rsidRDefault="00C62D09" w:rsidP="00B521A8">
            <w:pPr>
              <w:spacing w:before="120"/>
              <w:jc w:val="center"/>
              <w:rPr>
                <w:rFonts w:ascii="Times New Roman" w:hAnsi="Times New Roman"/>
                <w:sz w:val="24"/>
                <w:szCs w:val="24"/>
              </w:rPr>
            </w:pPr>
            <w:r w:rsidRPr="0072260A">
              <w:rPr>
                <w:rFonts w:ascii="Times New Roman" w:hAnsi="Times New Roman"/>
                <w:sz w:val="24"/>
                <w:szCs w:val="24"/>
              </w:rPr>
              <w:lastRenderedPageBreak/>
              <w:t>VSIA “Paula Stradiņa klīniskā universitātes slimnīca”</w:t>
            </w:r>
          </w:p>
          <w:p w14:paraId="5374308C" w14:textId="77777777" w:rsidR="00C62D09" w:rsidRPr="0072260A" w:rsidRDefault="00C62D09" w:rsidP="00B521A8">
            <w:pPr>
              <w:spacing w:after="120"/>
              <w:jc w:val="center"/>
              <w:rPr>
                <w:rFonts w:ascii="Times New Roman" w:hAnsi="Times New Roman"/>
                <w:b/>
                <w:sz w:val="24"/>
                <w:szCs w:val="24"/>
              </w:rPr>
            </w:pPr>
            <w:r w:rsidRPr="0072260A">
              <w:rPr>
                <w:rFonts w:ascii="Times New Roman" w:hAnsi="Times New Roman"/>
                <w:sz w:val="24"/>
                <w:szCs w:val="24"/>
              </w:rPr>
              <w:t>Pilsoņu iela 13, Rīga, LV-1002, Latvija</w:t>
            </w:r>
          </w:p>
          <w:p w14:paraId="2B773A82" w14:textId="77777777" w:rsidR="00C62D09" w:rsidRPr="0072260A" w:rsidRDefault="00C62D09" w:rsidP="00B521A8">
            <w:pPr>
              <w:spacing w:after="120"/>
              <w:jc w:val="center"/>
              <w:rPr>
                <w:rFonts w:ascii="Times New Roman" w:hAnsi="Times New Roman"/>
                <w:sz w:val="24"/>
                <w:szCs w:val="24"/>
              </w:rPr>
            </w:pPr>
            <w:r w:rsidRPr="0072260A">
              <w:rPr>
                <w:rFonts w:ascii="Times New Roman" w:hAnsi="Times New Roman"/>
                <w:sz w:val="24"/>
                <w:szCs w:val="24"/>
              </w:rPr>
              <w:t xml:space="preserve">Pretendenta nosaukums, </w:t>
            </w:r>
            <w:proofErr w:type="spellStart"/>
            <w:r w:rsidRPr="0072260A">
              <w:rPr>
                <w:rFonts w:ascii="Times New Roman" w:hAnsi="Times New Roman"/>
                <w:sz w:val="24"/>
                <w:szCs w:val="24"/>
              </w:rPr>
              <w:t>reģ</w:t>
            </w:r>
            <w:proofErr w:type="spellEnd"/>
            <w:r w:rsidRPr="0072260A">
              <w:rPr>
                <w:rFonts w:ascii="Times New Roman" w:hAnsi="Times New Roman"/>
                <w:sz w:val="24"/>
                <w:szCs w:val="24"/>
              </w:rPr>
              <w:t>. Nr., juridiskā adrese, tālrunis, e-pasts</w:t>
            </w:r>
          </w:p>
          <w:p w14:paraId="180C6A4A" w14:textId="7925E94B" w:rsidR="00C62D09" w:rsidRPr="0072260A" w:rsidRDefault="00C62D09" w:rsidP="00B521A8">
            <w:pPr>
              <w:spacing w:after="120"/>
              <w:jc w:val="center"/>
              <w:rPr>
                <w:rFonts w:ascii="Times New Roman" w:eastAsia="Times New Roman" w:hAnsi="Times New Roman"/>
                <w:b/>
                <w:bCs/>
                <w:sz w:val="24"/>
                <w:szCs w:val="24"/>
              </w:rPr>
            </w:pPr>
            <w:r w:rsidRPr="0072260A">
              <w:rPr>
                <w:rFonts w:ascii="Times New Roman" w:hAnsi="Times New Roman"/>
                <w:b/>
                <w:sz w:val="24"/>
                <w:szCs w:val="24"/>
              </w:rPr>
              <w:t xml:space="preserve">Iepirkumam </w:t>
            </w:r>
            <w:r w:rsidRPr="0072260A">
              <w:rPr>
                <w:rFonts w:ascii="Times New Roman" w:eastAsia="Times New Roman" w:hAnsi="Times New Roman"/>
                <w:b/>
                <w:sz w:val="24"/>
                <w:szCs w:val="24"/>
              </w:rPr>
              <w:t>„</w:t>
            </w:r>
            <w:r w:rsidR="006C14B0">
              <w:rPr>
                <w:rFonts w:ascii="Times New Roman" w:eastAsia="Times New Roman" w:hAnsi="Times New Roman"/>
                <w:b/>
                <w:sz w:val="24"/>
                <w:szCs w:val="24"/>
              </w:rPr>
              <w:t>Jumta seguma nomaiņa 21.korpusam</w:t>
            </w:r>
            <w:r w:rsidRPr="0072260A">
              <w:rPr>
                <w:rFonts w:ascii="Times New Roman" w:eastAsia="Times New Roman" w:hAnsi="Times New Roman"/>
                <w:b/>
                <w:sz w:val="24"/>
                <w:szCs w:val="24"/>
              </w:rPr>
              <w:t xml:space="preserve">”, iepirkuma identifikācijas Nr. </w:t>
            </w:r>
            <w:r w:rsidRPr="0072260A">
              <w:rPr>
                <w:rFonts w:ascii="Times New Roman" w:eastAsia="Times New Roman" w:hAnsi="Times New Roman"/>
                <w:b/>
                <w:bCs/>
                <w:sz w:val="24"/>
                <w:szCs w:val="24"/>
              </w:rPr>
              <w:t>PSKUS 201</w:t>
            </w:r>
            <w:r w:rsidR="00FE40DD">
              <w:rPr>
                <w:rFonts w:ascii="Times New Roman" w:eastAsia="Times New Roman" w:hAnsi="Times New Roman"/>
                <w:b/>
                <w:bCs/>
                <w:sz w:val="24"/>
                <w:szCs w:val="24"/>
              </w:rPr>
              <w:t>8</w:t>
            </w:r>
            <w:r w:rsidRPr="0072260A">
              <w:rPr>
                <w:rFonts w:ascii="Times New Roman" w:eastAsia="Times New Roman" w:hAnsi="Times New Roman"/>
                <w:b/>
                <w:bCs/>
                <w:sz w:val="24"/>
                <w:szCs w:val="24"/>
              </w:rPr>
              <w:t>/</w:t>
            </w:r>
            <w:r w:rsidR="005E036F">
              <w:rPr>
                <w:rFonts w:ascii="Times New Roman" w:eastAsia="Times New Roman" w:hAnsi="Times New Roman"/>
                <w:b/>
                <w:bCs/>
                <w:sz w:val="24"/>
                <w:szCs w:val="24"/>
              </w:rPr>
              <w:t>11</w:t>
            </w:r>
            <w:r w:rsidR="006C14B0">
              <w:rPr>
                <w:rFonts w:ascii="Times New Roman" w:eastAsia="Times New Roman" w:hAnsi="Times New Roman"/>
                <w:b/>
                <w:bCs/>
                <w:sz w:val="24"/>
                <w:szCs w:val="24"/>
              </w:rPr>
              <w:t>3</w:t>
            </w:r>
            <w:r w:rsidRPr="0072260A">
              <w:rPr>
                <w:rFonts w:ascii="Times New Roman" w:eastAsia="Times New Roman" w:hAnsi="Times New Roman"/>
                <w:b/>
                <w:bCs/>
                <w:sz w:val="24"/>
                <w:szCs w:val="24"/>
              </w:rPr>
              <w:t>”</w:t>
            </w:r>
          </w:p>
          <w:p w14:paraId="2F56634A" w14:textId="18277E10" w:rsidR="00C62D09" w:rsidRPr="0072260A" w:rsidRDefault="00C62D09" w:rsidP="00C62D09">
            <w:pPr>
              <w:spacing w:after="120"/>
              <w:jc w:val="center"/>
              <w:rPr>
                <w:rFonts w:ascii="Times New Roman" w:hAnsi="Times New Roman"/>
                <w:b/>
                <w:sz w:val="24"/>
                <w:szCs w:val="24"/>
              </w:rPr>
            </w:pPr>
            <w:r w:rsidRPr="00C747C2">
              <w:rPr>
                <w:rFonts w:ascii="Times New Roman" w:hAnsi="Times New Roman"/>
                <w:b/>
                <w:sz w:val="24"/>
                <w:szCs w:val="24"/>
              </w:rPr>
              <w:t>Neatvērt piedāvājumu līdz 201</w:t>
            </w:r>
            <w:r w:rsidR="00FE40DD">
              <w:rPr>
                <w:rFonts w:ascii="Times New Roman" w:hAnsi="Times New Roman"/>
                <w:b/>
                <w:sz w:val="24"/>
                <w:szCs w:val="24"/>
              </w:rPr>
              <w:t>8</w:t>
            </w:r>
            <w:r w:rsidRPr="00C747C2">
              <w:rPr>
                <w:rFonts w:ascii="Times New Roman" w:hAnsi="Times New Roman"/>
                <w:b/>
                <w:sz w:val="24"/>
                <w:szCs w:val="24"/>
              </w:rPr>
              <w:t xml:space="preserve">.gada </w:t>
            </w:r>
            <w:r w:rsidR="00585BB8">
              <w:rPr>
                <w:rFonts w:ascii="Times New Roman" w:hAnsi="Times New Roman"/>
                <w:b/>
                <w:sz w:val="24"/>
                <w:szCs w:val="24"/>
              </w:rPr>
              <w:t>27</w:t>
            </w:r>
            <w:r w:rsidR="00370446">
              <w:rPr>
                <w:rFonts w:ascii="Times New Roman" w:hAnsi="Times New Roman"/>
                <w:b/>
                <w:sz w:val="24"/>
                <w:szCs w:val="24"/>
              </w:rPr>
              <w:t>.</w:t>
            </w:r>
            <w:r w:rsidR="00E5094F">
              <w:rPr>
                <w:rFonts w:ascii="Times New Roman" w:hAnsi="Times New Roman"/>
                <w:b/>
                <w:sz w:val="24"/>
                <w:szCs w:val="24"/>
              </w:rPr>
              <w:t>augusta</w:t>
            </w:r>
            <w:r w:rsidRPr="00C747C2">
              <w:rPr>
                <w:rFonts w:ascii="Times New Roman" w:hAnsi="Times New Roman"/>
                <w:b/>
                <w:sz w:val="24"/>
                <w:szCs w:val="24"/>
              </w:rPr>
              <w:t xml:space="preserve"> pulksten 1</w:t>
            </w:r>
            <w:r w:rsidR="00426458" w:rsidRPr="00C747C2">
              <w:rPr>
                <w:rFonts w:ascii="Times New Roman" w:hAnsi="Times New Roman"/>
                <w:b/>
                <w:sz w:val="24"/>
                <w:szCs w:val="24"/>
              </w:rPr>
              <w:t>0</w:t>
            </w:r>
            <w:r w:rsidRPr="00C747C2">
              <w:rPr>
                <w:rFonts w:ascii="Times New Roman" w:hAnsi="Times New Roman"/>
                <w:b/>
                <w:sz w:val="24"/>
                <w:szCs w:val="24"/>
              </w:rPr>
              <w:t>.00!</w:t>
            </w:r>
          </w:p>
        </w:tc>
      </w:tr>
    </w:tbl>
    <w:p w14:paraId="4BC4FFA7" w14:textId="77777777" w:rsidR="00C62D09" w:rsidRDefault="00C62D09" w:rsidP="00C62D09">
      <w:pPr>
        <w:pStyle w:val="ListParagraph"/>
        <w:tabs>
          <w:tab w:val="left" w:pos="567"/>
        </w:tabs>
        <w:ind w:left="360"/>
        <w:jc w:val="both"/>
      </w:pPr>
    </w:p>
    <w:p w14:paraId="0051876D" w14:textId="4F6B8B4E" w:rsidR="0056699D" w:rsidRPr="00B00098" w:rsidRDefault="004A712C">
      <w:pPr>
        <w:pStyle w:val="ListParagraph"/>
        <w:widowControl w:val="0"/>
        <w:numPr>
          <w:ilvl w:val="1"/>
          <w:numId w:val="1"/>
        </w:numPr>
        <w:ind w:left="567" w:hanging="567"/>
        <w:jc w:val="both"/>
      </w:pPr>
      <w:r w:rsidRPr="00B00098">
        <w:t xml:space="preserve">Piedāvājums sastāv no </w:t>
      </w:r>
      <w:r w:rsidR="00C62D09" w:rsidRPr="00B00098">
        <w:t>N</w:t>
      </w:r>
      <w:r w:rsidR="00426458" w:rsidRPr="00B00098">
        <w:t xml:space="preserve">olikuma 10., </w:t>
      </w:r>
      <w:r w:rsidRPr="00B00098">
        <w:t>11.</w:t>
      </w:r>
      <w:r w:rsidR="00426458" w:rsidRPr="00B00098">
        <w:t xml:space="preserve"> un 12. </w:t>
      </w:r>
      <w:r w:rsidRPr="00B00098">
        <w:t>punktā noteiktajiem dokumentiem.</w:t>
      </w:r>
    </w:p>
    <w:p w14:paraId="52C5186B" w14:textId="77777777" w:rsidR="0056699D" w:rsidRDefault="004A712C">
      <w:pPr>
        <w:pStyle w:val="ListParagraph"/>
        <w:widowControl w:val="0"/>
        <w:numPr>
          <w:ilvl w:val="1"/>
          <w:numId w:val="1"/>
        </w:numPr>
        <w:ind w:left="567" w:hanging="567"/>
        <w:jc w:val="both"/>
      </w:pPr>
      <w:r>
        <w:t>Piedāvājuma dokumentiem jābūt skaidri salasāmiem, bez labojumiem.</w:t>
      </w:r>
    </w:p>
    <w:p w14:paraId="6E46A712" w14:textId="77777777" w:rsidR="0056699D" w:rsidRDefault="004A712C">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w:t>
      </w:r>
      <w:proofErr w:type="spellStart"/>
      <w:r>
        <w:t>us</w:t>
      </w:r>
      <w:proofErr w:type="spellEnd"/>
      <w:r>
        <w:t>, tulkojuma/-u pareizība ir jāapliecina. Par dokumentu tulkojuma atbilstību oriģinālam atbild pretendents.</w:t>
      </w:r>
    </w:p>
    <w:p w14:paraId="278462D7" w14:textId="1CAD0214" w:rsidR="0056699D" w:rsidRDefault="004A712C">
      <w:pPr>
        <w:pStyle w:val="ListParagraph"/>
        <w:widowControl w:val="0"/>
        <w:numPr>
          <w:ilvl w:val="1"/>
          <w:numId w:val="1"/>
        </w:numPr>
        <w:ind w:left="567" w:hanging="567"/>
        <w:jc w:val="both"/>
      </w:pPr>
      <w:r>
        <w:t xml:space="preserve">Dokumentu kopijas jāapliecina normatīvajos aktos noteiktajā kārtībā. Iesniedzot piedāvājumu, </w:t>
      </w:r>
      <w:r w:rsidR="00C62D09">
        <w:t xml:space="preserve">pretendents </w:t>
      </w:r>
      <w:r>
        <w:t xml:space="preserve">ir tiesīgs visu iesniegto dokumentu atvasinājumu un tulkojumu pareizību apliecināt ar vienu apliecinājumu, ja viss piedāvājums ir </w:t>
      </w:r>
      <w:proofErr w:type="spellStart"/>
      <w:r>
        <w:t>cauršūts</w:t>
      </w:r>
      <w:proofErr w:type="spellEnd"/>
      <w:r>
        <w:t xml:space="preserve"> vai caurauklots.</w:t>
      </w:r>
    </w:p>
    <w:p w14:paraId="1CD08AFB" w14:textId="6AAC4D12" w:rsidR="0056699D" w:rsidRPr="00774DD2" w:rsidRDefault="004A712C">
      <w:pPr>
        <w:pStyle w:val="ListParagraph"/>
        <w:widowControl w:val="0"/>
        <w:numPr>
          <w:ilvl w:val="1"/>
          <w:numId w:val="1"/>
        </w:numPr>
        <w:ind w:left="567" w:hanging="567"/>
        <w:jc w:val="both"/>
        <w:rPr>
          <w:b/>
        </w:rPr>
      </w:pPr>
      <w:r w:rsidRPr="00774DD2">
        <w:rPr>
          <w:b/>
        </w:rPr>
        <w:t xml:space="preserve">Pretendents iesniedz parakstītu piedāvājumu. Piedāvājumu paraksta </w:t>
      </w:r>
      <w:r w:rsidR="00C62D09" w:rsidRPr="00774DD2">
        <w:rPr>
          <w:b/>
        </w:rPr>
        <w:t xml:space="preserve">pretendenta </w:t>
      </w:r>
      <w:r w:rsidRPr="00774DD2">
        <w:rPr>
          <w:b/>
        </w:rPr>
        <w:t>pārstāvis ar Latvijas Republikas Uzņēmumu reģistrā vai atbilstošā reģistrā ārvalstīs nostiprinātām paraksta tiesībām vai šīs personas pilnvarota persona, pievienojot atbilstošas pilnvaras oriģinālu vai apliecinātu kopiju.</w:t>
      </w:r>
    </w:p>
    <w:p w14:paraId="07706D7E" w14:textId="77777777" w:rsidR="0056699D" w:rsidRDefault="004A712C">
      <w:pPr>
        <w:pStyle w:val="ListParagraph"/>
        <w:widowControl w:val="0"/>
        <w:numPr>
          <w:ilvl w:val="1"/>
          <w:numId w:val="1"/>
        </w:numPr>
        <w:ind w:left="567" w:hanging="567"/>
        <w:jc w:val="both"/>
      </w:pPr>
      <w:r>
        <w:t>Ja pretendents piedāvājumā iekļauj informāciju, kas satur komercnoslēpumu, pretendents to norāda piedāvājumā.</w:t>
      </w:r>
    </w:p>
    <w:p w14:paraId="7F2537FC" w14:textId="77777777" w:rsidR="0056699D" w:rsidRDefault="0056699D">
      <w:pPr>
        <w:widowControl w:val="0"/>
        <w:tabs>
          <w:tab w:val="left" w:pos="567"/>
        </w:tabs>
        <w:spacing w:after="0" w:line="240" w:lineRule="auto"/>
        <w:contextualSpacing/>
        <w:jc w:val="both"/>
        <w:rPr>
          <w:rFonts w:ascii="Times New Roman" w:eastAsia="Times New Roman" w:hAnsi="Times New Roman"/>
          <w:sz w:val="24"/>
          <w:szCs w:val="24"/>
        </w:rPr>
      </w:pPr>
    </w:p>
    <w:p w14:paraId="51E1CE1C" w14:textId="77777777" w:rsidR="0056699D" w:rsidRDefault="004A712C">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EACE2E9" w14:textId="0D405203" w:rsidR="0056699D" w:rsidRDefault="004A712C">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w:t>
      </w:r>
      <w:r w:rsidR="004A2A17">
        <w:rPr>
          <w:rFonts w:ascii="Times New Roman" w:hAnsi="Times New Roman"/>
          <w:bCs/>
          <w:sz w:val="24"/>
          <w:szCs w:val="24"/>
        </w:rPr>
        <w:t xml:space="preserve">, kuram būtu piešķiramas </w:t>
      </w:r>
      <w:r w:rsidR="000C28F4">
        <w:rPr>
          <w:rFonts w:ascii="Times New Roman" w:hAnsi="Times New Roman"/>
          <w:bCs/>
          <w:sz w:val="24"/>
          <w:szCs w:val="24"/>
        </w:rPr>
        <w:t xml:space="preserve">Iepirkuma </w:t>
      </w:r>
      <w:r w:rsidR="004A2A17">
        <w:rPr>
          <w:rFonts w:ascii="Times New Roman" w:hAnsi="Times New Roman"/>
          <w:bCs/>
          <w:sz w:val="24"/>
          <w:szCs w:val="24"/>
        </w:rPr>
        <w:t>līguma slēgšanas tiesības,</w:t>
      </w:r>
      <w:r>
        <w:rPr>
          <w:rFonts w:ascii="Times New Roman" w:hAnsi="Times New Roman"/>
          <w:bCs/>
          <w:sz w:val="24"/>
          <w:szCs w:val="24"/>
        </w:rPr>
        <w:t xml:space="preserve"> nepastāv </w:t>
      </w:r>
      <w:r w:rsidR="000C28F4">
        <w:rPr>
          <w:rFonts w:ascii="Times New Roman" w:hAnsi="Times New Roman"/>
          <w:bCs/>
          <w:sz w:val="24"/>
          <w:szCs w:val="24"/>
        </w:rPr>
        <w:t>PIL</w:t>
      </w:r>
      <w:r>
        <w:rPr>
          <w:rFonts w:ascii="Times New Roman" w:hAnsi="Times New Roman"/>
          <w:bCs/>
          <w:sz w:val="24"/>
          <w:szCs w:val="24"/>
        </w:rPr>
        <w:t xml:space="preserve"> </w:t>
      </w:r>
      <w:r w:rsidR="004A2A17">
        <w:rPr>
          <w:rFonts w:ascii="Times New Roman" w:hAnsi="Times New Roman"/>
          <w:bCs/>
          <w:sz w:val="24"/>
          <w:szCs w:val="24"/>
        </w:rPr>
        <w:t>9.</w:t>
      </w:r>
      <w:r>
        <w:rPr>
          <w:rFonts w:ascii="Times New Roman" w:hAnsi="Times New Roman"/>
          <w:bCs/>
          <w:sz w:val="24"/>
          <w:szCs w:val="24"/>
          <w:vertAlign w:val="superscript"/>
        </w:rPr>
        <w:t xml:space="preserve"> </w:t>
      </w:r>
      <w:r>
        <w:rPr>
          <w:rFonts w:ascii="Times New Roman" w:hAnsi="Times New Roman"/>
          <w:bCs/>
          <w:sz w:val="24"/>
          <w:szCs w:val="24"/>
        </w:rPr>
        <w:t xml:space="preserve">panta </w:t>
      </w:r>
      <w:r w:rsidR="004A2A17">
        <w:rPr>
          <w:rFonts w:ascii="Times New Roman" w:hAnsi="Times New Roman"/>
          <w:bCs/>
          <w:sz w:val="24"/>
          <w:szCs w:val="24"/>
        </w:rPr>
        <w:t>astotās</w:t>
      </w:r>
      <w:r>
        <w:rPr>
          <w:rFonts w:ascii="Times New Roman" w:hAnsi="Times New Roman"/>
          <w:bCs/>
          <w:sz w:val="24"/>
          <w:szCs w:val="24"/>
        </w:rPr>
        <w:t xml:space="preserve"> daļas 1., 2.</w:t>
      </w:r>
      <w:r w:rsidR="004A2A17">
        <w:rPr>
          <w:rFonts w:ascii="Times New Roman" w:hAnsi="Times New Roman"/>
          <w:bCs/>
          <w:sz w:val="24"/>
          <w:szCs w:val="24"/>
        </w:rPr>
        <w:t>, 3.</w:t>
      </w:r>
      <w:r w:rsidR="005E036F">
        <w:rPr>
          <w:rFonts w:ascii="Times New Roman" w:hAnsi="Times New Roman"/>
          <w:bCs/>
          <w:sz w:val="24"/>
          <w:szCs w:val="24"/>
        </w:rPr>
        <w:t>,</w:t>
      </w:r>
      <w:r w:rsidR="004A2A17">
        <w:rPr>
          <w:rFonts w:ascii="Times New Roman" w:hAnsi="Times New Roman"/>
          <w:bCs/>
          <w:sz w:val="24"/>
          <w:szCs w:val="24"/>
        </w:rPr>
        <w:t>4</w:t>
      </w:r>
      <w:r>
        <w:rPr>
          <w:rFonts w:ascii="Times New Roman" w:hAnsi="Times New Roman"/>
          <w:bCs/>
          <w:sz w:val="24"/>
          <w:szCs w:val="24"/>
        </w:rPr>
        <w:t>.</w:t>
      </w:r>
      <w:r w:rsidR="005E036F">
        <w:rPr>
          <w:rFonts w:ascii="Times New Roman" w:hAnsi="Times New Roman"/>
          <w:bCs/>
          <w:sz w:val="24"/>
          <w:szCs w:val="24"/>
        </w:rPr>
        <w:t xml:space="preserve"> vai 5.</w:t>
      </w:r>
      <w:r>
        <w:rPr>
          <w:rFonts w:ascii="Times New Roman" w:hAnsi="Times New Roman"/>
          <w:bCs/>
          <w:sz w:val="24"/>
          <w:szCs w:val="24"/>
        </w:rPr>
        <w:t>punktā noteiktie pretendent</w:t>
      </w:r>
      <w:r w:rsidR="004A2A17">
        <w:rPr>
          <w:rFonts w:ascii="Times New Roman" w:hAnsi="Times New Roman"/>
          <w:bCs/>
          <w:sz w:val="24"/>
          <w:szCs w:val="24"/>
        </w:rPr>
        <w:t>a</w:t>
      </w:r>
      <w:r>
        <w:rPr>
          <w:rFonts w:ascii="Times New Roman" w:hAnsi="Times New Roman"/>
          <w:bCs/>
          <w:sz w:val="24"/>
          <w:szCs w:val="24"/>
        </w:rPr>
        <w:t xml:space="preserve"> izslēgšanas nosacījumi, t.i., </w:t>
      </w:r>
      <w:r w:rsidR="000C28F4">
        <w:rPr>
          <w:rFonts w:ascii="Times New Roman" w:hAnsi="Times New Roman"/>
          <w:sz w:val="24"/>
          <w:szCs w:val="24"/>
        </w:rPr>
        <w:t>P</w:t>
      </w:r>
      <w:r>
        <w:rPr>
          <w:rFonts w:ascii="Times New Roman" w:hAnsi="Times New Roman"/>
          <w:sz w:val="24"/>
          <w:szCs w:val="24"/>
        </w:rPr>
        <w:t xml:space="preserve">asūtītājs izslēdz pretendentu no dalības </w:t>
      </w:r>
      <w:r w:rsidR="000C28F4">
        <w:rPr>
          <w:rFonts w:ascii="Times New Roman" w:hAnsi="Times New Roman"/>
          <w:sz w:val="24"/>
          <w:szCs w:val="24"/>
        </w:rPr>
        <w:t>I</w:t>
      </w:r>
      <w:r>
        <w:rPr>
          <w:rFonts w:ascii="Times New Roman" w:hAnsi="Times New Roman"/>
          <w:sz w:val="24"/>
          <w:szCs w:val="24"/>
        </w:rPr>
        <w:t>epirkumā jebkurā no šādiem gadījumiem</w:t>
      </w:r>
      <w:r>
        <w:rPr>
          <w:rFonts w:ascii="Times New Roman" w:hAnsi="Times New Roman"/>
          <w:bCs/>
          <w:sz w:val="24"/>
          <w:szCs w:val="24"/>
        </w:rPr>
        <w:t>:</w:t>
      </w:r>
    </w:p>
    <w:p w14:paraId="2989DD36" w14:textId="77777777" w:rsidR="0056699D"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sidR="004A2A17">
        <w:rPr>
          <w:rFonts w:ascii="Times New Roman" w:hAnsi="Times New Roman"/>
          <w:bCs/>
          <w:sz w:val="24"/>
          <w:szCs w:val="24"/>
        </w:rPr>
        <w:tab/>
      </w:r>
      <w:r w:rsidR="004A2A17"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28F82EEB" w14:textId="77777777" w:rsidR="0056699D" w:rsidRPr="004A2A17"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sidR="004A2A17">
        <w:rPr>
          <w:rFonts w:ascii="Times New Roman" w:hAnsi="Times New Roman"/>
          <w:bCs/>
          <w:sz w:val="24"/>
          <w:szCs w:val="24"/>
        </w:rPr>
        <w:tab/>
      </w:r>
      <w:r w:rsidR="004A2A17"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4A2A17" w:rsidRPr="004A2A17">
        <w:rPr>
          <w:rFonts w:ascii="Times New Roman" w:hAnsi="Times New Roman"/>
          <w:i/>
          <w:iCs/>
          <w:sz w:val="24"/>
          <w:szCs w:val="24"/>
        </w:rPr>
        <w:t>euro</w:t>
      </w:r>
      <w:proofErr w:type="spellEnd"/>
      <w:r w:rsidRPr="004A2A17">
        <w:rPr>
          <w:rFonts w:ascii="Times New Roman" w:hAnsi="Times New Roman"/>
          <w:bCs/>
          <w:sz w:val="24"/>
          <w:szCs w:val="24"/>
        </w:rPr>
        <w:t>;</w:t>
      </w:r>
    </w:p>
    <w:p w14:paraId="542CC017" w14:textId="6C7A8B63" w:rsidR="0056699D" w:rsidRPr="004A2A17" w:rsidRDefault="004A712C">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sidR="004A2A17">
        <w:rPr>
          <w:rFonts w:ascii="Times New Roman" w:hAnsi="Times New Roman"/>
          <w:bCs/>
          <w:sz w:val="24"/>
          <w:szCs w:val="24"/>
        </w:rPr>
        <w:tab/>
      </w:r>
      <w:r w:rsidR="000C28F4" w:rsidRPr="00CC1474">
        <w:rPr>
          <w:rFonts w:ascii="Times New Roman" w:hAnsi="Times New Roman"/>
          <w:sz w:val="24"/>
          <w:szCs w:val="24"/>
        </w:rPr>
        <w:t>I</w:t>
      </w:r>
      <w:r w:rsidR="004A2A17" w:rsidRPr="00CC1474">
        <w:rPr>
          <w:rFonts w:ascii="Times New Roman" w:hAnsi="Times New Roman"/>
          <w:sz w:val="24"/>
          <w:szCs w:val="24"/>
        </w:rPr>
        <w:t>epirkuma procedūras dokumentu sagatavotājs (</w:t>
      </w:r>
      <w:r w:rsidR="000C28F4" w:rsidRPr="00CC1474">
        <w:rPr>
          <w:rFonts w:ascii="Times New Roman" w:hAnsi="Times New Roman"/>
          <w:sz w:val="24"/>
          <w:szCs w:val="24"/>
        </w:rPr>
        <w:t>P</w:t>
      </w:r>
      <w:r w:rsidR="004A2A17" w:rsidRPr="00CC1474">
        <w:rPr>
          <w:rFonts w:ascii="Times New Roman" w:hAnsi="Times New Roman"/>
          <w:sz w:val="24"/>
          <w:szCs w:val="24"/>
        </w:rPr>
        <w:t xml:space="preserve">asūtītāja amatpersona vai darbinieks), </w:t>
      </w:r>
      <w:r w:rsidR="000C28F4" w:rsidRPr="00CC1474">
        <w:rPr>
          <w:rFonts w:ascii="Times New Roman" w:hAnsi="Times New Roman"/>
          <w:sz w:val="24"/>
          <w:szCs w:val="24"/>
        </w:rPr>
        <w:t>I</w:t>
      </w:r>
      <w:r w:rsidR="004A2A17" w:rsidRPr="00CC1474">
        <w:rPr>
          <w:rFonts w:ascii="Times New Roman" w:hAnsi="Times New Roman"/>
          <w:sz w:val="24"/>
          <w:szCs w:val="24"/>
        </w:rPr>
        <w:t xml:space="preserve">epirkuma komisijas loceklis vai eksperts ir saistīts ar pretendentu </w:t>
      </w:r>
      <w:r w:rsidR="000C28F4" w:rsidRPr="00CC1474">
        <w:rPr>
          <w:rFonts w:ascii="Times New Roman" w:hAnsi="Times New Roman"/>
          <w:sz w:val="24"/>
          <w:szCs w:val="24"/>
        </w:rPr>
        <w:t>PIL</w:t>
      </w:r>
      <w:r w:rsidR="004A2A17" w:rsidRPr="00CC1474">
        <w:rPr>
          <w:rFonts w:ascii="Times New Roman" w:hAnsi="Times New Roman"/>
          <w:sz w:val="24"/>
          <w:szCs w:val="24"/>
        </w:rPr>
        <w:t xml:space="preserve"> </w:t>
      </w:r>
      <w:hyperlink r:id="rId13" w:anchor="p25" w:tgtFrame="_blank" w:history="1">
        <w:r w:rsidR="004A2A17" w:rsidRPr="00CC1474">
          <w:rPr>
            <w:rFonts w:ascii="Times New Roman" w:hAnsi="Times New Roman"/>
            <w:sz w:val="24"/>
            <w:szCs w:val="24"/>
          </w:rPr>
          <w:t>25.panta</w:t>
        </w:r>
      </w:hyperlink>
      <w:r w:rsidR="004A2A17" w:rsidRPr="00CC1474">
        <w:rPr>
          <w:rFonts w:ascii="Times New Roman" w:hAnsi="Times New Roman"/>
          <w:sz w:val="24"/>
          <w:szCs w:val="24"/>
        </w:rPr>
        <w:t xml:space="preserve"> pirmās un otrās daļas izpratnē vai ir ieinteresēts kāda pretendenta izvēlē, un </w:t>
      </w:r>
      <w:r w:rsidR="000C28F4" w:rsidRPr="00CC1474">
        <w:rPr>
          <w:rFonts w:ascii="Times New Roman" w:hAnsi="Times New Roman"/>
          <w:sz w:val="24"/>
          <w:szCs w:val="24"/>
        </w:rPr>
        <w:t>P</w:t>
      </w:r>
      <w:r w:rsidR="004A2A17" w:rsidRPr="00CC1474">
        <w:rPr>
          <w:rFonts w:ascii="Times New Roman" w:hAnsi="Times New Roman"/>
          <w:sz w:val="24"/>
          <w:szCs w:val="24"/>
        </w:rPr>
        <w:t>asūtītājam nav iespējams novērst šo situāciju ar mazāk pretendentu ierobežojošiem pasākumiem</w:t>
      </w:r>
      <w:r w:rsidR="004A2A17" w:rsidRPr="004A2A17">
        <w:rPr>
          <w:rFonts w:ascii="Times New Roman" w:hAnsi="Times New Roman"/>
          <w:sz w:val="24"/>
          <w:szCs w:val="24"/>
        </w:rPr>
        <w:t>;</w:t>
      </w:r>
    </w:p>
    <w:p w14:paraId="3F3888A9" w14:textId="65CB240A" w:rsidR="0056699D" w:rsidRDefault="004A2A17" w:rsidP="00C25318">
      <w:pPr>
        <w:spacing w:after="0" w:line="240" w:lineRule="auto"/>
        <w:ind w:left="567" w:hanging="567"/>
        <w:jc w:val="both"/>
        <w:rPr>
          <w:rFonts w:ascii="Times New Roman" w:hAnsi="Times New Roman"/>
          <w:bCs/>
          <w:sz w:val="24"/>
          <w:szCs w:val="24"/>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sidR="000C28F4">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sidR="000C28F4">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4"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5"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6"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03"/>
        <w:gridCol w:w="4374"/>
      </w:tblGrid>
      <w:tr w:rsidR="00F43BB3" w14:paraId="6BDD35E2"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F8C64" w14:textId="77777777" w:rsidR="0056699D" w:rsidRDefault="004A712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t>9.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9BFBA"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F43BB3" w14:paraId="55DFA05A"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90DEC" w14:textId="77777777" w:rsidR="0056699D" w:rsidRDefault="004A712C">
            <w:pPr>
              <w:spacing w:after="0" w:line="240" w:lineRule="auto"/>
              <w:ind w:right="-57"/>
              <w:jc w:val="both"/>
              <w:rPr>
                <w:rFonts w:ascii="Times New Roman" w:eastAsia="Times New Roman" w:hAnsi="Times New Roman"/>
              </w:rPr>
            </w:pPr>
            <w:r>
              <w:rPr>
                <w:rFonts w:ascii="Times New Roman" w:hAnsi="Times New Roman"/>
              </w:rPr>
              <w:t xml:space="preserve">9.1. Pretendents ir reģistrēts Latvijas Republikas Uzņēmumu reģistra Komercreģistrā vai </w:t>
            </w:r>
            <w:r>
              <w:rPr>
                <w:rFonts w:ascii="Times New Roman" w:hAnsi="Times New Roman"/>
              </w:rPr>
              <w:lastRenderedPageBreak/>
              <w:t>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7E315" w14:textId="6D0D38C7" w:rsidR="0056699D" w:rsidRDefault="004A712C">
            <w:pPr>
              <w:spacing w:after="0" w:line="240" w:lineRule="auto"/>
              <w:ind w:right="-58"/>
              <w:jc w:val="both"/>
            </w:pPr>
            <w:r>
              <w:rPr>
                <w:rFonts w:ascii="Times New Roman" w:eastAsia="Times New Roman" w:hAnsi="Times New Roman"/>
              </w:rPr>
              <w:lastRenderedPageBreak/>
              <w:t xml:space="preserve">10.1. </w:t>
            </w:r>
            <w:r>
              <w:rPr>
                <w:rFonts w:ascii="Times New Roman" w:hAnsi="Times New Roman"/>
              </w:rPr>
              <w:t xml:space="preserve">Pretendenta parakstīts pieteikums dalībai </w:t>
            </w:r>
            <w:r w:rsidR="000C28F4">
              <w:rPr>
                <w:rFonts w:ascii="Times New Roman" w:hAnsi="Times New Roman"/>
              </w:rPr>
              <w:t>I</w:t>
            </w:r>
            <w:r>
              <w:rPr>
                <w:rFonts w:ascii="Times New Roman" w:hAnsi="Times New Roman"/>
              </w:rPr>
              <w:t xml:space="preserve">epirkumā, kurš sagatavots saskaņā ar </w:t>
            </w:r>
            <w:r w:rsidR="000C28F4">
              <w:rPr>
                <w:rFonts w:ascii="Times New Roman" w:hAnsi="Times New Roman"/>
              </w:rPr>
              <w:t>N</w:t>
            </w:r>
            <w:r>
              <w:rPr>
                <w:rFonts w:ascii="Times New Roman" w:hAnsi="Times New Roman"/>
              </w:rPr>
              <w:t xml:space="preserve">olikuma </w:t>
            </w:r>
            <w:r w:rsidR="00A10E0D">
              <w:rPr>
                <w:rFonts w:ascii="Times New Roman" w:hAnsi="Times New Roman"/>
              </w:rPr>
              <w:lastRenderedPageBreak/>
              <w:t>1</w:t>
            </w:r>
            <w:r w:rsidRPr="006D55C4">
              <w:rPr>
                <w:rFonts w:ascii="Times New Roman" w:hAnsi="Times New Roman"/>
              </w:rPr>
              <w:t xml:space="preserve">.pielikumā </w:t>
            </w:r>
            <w:r>
              <w:rPr>
                <w:rFonts w:ascii="Times New Roman" w:hAnsi="Times New Roman"/>
              </w:rPr>
              <w:t>pievienoto formu. Ja pretendenta piedāvājumu paraksta pilnvarota persona, tad jāpievieno pilnvara vai tā</w:t>
            </w:r>
            <w:r w:rsidR="000C28F4">
              <w:rPr>
                <w:rFonts w:ascii="Times New Roman" w:hAnsi="Times New Roman"/>
              </w:rPr>
              <w:t>s</w:t>
            </w:r>
            <w:r>
              <w:rPr>
                <w:rFonts w:ascii="Times New Roman" w:hAnsi="Times New Roman"/>
              </w:rPr>
              <w:t xml:space="preserve"> apliecināta kopija</w:t>
            </w:r>
            <w:r>
              <w:rPr>
                <w:rFonts w:ascii="Times New Roman" w:eastAsia="Times New Roman" w:hAnsi="Times New Roman"/>
              </w:rPr>
              <w:t xml:space="preserve">. </w:t>
            </w:r>
            <w:r>
              <w:rPr>
                <w:rFonts w:ascii="Times New Roman" w:hAnsi="Times New Roman"/>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28F4">
              <w:rPr>
                <w:rFonts w:ascii="Times New Roman" w:hAnsi="Times New Roman"/>
              </w:rPr>
              <w:t>.</w:t>
            </w:r>
            <w:r>
              <w:rPr>
                <w:rFonts w:ascii="Times New Roman" w:hAnsi="Times New Roman"/>
              </w:rPr>
              <w:t xml:space="preserve"> Par Latvijas Republikā reģistrētu pretendentu komisija pārbaudīs informāciju Uzņēmuma reģistra interneta mājaslapā </w:t>
            </w:r>
            <w:hyperlink r:id="rId17">
              <w:r>
                <w:rPr>
                  <w:rStyle w:val="InternetLink"/>
                  <w:rFonts w:ascii="Times New Roman" w:hAnsi="Times New Roman"/>
                </w:rPr>
                <w:t>www.ur.gov.lv</w:t>
              </w:r>
            </w:hyperlink>
            <w:r>
              <w:rPr>
                <w:rFonts w:ascii="Times New Roman" w:hAnsi="Times New Roman"/>
              </w:rPr>
              <w:t>.</w:t>
            </w:r>
          </w:p>
        </w:tc>
      </w:tr>
      <w:tr w:rsidR="00F43BB3" w14:paraId="0A35FE6C"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17A9BF" w14:textId="4CBFB54A" w:rsidR="00217C25" w:rsidRPr="001941D2" w:rsidRDefault="00217C25" w:rsidP="00217C25">
            <w:pPr>
              <w:spacing w:after="0" w:line="240" w:lineRule="auto"/>
              <w:ind w:right="-58"/>
              <w:jc w:val="both"/>
              <w:rPr>
                <w:rFonts w:ascii="Times New Roman" w:hAnsi="Times New Roman"/>
              </w:rPr>
            </w:pPr>
            <w:r>
              <w:rPr>
                <w:rFonts w:ascii="Times New Roman" w:hAnsi="Times New Roman"/>
              </w:rPr>
              <w:lastRenderedPageBreak/>
              <w:t>9.2.</w:t>
            </w:r>
            <w:r w:rsidRPr="001941D2">
              <w:rPr>
                <w:rFonts w:ascii="Times New Roman" w:hAnsi="Times New Roman"/>
              </w:rPr>
              <w:t xml:space="preserve"> </w:t>
            </w:r>
            <w:r>
              <w:rPr>
                <w:rFonts w:ascii="Times New Roman" w:hAnsi="Times New Roman"/>
              </w:rPr>
              <w:t>Līguma</w:t>
            </w:r>
            <w:r w:rsidRPr="001941D2">
              <w:rPr>
                <w:rFonts w:ascii="Times New Roman" w:hAnsi="Times New Roman"/>
              </w:rPr>
              <w:t xml:space="preserve"> slēgšanas gadījumā pretendentam būs jābūt reģistrētam Latvijas Republikas Būvkomersantu reģistrā saskaņā ar Būvniecības likumā noteiktajām prasībām un Ministru kabineta 2014.gada 25.februāra noteikumiem Nr.116 „Būvkomersantu reģistrācijas noteikumi”.</w:t>
            </w:r>
          </w:p>
          <w:p w14:paraId="343B812D" w14:textId="6CD80629" w:rsidR="00217C25" w:rsidRDefault="00217C25" w:rsidP="00217C25">
            <w:pPr>
              <w:spacing w:after="0" w:line="240" w:lineRule="auto"/>
              <w:ind w:right="-57"/>
              <w:jc w:val="both"/>
              <w:rPr>
                <w:rFonts w:ascii="Times New Roman" w:hAnsi="Times New Roman"/>
              </w:rPr>
            </w:pPr>
            <w:r w:rsidRPr="001941D2">
              <w:rPr>
                <w:rFonts w:ascii="Times New Roman" w:hAnsi="Times New Roman"/>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r w:rsidRPr="001941D2">
              <w:rPr>
                <w:rFonts w:ascii="Times New Roman" w:eastAsia="Times New Roman" w:hAnsi="Times New Roman"/>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7787B" w14:textId="22EFECE1" w:rsidR="00217C25" w:rsidRDefault="00217C25" w:rsidP="00217C25">
            <w:pPr>
              <w:spacing w:after="0" w:line="240" w:lineRule="auto"/>
              <w:ind w:right="-58"/>
              <w:jc w:val="both"/>
              <w:rPr>
                <w:rFonts w:ascii="Times New Roman" w:eastAsia="Times New Roman" w:hAnsi="Times New Roman"/>
              </w:rPr>
            </w:pPr>
            <w:r>
              <w:rPr>
                <w:rFonts w:ascii="Times New Roman" w:eastAsia="Times New Roman" w:hAnsi="Times New Roman"/>
              </w:rPr>
              <w:t>10</w:t>
            </w:r>
            <w:r w:rsidRPr="001941D2">
              <w:rPr>
                <w:rFonts w:ascii="Times New Roman" w:eastAsia="Times New Roman" w:hAnsi="Times New Roman"/>
              </w:rPr>
              <w:t xml:space="preserve">.2. </w:t>
            </w:r>
            <w:r w:rsidRPr="001941D2">
              <w:rPr>
                <w:rFonts w:ascii="Times New Roman" w:hAnsi="Times New Roman"/>
              </w:rPr>
              <w:t>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reģistrēsies Latvijas Republikas Būvkomersantu reģistrā</w:t>
            </w:r>
            <w:r w:rsidRPr="001941D2">
              <w:rPr>
                <w:rFonts w:ascii="Times New Roman" w:eastAsia="Times New Roman" w:hAnsi="Times New Roman"/>
              </w:rPr>
              <w:t xml:space="preserve">. </w:t>
            </w:r>
          </w:p>
        </w:tc>
      </w:tr>
      <w:tr w:rsidR="00BB2D52" w14:paraId="58886249"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050104" w14:textId="518E94FC" w:rsidR="00BB2D52" w:rsidRPr="00590588" w:rsidRDefault="00BB2D52" w:rsidP="00BB2D52">
            <w:pPr>
              <w:spacing w:after="0" w:line="240" w:lineRule="auto"/>
              <w:ind w:right="-57"/>
              <w:jc w:val="both"/>
              <w:rPr>
                <w:rFonts w:ascii="Times New Roman" w:hAnsi="Times New Roman"/>
              </w:rPr>
            </w:pPr>
            <w:r>
              <w:rPr>
                <w:rFonts w:ascii="Times New Roman" w:hAnsi="Times New Roman"/>
              </w:rPr>
              <w:t>9.3.</w:t>
            </w:r>
            <w:r w:rsidRPr="00590588">
              <w:rPr>
                <w:rFonts w:ascii="Times New Roman" w:hAnsi="Times New Roman"/>
              </w:rPr>
              <w:t xml:space="preserve"> Pretendenta vidējais finanšu apgrozījums pēdējo 3 (trīs) gadu laikā (201</w:t>
            </w:r>
            <w:r w:rsidR="00B61B9D">
              <w:rPr>
                <w:rFonts w:ascii="Times New Roman" w:hAnsi="Times New Roman"/>
              </w:rPr>
              <w:t>5</w:t>
            </w:r>
            <w:r w:rsidRPr="00590588">
              <w:rPr>
                <w:rFonts w:ascii="Times New Roman" w:hAnsi="Times New Roman"/>
              </w:rPr>
              <w:t>., 201</w:t>
            </w:r>
            <w:r w:rsidR="00B61B9D">
              <w:rPr>
                <w:rFonts w:ascii="Times New Roman" w:hAnsi="Times New Roman"/>
              </w:rPr>
              <w:t>6</w:t>
            </w:r>
            <w:r w:rsidRPr="00590588">
              <w:rPr>
                <w:rFonts w:ascii="Times New Roman" w:hAnsi="Times New Roman"/>
              </w:rPr>
              <w:t>., un 201</w:t>
            </w:r>
            <w:r w:rsidR="00B61B9D">
              <w:rPr>
                <w:rFonts w:ascii="Times New Roman" w:hAnsi="Times New Roman"/>
              </w:rPr>
              <w:t>7</w:t>
            </w:r>
            <w:r w:rsidRPr="00590588">
              <w:rPr>
                <w:rFonts w:ascii="Times New Roman" w:hAnsi="Times New Roman"/>
              </w:rPr>
              <w:t xml:space="preserve">.gads) </w:t>
            </w:r>
            <w:r>
              <w:rPr>
                <w:rFonts w:ascii="Times New Roman" w:eastAsia="Times New Roman" w:hAnsi="Times New Roman"/>
                <w:lang w:eastAsia="lv-LV"/>
              </w:rPr>
              <w:t xml:space="preserve">ir ne mazāks kā </w:t>
            </w:r>
            <w:r w:rsidRPr="00BB2D52">
              <w:rPr>
                <w:rFonts w:ascii="Times New Roman" w:eastAsia="Times New Roman" w:hAnsi="Times New Roman"/>
                <w:lang w:eastAsia="lv-LV"/>
              </w:rPr>
              <w:t xml:space="preserve">EUR </w:t>
            </w:r>
            <w:r w:rsidR="007D0848">
              <w:rPr>
                <w:rFonts w:ascii="Times New Roman" w:eastAsia="Times New Roman" w:hAnsi="Times New Roman"/>
                <w:lang w:eastAsia="lv-LV"/>
              </w:rPr>
              <w:t>80</w:t>
            </w:r>
            <w:r w:rsidRPr="00BB2D52">
              <w:rPr>
                <w:rFonts w:ascii="Times New Roman" w:eastAsia="Times New Roman" w:hAnsi="Times New Roman"/>
                <w:lang w:eastAsia="lv-LV"/>
              </w:rPr>
              <w:t xml:space="preserve"> 000,00 (trīsdesmit pieci tūkstoši </w:t>
            </w:r>
            <w:proofErr w:type="spellStart"/>
            <w:r w:rsidRPr="00BB2D52">
              <w:rPr>
                <w:rFonts w:ascii="Times New Roman" w:eastAsia="Times New Roman" w:hAnsi="Times New Roman"/>
                <w:i/>
                <w:lang w:eastAsia="lv-LV"/>
              </w:rPr>
              <w:t>euro</w:t>
            </w:r>
            <w:proofErr w:type="spellEnd"/>
            <w:r w:rsidRPr="00BB2D52">
              <w:rPr>
                <w:rFonts w:ascii="Times New Roman" w:eastAsia="Times New Roman" w:hAnsi="Times New Roman"/>
                <w:lang w:eastAsia="lv-LV"/>
              </w:rPr>
              <w:t>)</w:t>
            </w:r>
            <w:r w:rsidRPr="00BB2D52">
              <w:rPr>
                <w:rFonts w:ascii="Times New Roman" w:hAnsi="Times New Roman"/>
              </w:rPr>
              <w:t>.</w:t>
            </w:r>
          </w:p>
          <w:p w14:paraId="4601FDC0" w14:textId="6204C593" w:rsidR="00BB2D52" w:rsidRDefault="00BB2D52" w:rsidP="00BB2D52">
            <w:pPr>
              <w:spacing w:after="0" w:line="240" w:lineRule="auto"/>
              <w:ind w:right="-58"/>
              <w:jc w:val="both"/>
              <w:rPr>
                <w:rFonts w:ascii="Times New Roman" w:hAnsi="Times New Roman"/>
              </w:rPr>
            </w:pPr>
            <w:r w:rsidRPr="00590588">
              <w:rPr>
                <w:rFonts w:ascii="Times New Roman" w:hAnsi="Times New Roman"/>
              </w:rPr>
              <w:t>Ja pretendents ir dibināts vai uzsācis darbību vēlāk, tad šajā punktā minētā prasība attiecas uz Pretendenta faktisko darbības periodu.</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B867A" w14:textId="186B7459" w:rsidR="00BB2D52" w:rsidRPr="003D0DDE" w:rsidRDefault="00110EC4" w:rsidP="00BB2D52">
            <w:pPr>
              <w:spacing w:after="0" w:line="240" w:lineRule="auto"/>
              <w:ind w:right="-58"/>
              <w:jc w:val="both"/>
              <w:rPr>
                <w:rFonts w:ascii="Times New Roman" w:hAnsi="Times New Roman"/>
              </w:rPr>
            </w:pPr>
            <w:r>
              <w:rPr>
                <w:rFonts w:ascii="Times New Roman" w:hAnsi="Times New Roman"/>
              </w:rPr>
              <w:t>10.3.</w:t>
            </w:r>
            <w:r w:rsidR="00BB2D52" w:rsidRPr="003D0DDE">
              <w:rPr>
                <w:rFonts w:ascii="Times New Roman" w:hAnsi="Times New Roman"/>
              </w:rPr>
              <w:t xml:space="preserve">Pretendents, lai apliecinātu </w:t>
            </w:r>
            <w:r w:rsidR="00BB2D52">
              <w:rPr>
                <w:rFonts w:ascii="Times New Roman" w:hAnsi="Times New Roman"/>
              </w:rPr>
              <w:t>9</w:t>
            </w:r>
            <w:r w:rsidR="00BB2D52" w:rsidRPr="003D0DDE">
              <w:rPr>
                <w:rFonts w:ascii="Times New Roman" w:hAnsi="Times New Roman"/>
              </w:rPr>
              <w:t>.3. punktā noteik</w:t>
            </w:r>
            <w:r w:rsidR="007D0848">
              <w:rPr>
                <w:rFonts w:ascii="Times New Roman" w:hAnsi="Times New Roman"/>
              </w:rPr>
              <w:t>t</w:t>
            </w:r>
            <w:r w:rsidR="00BB2D52" w:rsidRPr="003D0DDE">
              <w:rPr>
                <w:rFonts w:ascii="Times New Roman" w:hAnsi="Times New Roman"/>
              </w:rPr>
              <w:t xml:space="preserve">o prasību, aizpilda Nolikuma </w:t>
            </w:r>
            <w:r w:rsidR="00DC6D39" w:rsidRPr="00585BB8">
              <w:rPr>
                <w:rFonts w:ascii="Times New Roman" w:hAnsi="Times New Roman"/>
              </w:rPr>
              <w:t>5</w:t>
            </w:r>
            <w:r w:rsidR="00BB2D52" w:rsidRPr="00585BB8">
              <w:rPr>
                <w:rFonts w:ascii="Times New Roman" w:hAnsi="Times New Roman"/>
              </w:rPr>
              <w:t>.pielikumu</w:t>
            </w:r>
            <w:r w:rsidR="00BB2D52" w:rsidRPr="003D0DDE">
              <w:rPr>
                <w:rFonts w:ascii="Times New Roman" w:hAnsi="Times New Roman"/>
              </w:rPr>
              <w:t>, klāt pievienojot peļņas – zaudējumu aprēķinu par katru norādīto finanšu gadu.</w:t>
            </w:r>
          </w:p>
          <w:p w14:paraId="55708418" w14:textId="3682C1A0" w:rsidR="00BB2D52" w:rsidRDefault="00BB2D52" w:rsidP="00BB2D52">
            <w:pPr>
              <w:spacing w:after="0" w:line="240" w:lineRule="auto"/>
              <w:ind w:right="-58"/>
              <w:jc w:val="both"/>
              <w:rPr>
                <w:rFonts w:ascii="Times New Roman" w:eastAsia="Times New Roman" w:hAnsi="Times New Roman"/>
              </w:rPr>
            </w:pPr>
            <w:r w:rsidRPr="003D0DDE">
              <w:rPr>
                <w:rFonts w:ascii="Times New Roman" w:hAnsi="Times New Roman"/>
              </w:rPr>
              <w:t>Pretendentam, kas dibināts vēlāk, jāiesniedz informācija par finanšu apgrozījumu nostrādātajā periodā.</w:t>
            </w:r>
          </w:p>
        </w:tc>
      </w:tr>
      <w:tr w:rsidR="00BA6D0A" w14:paraId="4538F2A0"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C8B842" w14:textId="5F266FEE" w:rsidR="007D0848" w:rsidRPr="00DE6638" w:rsidRDefault="00BA6D0A" w:rsidP="007D0848">
            <w:pPr>
              <w:pStyle w:val="Paragrfs"/>
              <w:numPr>
                <w:ilvl w:val="0"/>
                <w:numId w:val="0"/>
              </w:numPr>
              <w:tabs>
                <w:tab w:val="left" w:pos="426"/>
                <w:tab w:val="left" w:pos="1134"/>
              </w:tabs>
              <w:rPr>
                <w:rFonts w:ascii="Times New Roman" w:hAnsi="Times New Roman"/>
                <w:sz w:val="22"/>
                <w:szCs w:val="22"/>
              </w:rPr>
            </w:pPr>
            <w:r>
              <w:rPr>
                <w:rFonts w:ascii="Times New Roman" w:hAnsi="Times New Roman"/>
              </w:rPr>
              <w:t>9.4.</w:t>
            </w:r>
            <w:r w:rsidR="007D0848" w:rsidRPr="00DE6638">
              <w:rPr>
                <w:rFonts w:ascii="Times New Roman" w:hAnsi="Times New Roman"/>
                <w:lang w:eastAsia="lv-LV"/>
              </w:rPr>
              <w:t xml:space="preserve"> </w:t>
            </w:r>
            <w:r w:rsidR="007D0848" w:rsidRPr="00DE6638">
              <w:rPr>
                <w:rFonts w:ascii="Times New Roman" w:hAnsi="Times New Roman"/>
                <w:sz w:val="22"/>
                <w:szCs w:val="22"/>
                <w:lang w:eastAsia="lv-LV"/>
              </w:rPr>
              <w:t>Pretendents iepriekšējo 3 (trīs) gadu laikā (t.i., 2015., 2016., 2017.gadā un 2018.gadā līdz piedāvājuma iesniegšanas dienai) ir izstrādājis</w:t>
            </w:r>
            <w:r w:rsidR="007D0848" w:rsidRPr="00DE6638">
              <w:rPr>
                <w:rFonts w:ascii="Times New Roman" w:hAnsi="Times New Roman"/>
                <w:sz w:val="22"/>
                <w:szCs w:val="22"/>
              </w:rPr>
              <w:t xml:space="preserve"> vismaz </w:t>
            </w:r>
            <w:r w:rsidR="007D0848">
              <w:rPr>
                <w:rFonts w:ascii="Times New Roman" w:hAnsi="Times New Roman"/>
                <w:sz w:val="22"/>
                <w:szCs w:val="22"/>
              </w:rPr>
              <w:t>2</w:t>
            </w:r>
            <w:r w:rsidR="007D0848" w:rsidRPr="00DE6638">
              <w:rPr>
                <w:rFonts w:ascii="Times New Roman" w:hAnsi="Times New Roman"/>
                <w:sz w:val="22"/>
                <w:szCs w:val="22"/>
              </w:rPr>
              <w:t xml:space="preserve"> (</w:t>
            </w:r>
            <w:r w:rsidR="007D0848">
              <w:rPr>
                <w:rFonts w:ascii="Times New Roman" w:hAnsi="Times New Roman"/>
                <w:sz w:val="22"/>
                <w:szCs w:val="22"/>
              </w:rPr>
              <w:t>divus</w:t>
            </w:r>
            <w:r w:rsidR="007D0848" w:rsidRPr="00DE6638">
              <w:rPr>
                <w:rFonts w:ascii="Times New Roman" w:hAnsi="Times New Roman"/>
                <w:sz w:val="22"/>
                <w:szCs w:val="22"/>
              </w:rPr>
              <w:t xml:space="preserve">) </w:t>
            </w:r>
            <w:r w:rsidR="007D0848">
              <w:rPr>
                <w:rFonts w:ascii="Times New Roman" w:hAnsi="Times New Roman"/>
                <w:sz w:val="22"/>
                <w:szCs w:val="22"/>
              </w:rPr>
              <w:t>būvprojektus</w:t>
            </w:r>
            <w:r w:rsidR="007D0848" w:rsidRPr="00DE6638">
              <w:rPr>
                <w:rFonts w:ascii="Times New Roman" w:hAnsi="Times New Roman"/>
                <w:sz w:val="22"/>
                <w:szCs w:val="22"/>
              </w:rPr>
              <w:t xml:space="preserve"> publiskā ēkā</w:t>
            </w:r>
            <w:r w:rsidR="007D0848">
              <w:rPr>
                <w:rStyle w:val="FootnoteReference"/>
                <w:rFonts w:ascii="Times New Roman" w:hAnsi="Times New Roman"/>
                <w:sz w:val="22"/>
                <w:szCs w:val="22"/>
              </w:rPr>
              <w:footnoteReference w:id="1"/>
            </w:r>
            <w:r w:rsidR="007D0848" w:rsidRPr="00DE6638">
              <w:rPr>
                <w:rFonts w:ascii="Times New Roman" w:hAnsi="Times New Roman"/>
                <w:sz w:val="22"/>
                <w:szCs w:val="22"/>
              </w:rPr>
              <w:t>. Projektēšanas darbiem jābūt pabeigtiem un akceptētiem būvvaldē.</w:t>
            </w:r>
          </w:p>
          <w:p w14:paraId="422A96EB" w14:textId="400F8B83" w:rsidR="007D0848" w:rsidRPr="00BA6D0A" w:rsidRDefault="007D0848" w:rsidP="007D0848">
            <w:pPr>
              <w:spacing w:after="0" w:line="240" w:lineRule="auto"/>
              <w:ind w:right="-58"/>
              <w:jc w:val="both"/>
            </w:pPr>
          </w:p>
          <w:p w14:paraId="7DB2EE45" w14:textId="697F993C" w:rsidR="00BA6D0A" w:rsidRPr="00BA6D0A" w:rsidRDefault="00BA6D0A" w:rsidP="007D0848">
            <w:pPr>
              <w:pStyle w:val="ListParagraph"/>
              <w:ind w:left="420" w:right="-57"/>
              <w:jc w:val="both"/>
              <w:rPr>
                <w:sz w:val="22"/>
                <w:szCs w:val="22"/>
              </w:rPr>
            </w:pPr>
            <w:r w:rsidRPr="00BA6D0A">
              <w:rPr>
                <w:sz w:val="22"/>
                <w:szCs w:val="22"/>
              </w:rPr>
              <w:t xml:space="preserve">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FADE43" w14:textId="067B3246" w:rsidR="00BA6D0A" w:rsidRPr="00BA6D0A" w:rsidRDefault="00110EC4" w:rsidP="00BA6D0A">
            <w:pPr>
              <w:spacing w:after="0" w:line="240" w:lineRule="auto"/>
              <w:ind w:right="-58"/>
              <w:jc w:val="both"/>
              <w:rPr>
                <w:rFonts w:ascii="Times New Roman" w:hAnsi="Times New Roman"/>
              </w:rPr>
            </w:pPr>
            <w:r>
              <w:rPr>
                <w:rFonts w:ascii="Times New Roman" w:hAnsi="Times New Roman"/>
              </w:rPr>
              <w:t>10.4.</w:t>
            </w:r>
            <w:r w:rsidR="00BA6D0A" w:rsidRPr="00BA6D0A">
              <w:rPr>
                <w:rFonts w:ascii="Times New Roman" w:hAnsi="Times New Roman"/>
              </w:rPr>
              <w:t>Lai apliecinātu Nolikuma 9.4. punkta izpildi, pretendentam jāiesniedz:</w:t>
            </w:r>
          </w:p>
          <w:p w14:paraId="072DA754" w14:textId="3566B734" w:rsidR="00BA6D0A" w:rsidRPr="00BA6D0A" w:rsidRDefault="00BA6D0A" w:rsidP="00BA6D0A">
            <w:pPr>
              <w:spacing w:after="0" w:line="240" w:lineRule="auto"/>
              <w:ind w:right="-58"/>
              <w:jc w:val="both"/>
              <w:rPr>
                <w:rFonts w:ascii="Times New Roman" w:eastAsia="Times New Roman" w:hAnsi="Times New Roman"/>
              </w:rPr>
            </w:pPr>
            <w:r w:rsidRPr="00BA6D0A">
              <w:rPr>
                <w:rFonts w:ascii="Times New Roman" w:hAnsi="Times New Roman"/>
              </w:rPr>
              <w:t xml:space="preserve"> - </w:t>
            </w:r>
            <w:r w:rsidRPr="00BA6D0A">
              <w:rPr>
                <w:rFonts w:ascii="Times New Roman" w:eastAsia="Times New Roman" w:hAnsi="Times New Roman"/>
              </w:rPr>
              <w:t xml:space="preserve"> pretendenta apstiprināts pieredzes saraksts, kas apliecina pretendenta atbilstību nolikuma 9.</w:t>
            </w:r>
            <w:r w:rsidR="007D0848">
              <w:rPr>
                <w:rFonts w:ascii="Times New Roman" w:eastAsia="Times New Roman" w:hAnsi="Times New Roman"/>
              </w:rPr>
              <w:t>4</w:t>
            </w:r>
            <w:r w:rsidRPr="00BA6D0A">
              <w:rPr>
                <w:rFonts w:ascii="Times New Roman" w:eastAsia="Times New Roman" w:hAnsi="Times New Roman"/>
              </w:rPr>
              <w:t xml:space="preserve">.punkta prasībām, atbilstoši veidnei </w:t>
            </w:r>
            <w:r w:rsidRPr="00B61B9D">
              <w:rPr>
                <w:rFonts w:ascii="Times New Roman" w:eastAsia="Times New Roman" w:hAnsi="Times New Roman"/>
              </w:rPr>
              <w:t xml:space="preserve">(Nolikuma </w:t>
            </w:r>
            <w:r w:rsidR="00DC6D39">
              <w:rPr>
                <w:rFonts w:ascii="Times New Roman" w:eastAsia="Times New Roman" w:hAnsi="Times New Roman"/>
              </w:rPr>
              <w:t>6</w:t>
            </w:r>
            <w:r w:rsidRPr="00B61B9D">
              <w:rPr>
                <w:rFonts w:ascii="Times New Roman" w:eastAsia="Times New Roman" w:hAnsi="Times New Roman"/>
              </w:rPr>
              <w:t xml:space="preserve">.pielikums), </w:t>
            </w:r>
            <w:r w:rsidRPr="00BA6D0A">
              <w:rPr>
                <w:rFonts w:ascii="Times New Roman" w:eastAsia="Times New Roman" w:hAnsi="Times New Roman"/>
              </w:rPr>
              <w:t xml:space="preserve">klāt pievienojot </w:t>
            </w:r>
            <w:r w:rsidR="007D0848">
              <w:rPr>
                <w:rFonts w:ascii="Times New Roman" w:eastAsia="Times New Roman" w:hAnsi="Times New Roman"/>
              </w:rPr>
              <w:t>būvatļaujas kopiju ar būvvaldes atbildīgās personas atzīmi par projektēšanas nosacījumu izpildi</w:t>
            </w:r>
            <w:r w:rsidRPr="00BA6D0A">
              <w:rPr>
                <w:rFonts w:ascii="Times New Roman" w:eastAsia="Times New Roman" w:hAnsi="Times New Roman"/>
              </w:rPr>
              <w:t>.</w:t>
            </w:r>
          </w:p>
          <w:p w14:paraId="7D790612" w14:textId="77777777" w:rsidR="00BA6D0A" w:rsidRPr="00BA6D0A" w:rsidRDefault="00BA6D0A" w:rsidP="00BA6D0A">
            <w:pPr>
              <w:spacing w:after="0" w:line="240" w:lineRule="auto"/>
              <w:ind w:right="-58"/>
              <w:jc w:val="both"/>
              <w:rPr>
                <w:rFonts w:ascii="Times New Roman" w:eastAsia="Times New Roman" w:hAnsi="Times New Roman"/>
              </w:rPr>
            </w:pPr>
          </w:p>
          <w:p w14:paraId="4890374E" w14:textId="5353FD70" w:rsidR="00564CE1" w:rsidRPr="00564CE1" w:rsidRDefault="007D0848" w:rsidP="00564CE1">
            <w:pPr>
              <w:tabs>
                <w:tab w:val="left" w:pos="567"/>
                <w:tab w:val="left" w:pos="1134"/>
              </w:tabs>
              <w:spacing w:after="0" w:line="240" w:lineRule="auto"/>
              <w:ind w:right="49" w:firstLine="567"/>
              <w:jc w:val="both"/>
              <w:rPr>
                <w:rFonts w:ascii="Times New Roman" w:eastAsia="Times New Roman" w:hAnsi="Times New Roman"/>
              </w:rPr>
            </w:pPr>
            <w:r>
              <w:rPr>
                <w:rFonts w:ascii="Times New Roman" w:eastAsia="Times New Roman" w:hAnsi="Times New Roman"/>
              </w:rPr>
              <w:t>*</w:t>
            </w:r>
            <w:r w:rsidR="00564CE1" w:rsidRPr="00564CE1">
              <w:rPr>
                <w:rFonts w:ascii="Times New Roman" w:eastAsia="Times New Roman" w:hAnsi="Times New Roman"/>
              </w:rPr>
              <w:t xml:space="preserve">esošo informāciju var apliecināt </w:t>
            </w:r>
            <w:r w:rsidR="00564CE1" w:rsidRPr="00564CE1">
              <w:rPr>
                <w:rFonts w:ascii="Times New Roman" w:eastAsia="Times New Roman" w:hAnsi="Times New Roman"/>
                <w:i/>
              </w:rPr>
              <w:t>arī ar alternatīviem dokumentiem</w:t>
            </w:r>
            <w:r w:rsidR="00564CE1" w:rsidRPr="00564CE1">
              <w:rPr>
                <w:rFonts w:ascii="Times New Roman" w:eastAsia="Times New Roman" w:hAnsi="Times New Roman"/>
              </w:rPr>
              <w:t>.</w:t>
            </w:r>
          </w:p>
          <w:p w14:paraId="546BC387" w14:textId="297CEF38" w:rsidR="00564CE1" w:rsidRPr="003D0DDE" w:rsidRDefault="00564CE1" w:rsidP="00BA6D0A">
            <w:pPr>
              <w:spacing w:after="0" w:line="240" w:lineRule="auto"/>
              <w:ind w:right="-58"/>
              <w:jc w:val="both"/>
              <w:rPr>
                <w:rFonts w:ascii="Times New Roman" w:hAnsi="Times New Roman"/>
              </w:rPr>
            </w:pPr>
          </w:p>
        </w:tc>
      </w:tr>
      <w:tr w:rsidR="00BA6D0A" w14:paraId="4297C817"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E80FDF" w14:textId="74E959AE" w:rsidR="007D0848" w:rsidRPr="00204302" w:rsidRDefault="00BA6D0A" w:rsidP="00204302">
            <w:pPr>
              <w:jc w:val="both"/>
              <w:rPr>
                <w:rFonts w:ascii="Times New Roman" w:hAnsi="Times New Roman"/>
              </w:rPr>
            </w:pPr>
            <w:r w:rsidRPr="00BB2D52">
              <w:rPr>
                <w:rFonts w:ascii="Times New Roman" w:hAnsi="Times New Roman"/>
              </w:rPr>
              <w:lastRenderedPageBreak/>
              <w:t>9.5.</w:t>
            </w:r>
            <w:r w:rsidRPr="00BB2D52">
              <w:rPr>
                <w:rFonts w:ascii="Times New Roman" w:eastAsia="Times New Roman" w:hAnsi="Times New Roman"/>
              </w:rPr>
              <w:t xml:space="preserve"> </w:t>
            </w:r>
            <w:r w:rsidR="007D0848" w:rsidRPr="00204302">
              <w:rPr>
                <w:rFonts w:ascii="Times New Roman" w:hAnsi="Times New Roman"/>
                <w:bCs/>
                <w:iCs/>
              </w:rPr>
              <w:t>Pretendents</w:t>
            </w:r>
            <w:r w:rsidR="007D0848" w:rsidRPr="00204302">
              <w:rPr>
                <w:rFonts w:ascii="Times New Roman" w:hAnsi="Times New Roman"/>
              </w:rPr>
              <w:t xml:space="preserve"> iepriekšējo </w:t>
            </w:r>
            <w:r w:rsidR="007D0848" w:rsidRPr="00204302">
              <w:rPr>
                <w:rFonts w:ascii="Times New Roman" w:hAnsi="Times New Roman"/>
                <w:b/>
              </w:rPr>
              <w:t xml:space="preserve">5 (piecu) </w:t>
            </w:r>
            <w:r w:rsidR="007D0848" w:rsidRPr="00204302">
              <w:rPr>
                <w:rFonts w:ascii="Times New Roman" w:hAnsi="Times New Roman"/>
              </w:rPr>
              <w:t xml:space="preserve">gadu laikā (2013., 2014., 2015., 2016.,2017. un 2018.gadā līdz piedāvājumu iesniegšanas termiņa beigām) ir izpildījis vismaz </w:t>
            </w:r>
            <w:r w:rsidR="00035E68">
              <w:rPr>
                <w:rFonts w:ascii="Times New Roman" w:hAnsi="Times New Roman"/>
              </w:rPr>
              <w:t>2</w:t>
            </w:r>
            <w:r w:rsidR="007D0848" w:rsidRPr="00204302">
              <w:rPr>
                <w:rFonts w:ascii="Times New Roman" w:hAnsi="Times New Roman"/>
              </w:rPr>
              <w:t xml:space="preserve"> (</w:t>
            </w:r>
            <w:r w:rsidR="00035E68">
              <w:rPr>
                <w:rFonts w:ascii="Times New Roman" w:hAnsi="Times New Roman"/>
              </w:rPr>
              <w:t>divus</w:t>
            </w:r>
            <w:r w:rsidR="007D0848" w:rsidRPr="00204302">
              <w:rPr>
                <w:rFonts w:ascii="Times New Roman" w:hAnsi="Times New Roman"/>
              </w:rPr>
              <w:t>) būvniecības līgumu</w:t>
            </w:r>
            <w:r w:rsidR="00035E68">
              <w:rPr>
                <w:rFonts w:ascii="Times New Roman" w:hAnsi="Times New Roman"/>
              </w:rPr>
              <w:t>s</w:t>
            </w:r>
            <w:r w:rsidR="007D0848" w:rsidRPr="00204302">
              <w:rPr>
                <w:rFonts w:ascii="Times New Roman" w:hAnsi="Times New Roman"/>
              </w:rPr>
              <w:t xml:space="preserve"> par publiskas ēkas</w:t>
            </w:r>
            <w:r w:rsidR="007D0848" w:rsidRPr="00204302">
              <w:rPr>
                <w:rStyle w:val="FootnoteReference"/>
                <w:rFonts w:ascii="Times New Roman" w:hAnsi="Times New Roman"/>
              </w:rPr>
              <w:footnoteReference w:id="2"/>
            </w:r>
            <w:r w:rsidR="007D0848" w:rsidRPr="00204302">
              <w:rPr>
                <w:rFonts w:ascii="Times New Roman" w:hAnsi="Times New Roman"/>
              </w:rPr>
              <w:t xml:space="preserve"> būvdarbu veikšanu.</w:t>
            </w:r>
          </w:p>
          <w:p w14:paraId="2C4B7DE8" w14:textId="6B052B5E" w:rsidR="00204302" w:rsidRPr="00204302" w:rsidRDefault="00204302" w:rsidP="00204302">
            <w:pPr>
              <w:jc w:val="both"/>
              <w:rPr>
                <w:rFonts w:ascii="Times New Roman" w:hAnsi="Times New Roman"/>
              </w:rPr>
            </w:pPr>
            <w:r w:rsidRPr="00204302">
              <w:rPr>
                <w:rFonts w:ascii="Times New Roman" w:hAnsi="Times New Roman"/>
              </w:rPr>
              <w:t>Būvdarbiem jābūt pabeigtiem un nodotiem ekspluatācijā.</w:t>
            </w:r>
          </w:p>
          <w:p w14:paraId="5FA6E835" w14:textId="746C8CF1" w:rsidR="007D0848" w:rsidRPr="005E036F" w:rsidRDefault="007D0848" w:rsidP="007D0848">
            <w:pPr>
              <w:spacing w:after="0" w:line="240" w:lineRule="auto"/>
              <w:ind w:right="-58"/>
              <w:jc w:val="both"/>
              <w:rPr>
                <w:rFonts w:ascii="Times New Roman" w:hAnsi="Times New Roman"/>
                <w:color w:val="FF0000"/>
              </w:rPr>
            </w:pPr>
          </w:p>
          <w:p w14:paraId="66ABBB16" w14:textId="582EA168" w:rsidR="00BA6D0A" w:rsidRPr="005E036F" w:rsidRDefault="00BA6D0A" w:rsidP="00BA6D0A">
            <w:pPr>
              <w:spacing w:after="0" w:line="240" w:lineRule="auto"/>
              <w:ind w:right="-57"/>
              <w:jc w:val="both"/>
              <w:rPr>
                <w:rFonts w:ascii="Times New Roman" w:hAnsi="Times New Roman"/>
                <w:color w:val="FF000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1A58B" w14:textId="6E5809E6" w:rsidR="00110EC4" w:rsidRPr="00BA6D0A" w:rsidRDefault="00110EC4" w:rsidP="00110EC4">
            <w:pPr>
              <w:spacing w:after="0" w:line="240" w:lineRule="auto"/>
              <w:ind w:right="-58"/>
              <w:jc w:val="both"/>
              <w:rPr>
                <w:rFonts w:ascii="Times New Roman" w:hAnsi="Times New Roman"/>
              </w:rPr>
            </w:pPr>
            <w:r w:rsidRPr="00110EC4">
              <w:rPr>
                <w:rFonts w:ascii="Times New Roman" w:eastAsia="Times New Roman" w:hAnsi="Times New Roman"/>
              </w:rPr>
              <w:t>10.5.</w:t>
            </w:r>
            <w:r w:rsidRPr="00110EC4">
              <w:rPr>
                <w:rFonts w:ascii="Times New Roman" w:hAnsi="Times New Roman"/>
              </w:rPr>
              <w:t xml:space="preserve"> </w:t>
            </w:r>
            <w:r w:rsidRPr="00BA6D0A">
              <w:rPr>
                <w:rFonts w:ascii="Times New Roman" w:hAnsi="Times New Roman"/>
              </w:rPr>
              <w:t>Lai apliecinātu Nolikuma 9.</w:t>
            </w:r>
            <w:r>
              <w:rPr>
                <w:rFonts w:ascii="Times New Roman" w:hAnsi="Times New Roman"/>
              </w:rPr>
              <w:t>5</w:t>
            </w:r>
            <w:r w:rsidRPr="00BA6D0A">
              <w:rPr>
                <w:rFonts w:ascii="Times New Roman" w:hAnsi="Times New Roman"/>
              </w:rPr>
              <w:t>. punkta izpildi, pretendentam jāiesniedz:</w:t>
            </w:r>
          </w:p>
          <w:p w14:paraId="14489FF0" w14:textId="45D253BB" w:rsidR="00110EC4" w:rsidRPr="00BA6D0A" w:rsidRDefault="00110EC4" w:rsidP="00110EC4">
            <w:pPr>
              <w:spacing w:after="0" w:line="240" w:lineRule="auto"/>
              <w:ind w:right="-58"/>
              <w:jc w:val="both"/>
              <w:rPr>
                <w:rFonts w:ascii="Times New Roman" w:eastAsia="Times New Roman" w:hAnsi="Times New Roman"/>
              </w:rPr>
            </w:pPr>
            <w:r w:rsidRPr="00BA6D0A">
              <w:rPr>
                <w:rFonts w:ascii="Times New Roman" w:hAnsi="Times New Roman"/>
              </w:rPr>
              <w:t xml:space="preserve"> - </w:t>
            </w:r>
            <w:r w:rsidRPr="00BA6D0A">
              <w:rPr>
                <w:rFonts w:ascii="Times New Roman" w:eastAsia="Times New Roman" w:hAnsi="Times New Roman"/>
              </w:rPr>
              <w:t xml:space="preserve"> pretendenta apstiprināts pieredzes saraksts, kas apliecina pretendenta atbilstību nolikuma 9.</w:t>
            </w:r>
            <w:r>
              <w:rPr>
                <w:rFonts w:ascii="Times New Roman" w:eastAsia="Times New Roman" w:hAnsi="Times New Roman"/>
              </w:rPr>
              <w:t>5</w:t>
            </w:r>
            <w:r w:rsidRPr="00BA6D0A">
              <w:rPr>
                <w:rFonts w:ascii="Times New Roman" w:eastAsia="Times New Roman" w:hAnsi="Times New Roman"/>
              </w:rPr>
              <w:t xml:space="preserve">.punkta prasībām, atbilstoši veidnei </w:t>
            </w:r>
            <w:r w:rsidRPr="00B61B9D">
              <w:rPr>
                <w:rFonts w:ascii="Times New Roman" w:eastAsia="Times New Roman" w:hAnsi="Times New Roman"/>
              </w:rPr>
              <w:t xml:space="preserve">(Nolikuma </w:t>
            </w:r>
            <w:r w:rsidR="00DC6D39">
              <w:rPr>
                <w:rFonts w:ascii="Times New Roman" w:eastAsia="Times New Roman" w:hAnsi="Times New Roman"/>
              </w:rPr>
              <w:t>7</w:t>
            </w:r>
            <w:r w:rsidRPr="00B61B9D">
              <w:rPr>
                <w:rFonts w:ascii="Times New Roman" w:eastAsia="Times New Roman" w:hAnsi="Times New Roman"/>
              </w:rPr>
              <w:t xml:space="preserve">.pielikums), </w:t>
            </w:r>
            <w:r w:rsidRPr="00BA6D0A">
              <w:rPr>
                <w:rFonts w:ascii="Times New Roman" w:eastAsia="Times New Roman" w:hAnsi="Times New Roman"/>
              </w:rPr>
              <w:t>klāt pievienojot nodošanas ekspluatācijā akta vai akta par būvdarbu nodošanu Pasūtītājam kopijas.</w:t>
            </w:r>
          </w:p>
          <w:p w14:paraId="759AFD99" w14:textId="55FFBDC2" w:rsidR="00564CE1" w:rsidRPr="00564CE1" w:rsidRDefault="00564CE1" w:rsidP="00564CE1">
            <w:pPr>
              <w:tabs>
                <w:tab w:val="left" w:pos="567"/>
                <w:tab w:val="left" w:pos="1134"/>
              </w:tabs>
              <w:spacing w:after="0" w:line="240" w:lineRule="auto"/>
              <w:ind w:right="49" w:firstLine="567"/>
              <w:jc w:val="both"/>
              <w:rPr>
                <w:rFonts w:ascii="Times New Roman" w:eastAsia="Times New Roman" w:hAnsi="Times New Roman"/>
              </w:rPr>
            </w:pPr>
            <w:r>
              <w:rPr>
                <w:rFonts w:ascii="Times New Roman" w:eastAsia="Times New Roman" w:hAnsi="Times New Roman"/>
              </w:rPr>
              <w:t>*</w:t>
            </w:r>
            <w:r w:rsidRPr="00564CE1">
              <w:rPr>
                <w:rFonts w:ascii="Times New Roman" w:eastAsia="Times New Roman" w:hAnsi="Times New Roman"/>
              </w:rPr>
              <w:t xml:space="preserve">Akta par būves pieņemšanu ekspluatācijā kopijās esošo informāciju var apliecināt </w:t>
            </w:r>
            <w:r w:rsidRPr="00564CE1">
              <w:rPr>
                <w:rFonts w:ascii="Times New Roman" w:eastAsia="Times New Roman" w:hAnsi="Times New Roman"/>
                <w:i/>
              </w:rPr>
              <w:t>arī ar alternatīviem dokumentiem</w:t>
            </w:r>
            <w:r w:rsidRPr="00564CE1">
              <w:rPr>
                <w:rFonts w:ascii="Times New Roman" w:eastAsia="Times New Roman" w:hAnsi="Times New Roman"/>
              </w:rPr>
              <w:t>.</w:t>
            </w:r>
          </w:p>
          <w:p w14:paraId="6535234A" w14:textId="6BDAC26D" w:rsidR="00BA6D0A" w:rsidRPr="005E036F" w:rsidRDefault="00BA6D0A" w:rsidP="00BA6D0A">
            <w:pPr>
              <w:spacing w:after="0" w:line="240" w:lineRule="auto"/>
              <w:ind w:right="-58"/>
              <w:jc w:val="both"/>
              <w:rPr>
                <w:rFonts w:ascii="Times New Roman" w:eastAsia="Times New Roman" w:hAnsi="Times New Roman"/>
                <w:color w:val="FF0000"/>
              </w:rPr>
            </w:pPr>
          </w:p>
        </w:tc>
      </w:tr>
      <w:tr w:rsidR="00BA6D0A" w14:paraId="1BF81274"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48C842" w14:textId="7351BAD2" w:rsidR="00204302" w:rsidRPr="00204302" w:rsidRDefault="00BA6D0A" w:rsidP="00204302">
            <w:pPr>
              <w:pStyle w:val="Heading2"/>
              <w:widowControl w:val="0"/>
              <w:shd w:val="clear" w:color="auto" w:fill="FFFFFF"/>
              <w:tabs>
                <w:tab w:val="left" w:pos="426"/>
                <w:tab w:val="left" w:pos="567"/>
                <w:tab w:val="left" w:pos="1440"/>
              </w:tabs>
              <w:autoSpaceDE w:val="0"/>
              <w:autoSpaceDN w:val="0"/>
              <w:adjustRightInd w:val="0"/>
              <w:spacing w:before="0" w:after="0"/>
              <w:ind w:right="6"/>
              <w:jc w:val="both"/>
              <w:rPr>
                <w:b w:val="0"/>
                <w:color w:val="auto"/>
                <w:sz w:val="22"/>
                <w:szCs w:val="22"/>
                <w:lang w:val="lv-LV" w:eastAsia="lv-LV"/>
              </w:rPr>
            </w:pPr>
            <w:r w:rsidRPr="00B9589C">
              <w:rPr>
                <w:b w:val="0"/>
                <w:sz w:val="22"/>
                <w:szCs w:val="22"/>
              </w:rPr>
              <w:lastRenderedPageBreak/>
              <w:t>9.</w:t>
            </w:r>
            <w:r w:rsidR="00D6543D" w:rsidRPr="00B9589C">
              <w:rPr>
                <w:b w:val="0"/>
                <w:sz w:val="22"/>
                <w:szCs w:val="22"/>
              </w:rPr>
              <w:t>6</w:t>
            </w:r>
            <w:r w:rsidR="00204302" w:rsidRPr="00B9589C">
              <w:rPr>
                <w:b w:val="0"/>
                <w:sz w:val="22"/>
                <w:szCs w:val="22"/>
              </w:rPr>
              <w:t>.</w:t>
            </w:r>
            <w:r w:rsidR="00204302">
              <w:t xml:space="preserve"> </w:t>
            </w:r>
            <w:r w:rsidR="00204302" w:rsidRPr="00204302">
              <w:rPr>
                <w:b w:val="0"/>
                <w:color w:val="auto"/>
                <w:sz w:val="22"/>
                <w:szCs w:val="22"/>
                <w:lang w:val="lv-LV" w:eastAsia="lv-LV"/>
              </w:rPr>
              <w:t xml:space="preserve">Pretendentam jānodrošina kvalificēts </w:t>
            </w:r>
            <w:r w:rsidR="00204302" w:rsidRPr="00204302">
              <w:rPr>
                <w:b w:val="0"/>
                <w:color w:val="auto"/>
                <w:sz w:val="22"/>
                <w:szCs w:val="22"/>
                <w:u w:val="single"/>
                <w:lang w:val="lv-LV" w:eastAsia="lv-LV"/>
              </w:rPr>
              <w:t>atbildīgais būvdarbu vadītājs</w:t>
            </w:r>
            <w:r w:rsidR="00204302" w:rsidRPr="00204302">
              <w:rPr>
                <w:b w:val="0"/>
                <w:color w:val="auto"/>
                <w:sz w:val="22"/>
                <w:szCs w:val="22"/>
                <w:lang w:val="lv-LV" w:eastAsia="lv-LV"/>
              </w:rPr>
              <w:t xml:space="preserve">, kurš ir </w:t>
            </w:r>
            <w:r w:rsidR="00204302" w:rsidRPr="00204302">
              <w:rPr>
                <w:b w:val="0"/>
                <w:color w:val="auto"/>
                <w:sz w:val="22"/>
                <w:szCs w:val="22"/>
                <w:u w:val="single"/>
                <w:lang w:val="lv-LV" w:eastAsia="lv-LV"/>
              </w:rPr>
              <w:t>ieguvis sertifikāciju</w:t>
            </w:r>
            <w:r w:rsidR="00204302" w:rsidRPr="00204302">
              <w:rPr>
                <w:b w:val="0"/>
                <w:color w:val="auto"/>
                <w:sz w:val="22"/>
                <w:szCs w:val="22"/>
                <w:lang w:val="lv-LV" w:eastAsia="lv-LV"/>
              </w:rPr>
              <w:t xml:space="preserve"> atbilstoši Latvijas Republikas normatīvajos aktos noteiktajam </w:t>
            </w:r>
            <w:r w:rsidR="00204302" w:rsidRPr="00204302">
              <w:rPr>
                <w:b w:val="0"/>
                <w:color w:val="auto"/>
                <w:sz w:val="22"/>
                <w:szCs w:val="22"/>
                <w:u w:val="single"/>
                <w:lang w:val="lv-LV" w:eastAsia="lv-LV"/>
              </w:rPr>
              <w:t xml:space="preserve">ēku būvdarbu vadīšanā, kurš </w:t>
            </w:r>
            <w:r w:rsidR="00204302" w:rsidRPr="00204302">
              <w:rPr>
                <w:b w:val="0"/>
                <w:color w:val="auto"/>
                <w:sz w:val="22"/>
                <w:szCs w:val="22"/>
                <w:u w:val="single"/>
                <w:lang w:val="en-US" w:eastAsia="lv-LV"/>
              </w:rPr>
              <w:t>i</w:t>
            </w:r>
            <w:r w:rsidR="00204302" w:rsidRPr="00204302">
              <w:rPr>
                <w:b w:val="0"/>
                <w:color w:val="auto"/>
                <w:sz w:val="22"/>
                <w:szCs w:val="22"/>
                <w:lang w:val="en-US" w:eastAsia="en-US"/>
              </w:rPr>
              <w:t>epriekšējo 5 gadu laikā ( 201</w:t>
            </w:r>
            <w:r w:rsidR="00204302">
              <w:rPr>
                <w:b w:val="0"/>
                <w:color w:val="auto"/>
                <w:sz w:val="22"/>
                <w:szCs w:val="22"/>
                <w:lang w:val="en-US" w:eastAsia="en-US"/>
              </w:rPr>
              <w:t>3</w:t>
            </w:r>
            <w:r w:rsidR="00204302" w:rsidRPr="00204302">
              <w:rPr>
                <w:b w:val="0"/>
                <w:color w:val="auto"/>
                <w:sz w:val="22"/>
                <w:szCs w:val="22"/>
                <w:lang w:val="en-US" w:eastAsia="en-US"/>
              </w:rPr>
              <w:t>.</w:t>
            </w:r>
            <w:r w:rsidR="00204302">
              <w:rPr>
                <w:b w:val="0"/>
                <w:color w:val="auto"/>
                <w:sz w:val="22"/>
                <w:szCs w:val="22"/>
                <w:lang w:val="en-US" w:eastAsia="en-US"/>
              </w:rPr>
              <w:t>, 2014., 2015., 2016., 2017. un 2018.</w:t>
            </w:r>
            <w:r w:rsidR="00204302" w:rsidRPr="00204302">
              <w:rPr>
                <w:b w:val="0"/>
                <w:color w:val="auto"/>
                <w:sz w:val="22"/>
                <w:szCs w:val="22"/>
                <w:lang w:val="en-US" w:eastAsia="en-US"/>
              </w:rPr>
              <w:t>gada līdz piedāvājumu iesniegšanas termiņa beigām) pildījis atbildīgā būvdarbu vadītāja pienākumus vismaz</w:t>
            </w:r>
            <w:r w:rsidR="00204302">
              <w:rPr>
                <w:b w:val="0"/>
                <w:color w:val="auto"/>
                <w:sz w:val="22"/>
                <w:szCs w:val="22"/>
                <w:lang w:val="en-US" w:eastAsia="en-US"/>
              </w:rPr>
              <w:t xml:space="preserve"> 2</w:t>
            </w:r>
            <w:r w:rsidR="00204302" w:rsidRPr="00204302">
              <w:rPr>
                <w:b w:val="0"/>
                <w:color w:val="auto"/>
                <w:sz w:val="22"/>
                <w:szCs w:val="22"/>
                <w:lang w:val="en-US" w:eastAsia="en-US"/>
              </w:rPr>
              <w:t xml:space="preserve"> </w:t>
            </w:r>
            <w:r w:rsidR="00204302">
              <w:rPr>
                <w:b w:val="0"/>
                <w:color w:val="auto"/>
                <w:sz w:val="22"/>
                <w:szCs w:val="22"/>
                <w:lang w:val="en-US" w:eastAsia="en-US"/>
              </w:rPr>
              <w:t>(</w:t>
            </w:r>
            <w:r w:rsidR="00204302" w:rsidRPr="00204302">
              <w:rPr>
                <w:b w:val="0"/>
                <w:color w:val="auto"/>
                <w:sz w:val="22"/>
                <w:szCs w:val="22"/>
                <w:lang w:val="en-US" w:eastAsia="en-US"/>
              </w:rPr>
              <w:t>divos</w:t>
            </w:r>
            <w:r w:rsidR="00204302">
              <w:rPr>
                <w:b w:val="0"/>
                <w:color w:val="auto"/>
                <w:sz w:val="22"/>
                <w:szCs w:val="22"/>
                <w:lang w:val="en-US" w:eastAsia="en-US"/>
              </w:rPr>
              <w:t>)</w:t>
            </w:r>
            <w:r w:rsidR="00204302" w:rsidRPr="00204302">
              <w:rPr>
                <w:b w:val="0"/>
                <w:color w:val="auto"/>
                <w:sz w:val="22"/>
                <w:szCs w:val="22"/>
                <w:lang w:val="en-US" w:eastAsia="en-US"/>
              </w:rPr>
              <w:t xml:space="preserve"> būvdarbu līgumos publisk</w:t>
            </w:r>
            <w:r w:rsidR="00204302">
              <w:rPr>
                <w:b w:val="0"/>
                <w:color w:val="auto"/>
                <w:sz w:val="22"/>
                <w:szCs w:val="22"/>
                <w:lang w:val="en-US" w:eastAsia="en-US"/>
              </w:rPr>
              <w:t>ās</w:t>
            </w:r>
            <w:r w:rsidR="00204302" w:rsidRPr="00204302">
              <w:rPr>
                <w:b w:val="0"/>
                <w:color w:val="auto"/>
                <w:sz w:val="22"/>
                <w:szCs w:val="22"/>
                <w:lang w:val="en-US" w:eastAsia="en-US"/>
              </w:rPr>
              <w:t xml:space="preserve"> ēk</w:t>
            </w:r>
            <w:r w:rsidR="00204302">
              <w:rPr>
                <w:b w:val="0"/>
                <w:color w:val="auto"/>
                <w:sz w:val="22"/>
                <w:szCs w:val="22"/>
                <w:lang w:val="en-US" w:eastAsia="en-US"/>
              </w:rPr>
              <w:t>ās</w:t>
            </w:r>
            <w:r w:rsidR="00B9589C">
              <w:rPr>
                <w:rStyle w:val="FootnoteReference"/>
                <w:b w:val="0"/>
                <w:color w:val="auto"/>
                <w:sz w:val="22"/>
                <w:szCs w:val="22"/>
                <w:lang w:val="en-US" w:eastAsia="en-US"/>
              </w:rPr>
              <w:footnoteReference w:id="3"/>
            </w:r>
            <w:r w:rsidR="00204302">
              <w:rPr>
                <w:b w:val="0"/>
                <w:color w:val="auto"/>
                <w:sz w:val="22"/>
                <w:szCs w:val="22"/>
                <w:lang w:val="en-US" w:eastAsia="en-US"/>
              </w:rPr>
              <w:t>.</w:t>
            </w:r>
          </w:p>
          <w:p w14:paraId="573E1486" w14:textId="1A3AAC03" w:rsidR="00BA6D0A" w:rsidRPr="00D6543D" w:rsidRDefault="00BA6D0A" w:rsidP="00204302">
            <w:pPr>
              <w:autoSpaceDE w:val="0"/>
              <w:autoSpaceDN w:val="0"/>
              <w:adjustRightInd w:val="0"/>
              <w:spacing w:after="120" w:line="240" w:lineRule="auto"/>
              <w:jc w:val="both"/>
              <w:rPr>
                <w:rFonts w:ascii="Times New Roman" w:eastAsia="Times New Roman" w:hAnsi="Times New Roman"/>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A64029" w14:textId="02A6E1B3" w:rsidR="00204302" w:rsidRDefault="00110EC4" w:rsidP="00BA6D0A">
            <w:pPr>
              <w:spacing w:after="0" w:line="240" w:lineRule="auto"/>
              <w:ind w:right="-58"/>
              <w:jc w:val="both"/>
              <w:rPr>
                <w:rFonts w:ascii="Times New Roman" w:eastAsia="Times New Roman" w:hAnsi="Times New Roman"/>
              </w:rPr>
            </w:pPr>
            <w:r>
              <w:rPr>
                <w:rFonts w:ascii="Times New Roman" w:eastAsia="Times New Roman" w:hAnsi="Times New Roman"/>
              </w:rPr>
              <w:t>10.6.</w:t>
            </w:r>
            <w:r w:rsidR="00204302">
              <w:rPr>
                <w:rFonts w:ascii="Times New Roman" w:eastAsia="Times New Roman" w:hAnsi="Times New Roman"/>
              </w:rPr>
              <w:t xml:space="preserve">Lai apliecinātu Nolikuma 9.6. punkta </w:t>
            </w:r>
            <w:proofErr w:type="spellStart"/>
            <w:r w:rsidR="00204302">
              <w:rPr>
                <w:rFonts w:ascii="Times New Roman" w:eastAsia="Times New Roman" w:hAnsi="Times New Roman"/>
              </w:rPr>
              <w:t>izplidi</w:t>
            </w:r>
            <w:proofErr w:type="spellEnd"/>
            <w:r w:rsidR="00204302">
              <w:rPr>
                <w:rFonts w:ascii="Times New Roman" w:eastAsia="Times New Roman" w:hAnsi="Times New Roman"/>
              </w:rPr>
              <w:t xml:space="preserve"> pretendentam jāiesniedz:</w:t>
            </w:r>
          </w:p>
          <w:p w14:paraId="572D3232" w14:textId="4AADC384" w:rsidR="00204302" w:rsidRDefault="00204302" w:rsidP="00BA6D0A">
            <w:pPr>
              <w:spacing w:after="0" w:line="240" w:lineRule="auto"/>
              <w:ind w:right="-58"/>
              <w:jc w:val="both"/>
              <w:rPr>
                <w:rFonts w:ascii="Times New Roman" w:eastAsia="Times New Roman" w:hAnsi="Times New Roman"/>
              </w:rPr>
            </w:pPr>
            <w:r>
              <w:rPr>
                <w:rFonts w:ascii="Times New Roman" w:eastAsia="Times New Roman" w:hAnsi="Times New Roman"/>
              </w:rPr>
              <w:t xml:space="preserve"> - pieredzes saraksts, kas apliecina pretendenta atbilstību Nolikuma 9.6. punkta prasībām, atbilstoši veidnei (Nolikuma </w:t>
            </w:r>
            <w:r w:rsidR="00DC6D39">
              <w:rPr>
                <w:rFonts w:ascii="Times New Roman" w:eastAsia="Times New Roman" w:hAnsi="Times New Roman"/>
              </w:rPr>
              <w:t>8</w:t>
            </w:r>
            <w:r>
              <w:rPr>
                <w:rFonts w:ascii="Times New Roman" w:eastAsia="Times New Roman" w:hAnsi="Times New Roman"/>
              </w:rPr>
              <w:t>. pielikums), klāt pievienojot</w:t>
            </w:r>
            <w:r w:rsidR="002A7034">
              <w:rPr>
                <w:rFonts w:ascii="Times New Roman" w:eastAsia="Times New Roman" w:hAnsi="Times New Roman"/>
              </w:rPr>
              <w:t>:</w:t>
            </w:r>
          </w:p>
          <w:p w14:paraId="100814F7" w14:textId="09F5C5F5" w:rsidR="00B9589C" w:rsidRPr="00B9589C" w:rsidRDefault="00B9589C" w:rsidP="005659D3">
            <w:pPr>
              <w:numPr>
                <w:ilvl w:val="3"/>
                <w:numId w:val="25"/>
              </w:numPr>
              <w:tabs>
                <w:tab w:val="clear" w:pos="1928"/>
                <w:tab w:val="left" w:pos="375"/>
              </w:tabs>
              <w:spacing w:after="120" w:line="240" w:lineRule="auto"/>
              <w:ind w:left="91" w:firstLine="0"/>
              <w:jc w:val="both"/>
              <w:outlineLvl w:val="3"/>
              <w:rPr>
                <w:rFonts w:ascii="Times New Roman" w:hAnsi="Times New Roman"/>
                <w:kern w:val="24"/>
                <w:lang w:eastAsia="ar-SA"/>
              </w:rPr>
            </w:pPr>
            <w:r w:rsidRPr="00B9589C">
              <w:rPr>
                <w:rFonts w:ascii="Times New Roman" w:hAnsi="Times New Roman"/>
                <w:kern w:val="24"/>
                <w:u w:val="single"/>
                <w:lang w:eastAsia="ar-SA"/>
              </w:rPr>
              <w:t>būvatļaujas kopiju</w:t>
            </w:r>
            <w:r w:rsidRPr="00B9589C">
              <w:rPr>
                <w:rFonts w:ascii="Times New Roman" w:hAnsi="Times New Roman"/>
                <w:kern w:val="24"/>
                <w:lang w:eastAsia="ar-SA"/>
              </w:rPr>
              <w:t xml:space="preserve"> </w:t>
            </w:r>
            <w:r w:rsidRPr="00B9589C">
              <w:rPr>
                <w:rFonts w:ascii="Times New Roman" w:hAnsi="Times New Roman"/>
                <w:kern w:val="24"/>
              </w:rPr>
              <w:t xml:space="preserve"> vai citus pieredzi apliecinošus dokumentus</w:t>
            </w:r>
            <w:r>
              <w:rPr>
                <w:rFonts w:ascii="Times New Roman" w:hAnsi="Times New Roman"/>
                <w:kern w:val="24"/>
              </w:rPr>
              <w:t>;</w:t>
            </w:r>
          </w:p>
          <w:p w14:paraId="53168BB0" w14:textId="48DE0B27" w:rsidR="00204302" w:rsidRPr="00B9589C" w:rsidRDefault="00B9589C" w:rsidP="00B9589C">
            <w:pPr>
              <w:spacing w:after="0" w:line="240" w:lineRule="auto"/>
              <w:ind w:right="-58"/>
              <w:jc w:val="both"/>
              <w:rPr>
                <w:rFonts w:ascii="Times New Roman" w:eastAsia="Times New Roman" w:hAnsi="Times New Roman"/>
              </w:rPr>
            </w:pPr>
            <w:r>
              <w:rPr>
                <w:rFonts w:ascii="Times New Roman" w:hAnsi="Times New Roman"/>
                <w:kern w:val="24"/>
                <w:u w:val="single"/>
                <w:lang w:eastAsia="ar-SA"/>
              </w:rPr>
              <w:t xml:space="preserve">2) </w:t>
            </w:r>
            <w:r w:rsidRPr="00B9589C">
              <w:rPr>
                <w:rFonts w:ascii="Times New Roman" w:hAnsi="Times New Roman"/>
                <w:kern w:val="24"/>
                <w:u w:val="single"/>
                <w:lang w:eastAsia="ar-SA"/>
              </w:rPr>
              <w:t>akta par būves pieņemšanu ekspluatācijā kopiju</w:t>
            </w:r>
            <w:r w:rsidRPr="00B9589C">
              <w:rPr>
                <w:rFonts w:ascii="Times New Roman" w:hAnsi="Times New Roman"/>
                <w:kern w:val="24"/>
                <w:lang w:eastAsia="ar-SA"/>
              </w:rPr>
              <w:t xml:space="preserve"> </w:t>
            </w:r>
            <w:r w:rsidRPr="00B9589C">
              <w:rPr>
                <w:rFonts w:ascii="Times New Roman" w:hAnsi="Times New Roman"/>
                <w:kern w:val="24"/>
              </w:rPr>
              <w:t>vai citus pieredzi apliecinošus dokumentus</w:t>
            </w:r>
            <w:r>
              <w:rPr>
                <w:rFonts w:ascii="Times New Roman" w:hAnsi="Times New Roman"/>
                <w:kern w:val="24"/>
              </w:rPr>
              <w:t>.</w:t>
            </w:r>
          </w:p>
          <w:p w14:paraId="64D8B1EF" w14:textId="095EC219" w:rsidR="00204302" w:rsidRDefault="00204302" w:rsidP="00BA6D0A">
            <w:pPr>
              <w:spacing w:after="0" w:line="240" w:lineRule="auto"/>
              <w:ind w:right="-58"/>
              <w:jc w:val="both"/>
              <w:rPr>
                <w:rFonts w:ascii="Times New Roman" w:eastAsia="Times New Roman" w:hAnsi="Times New Roman"/>
              </w:rPr>
            </w:pPr>
          </w:p>
          <w:p w14:paraId="1348E4EB" w14:textId="535808AD" w:rsidR="00B9589C" w:rsidRPr="00B9589C" w:rsidRDefault="00B9589C" w:rsidP="00B9589C">
            <w:pPr>
              <w:tabs>
                <w:tab w:val="left" w:pos="567"/>
                <w:tab w:val="left" w:pos="1134"/>
              </w:tabs>
              <w:ind w:right="49" w:firstLine="567"/>
              <w:jc w:val="both"/>
              <w:rPr>
                <w:rFonts w:ascii="Times New Roman" w:hAnsi="Times New Roman"/>
              </w:rPr>
            </w:pPr>
            <w:r w:rsidRPr="00B9589C">
              <w:rPr>
                <w:rFonts w:ascii="Times New Roman" w:hAnsi="Times New Roman"/>
              </w:rPr>
              <w:t xml:space="preserve">*Šajā punktā norādītās dokumentu kopijās esošo informāciju var apliecināt </w:t>
            </w:r>
            <w:r w:rsidRPr="00B9589C">
              <w:rPr>
                <w:rFonts w:ascii="Times New Roman" w:hAnsi="Times New Roman"/>
                <w:i/>
              </w:rPr>
              <w:t>arī ar alternatīviem dokumentiem</w:t>
            </w:r>
            <w:r w:rsidRPr="00B9589C">
              <w:rPr>
                <w:rFonts w:ascii="Times New Roman" w:hAnsi="Times New Roman"/>
              </w:rPr>
              <w:t>.</w:t>
            </w:r>
          </w:p>
          <w:p w14:paraId="0873074E" w14:textId="77777777" w:rsidR="00204302" w:rsidRPr="00204302" w:rsidRDefault="00204302" w:rsidP="00204302">
            <w:pPr>
              <w:keepLines/>
              <w:widowControl w:val="0"/>
              <w:tabs>
                <w:tab w:val="left" w:pos="872"/>
              </w:tabs>
              <w:spacing w:after="0" w:line="240" w:lineRule="auto"/>
              <w:ind w:left="21" w:firstLine="14"/>
              <w:jc w:val="both"/>
              <w:rPr>
                <w:rFonts w:ascii="Times New Roman" w:eastAsia="Times New Roman" w:hAnsi="Times New Roman"/>
              </w:rPr>
            </w:pPr>
            <w:r w:rsidRPr="00204302">
              <w:rPr>
                <w:rFonts w:ascii="Times New Roman" w:eastAsia="Times New Roman" w:hAnsi="Times New Roman"/>
              </w:rPr>
              <w:t xml:space="preserve">Komisija pārbauda </w:t>
            </w:r>
            <w:proofErr w:type="spellStart"/>
            <w:r w:rsidRPr="00204302">
              <w:rPr>
                <w:rFonts w:ascii="Times New Roman" w:eastAsia="Times New Roman" w:hAnsi="Times New Roman"/>
              </w:rPr>
              <w:t>būvspeciālista</w:t>
            </w:r>
            <w:proofErr w:type="spellEnd"/>
            <w:r w:rsidRPr="00204302">
              <w:rPr>
                <w:rFonts w:ascii="Times New Roman" w:eastAsia="Times New Roman" w:hAnsi="Times New Roman"/>
              </w:rPr>
              <w:t xml:space="preserve"> tiesības veikt attiecīgās jomas </w:t>
            </w:r>
            <w:proofErr w:type="spellStart"/>
            <w:r w:rsidRPr="00204302">
              <w:rPr>
                <w:rFonts w:ascii="Times New Roman" w:eastAsia="Times New Roman" w:hAnsi="Times New Roman"/>
              </w:rPr>
              <w:t>būvprojektēšanas</w:t>
            </w:r>
            <w:proofErr w:type="spellEnd"/>
            <w:r w:rsidRPr="00204302">
              <w:rPr>
                <w:rFonts w:ascii="Times New Roman" w:eastAsia="Times New Roman" w:hAnsi="Times New Roman"/>
              </w:rPr>
              <w:t xml:space="preserve"> pakalpojumus Būvniecības informācijas sistēmā (</w:t>
            </w:r>
            <w:hyperlink r:id="rId18" w:history="1">
              <w:r w:rsidRPr="00204302">
                <w:rPr>
                  <w:rFonts w:ascii="Times New Roman" w:eastAsia="Times New Roman" w:hAnsi="Times New Roman"/>
                  <w:color w:val="0000FF"/>
                  <w:u w:val="single"/>
                </w:rPr>
                <w:t>www.bis.gov.l</w:t>
              </w:r>
            </w:hyperlink>
            <w:r w:rsidRPr="00204302">
              <w:rPr>
                <w:rFonts w:ascii="Times New Roman" w:eastAsia="Times New Roman" w:hAnsi="Times New Roman"/>
              </w:rPr>
              <w:t xml:space="preserve">v). </w:t>
            </w:r>
          </w:p>
          <w:p w14:paraId="3FEBDF4D" w14:textId="77777777" w:rsidR="00204302" w:rsidRPr="00204302" w:rsidRDefault="00204302" w:rsidP="00204302">
            <w:pPr>
              <w:tabs>
                <w:tab w:val="left" w:pos="986"/>
              </w:tabs>
              <w:spacing w:after="120" w:line="240" w:lineRule="auto"/>
              <w:ind w:left="35"/>
              <w:jc w:val="both"/>
              <w:rPr>
                <w:rFonts w:ascii="Times New Roman" w:eastAsia="Times New Roman" w:hAnsi="Times New Roman"/>
              </w:rPr>
            </w:pPr>
          </w:p>
          <w:p w14:paraId="56E26E01" w14:textId="77777777" w:rsidR="00204302" w:rsidRPr="00204302" w:rsidRDefault="00204302" w:rsidP="00204302">
            <w:pPr>
              <w:jc w:val="both"/>
              <w:rPr>
                <w:rFonts w:ascii="Times New Roman" w:eastAsia="Times New Roman" w:hAnsi="Times New Roman"/>
              </w:rPr>
            </w:pPr>
            <w:r w:rsidRPr="00204302">
              <w:rPr>
                <w:rFonts w:ascii="Times New Roman" w:eastAsia="Times New Roman" w:hAnsi="Times New Roman"/>
              </w:rPr>
              <w:t xml:space="preserve">Ja </w:t>
            </w:r>
            <w:proofErr w:type="spellStart"/>
            <w:r w:rsidRPr="00204302">
              <w:rPr>
                <w:rFonts w:ascii="Times New Roman" w:eastAsia="Times New Roman" w:hAnsi="Times New Roman"/>
              </w:rPr>
              <w:t>būvspeciālists</w:t>
            </w:r>
            <w:proofErr w:type="spellEnd"/>
            <w:r w:rsidRPr="00204302">
              <w:rPr>
                <w:rFonts w:ascii="Times New Roman" w:eastAsia="Times New Roman" w:hAnsi="Times New Roman"/>
              </w:rPr>
              <w:t xml:space="preserve"> nav sertificēts Latvijā, tad iesniedz citas valsts atbilstošas institūcijas izsniegtu līdzvērtīgu dokumentu, kas ļauj sniegt attiecīgās jomas būvniecības </w:t>
            </w:r>
            <w:proofErr w:type="spellStart"/>
            <w:r w:rsidRPr="00204302">
              <w:rPr>
                <w:rFonts w:ascii="Times New Roman" w:eastAsia="Times New Roman" w:hAnsi="Times New Roman"/>
              </w:rPr>
              <w:t>būvprojektēšanas</w:t>
            </w:r>
            <w:proofErr w:type="spellEnd"/>
            <w:r w:rsidRPr="00204302">
              <w:rPr>
                <w:rFonts w:ascii="Times New Roman" w:eastAsia="Times New Roman" w:hAnsi="Times New Roman"/>
              </w:rPr>
              <w:t xml:space="preserve">  pakalpojumus, kopijas.</w:t>
            </w:r>
          </w:p>
          <w:p w14:paraId="78DDE68F" w14:textId="77777777" w:rsidR="00BA6D0A" w:rsidRPr="00204302" w:rsidRDefault="00BA6D0A" w:rsidP="00204302">
            <w:pPr>
              <w:rPr>
                <w:rFonts w:ascii="Times New Roman" w:eastAsia="Times New Roman" w:hAnsi="Times New Roman"/>
              </w:rPr>
            </w:pPr>
          </w:p>
        </w:tc>
      </w:tr>
      <w:tr w:rsidR="00B9589C" w14:paraId="5E186C43"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69B64A" w14:textId="5F910B1C" w:rsidR="00B9589C" w:rsidRPr="00204302" w:rsidRDefault="00B9589C" w:rsidP="00B9589C">
            <w:pPr>
              <w:pStyle w:val="Heading2"/>
              <w:widowControl w:val="0"/>
              <w:shd w:val="clear" w:color="auto" w:fill="FFFFFF"/>
              <w:tabs>
                <w:tab w:val="left" w:pos="426"/>
                <w:tab w:val="left" w:pos="567"/>
                <w:tab w:val="left" w:pos="1440"/>
              </w:tabs>
              <w:autoSpaceDE w:val="0"/>
              <w:autoSpaceDN w:val="0"/>
              <w:adjustRightInd w:val="0"/>
              <w:spacing w:before="0" w:after="0"/>
              <w:ind w:right="6"/>
              <w:jc w:val="both"/>
              <w:rPr>
                <w:b w:val="0"/>
                <w:color w:val="auto"/>
                <w:sz w:val="22"/>
                <w:szCs w:val="22"/>
                <w:lang w:val="lv-LV" w:eastAsia="lv-LV"/>
              </w:rPr>
            </w:pPr>
            <w:r>
              <w:rPr>
                <w:b w:val="0"/>
                <w:sz w:val="22"/>
                <w:szCs w:val="22"/>
                <w:lang w:val="lv-LV"/>
              </w:rPr>
              <w:t>9.7. Pretendentam jānodrošina būvprojekta vadītājs</w:t>
            </w:r>
            <w:r w:rsidRPr="00204302">
              <w:rPr>
                <w:b w:val="0"/>
                <w:color w:val="auto"/>
                <w:sz w:val="22"/>
                <w:szCs w:val="22"/>
                <w:lang w:val="lv-LV" w:eastAsia="lv-LV"/>
              </w:rPr>
              <w:t xml:space="preserve"> kurš ir </w:t>
            </w:r>
            <w:r w:rsidRPr="00B9589C">
              <w:rPr>
                <w:b w:val="0"/>
                <w:color w:val="auto"/>
                <w:sz w:val="22"/>
                <w:szCs w:val="22"/>
                <w:lang w:val="lv-LV" w:eastAsia="lv-LV"/>
              </w:rPr>
              <w:t xml:space="preserve">ieguvis sertifikāciju atbilstoši Latvijas Republikas normatīvajos aktos noteiktajam arhitekta prakses sertifikāts vai būvprakses sertifikāts ēku konstrukciju projektēšanā, kurš </w:t>
            </w:r>
            <w:r w:rsidRPr="00B9589C">
              <w:rPr>
                <w:b w:val="0"/>
                <w:color w:val="auto"/>
                <w:sz w:val="22"/>
                <w:szCs w:val="22"/>
                <w:lang w:val="en-US" w:eastAsia="lv-LV"/>
              </w:rPr>
              <w:t>i</w:t>
            </w:r>
            <w:r w:rsidRPr="00B9589C">
              <w:rPr>
                <w:b w:val="0"/>
                <w:color w:val="auto"/>
                <w:sz w:val="22"/>
                <w:szCs w:val="22"/>
                <w:lang w:val="en-US" w:eastAsia="en-US"/>
              </w:rPr>
              <w:t>epriekšējo</w:t>
            </w:r>
            <w:r w:rsidRPr="00204302">
              <w:rPr>
                <w:b w:val="0"/>
                <w:color w:val="auto"/>
                <w:sz w:val="22"/>
                <w:szCs w:val="22"/>
                <w:lang w:val="en-US" w:eastAsia="en-US"/>
              </w:rPr>
              <w:t xml:space="preserve"> </w:t>
            </w:r>
            <w:r>
              <w:rPr>
                <w:b w:val="0"/>
                <w:color w:val="auto"/>
                <w:sz w:val="22"/>
                <w:szCs w:val="22"/>
                <w:lang w:val="en-US" w:eastAsia="en-US"/>
              </w:rPr>
              <w:t>3 (trīs)</w:t>
            </w:r>
            <w:r w:rsidRPr="00204302">
              <w:rPr>
                <w:b w:val="0"/>
                <w:color w:val="auto"/>
                <w:sz w:val="22"/>
                <w:szCs w:val="22"/>
                <w:lang w:val="en-US" w:eastAsia="en-US"/>
              </w:rPr>
              <w:t xml:space="preserve"> gadu laikā (</w:t>
            </w:r>
            <w:r>
              <w:rPr>
                <w:b w:val="0"/>
                <w:color w:val="auto"/>
                <w:sz w:val="22"/>
                <w:szCs w:val="22"/>
                <w:lang w:val="en-US" w:eastAsia="en-US"/>
              </w:rPr>
              <w:t>2015., 2016., 2017. un 2018.</w:t>
            </w:r>
            <w:r w:rsidRPr="00204302">
              <w:rPr>
                <w:b w:val="0"/>
                <w:color w:val="auto"/>
                <w:sz w:val="22"/>
                <w:szCs w:val="22"/>
                <w:lang w:val="en-US" w:eastAsia="en-US"/>
              </w:rPr>
              <w:t xml:space="preserve">gada līdz piedāvājumu iesniegšanas termiņa beigām) </w:t>
            </w:r>
            <w:r>
              <w:rPr>
                <w:b w:val="0"/>
                <w:color w:val="auto"/>
                <w:sz w:val="22"/>
                <w:szCs w:val="22"/>
                <w:lang w:val="en-US" w:eastAsia="en-US"/>
              </w:rPr>
              <w:t>ir izstrādājis vismaz 2 (divus) būvprojektus</w:t>
            </w:r>
            <w:r w:rsidRPr="00204302">
              <w:rPr>
                <w:b w:val="0"/>
                <w:color w:val="auto"/>
                <w:sz w:val="22"/>
                <w:szCs w:val="22"/>
                <w:lang w:val="en-US" w:eastAsia="en-US"/>
              </w:rPr>
              <w:t xml:space="preserve"> publisk</w:t>
            </w:r>
            <w:r>
              <w:rPr>
                <w:b w:val="0"/>
                <w:color w:val="auto"/>
                <w:sz w:val="22"/>
                <w:szCs w:val="22"/>
                <w:lang w:val="en-US" w:eastAsia="en-US"/>
              </w:rPr>
              <w:t>ās</w:t>
            </w:r>
            <w:r w:rsidRPr="00204302">
              <w:rPr>
                <w:b w:val="0"/>
                <w:color w:val="auto"/>
                <w:sz w:val="22"/>
                <w:szCs w:val="22"/>
                <w:lang w:val="en-US" w:eastAsia="en-US"/>
              </w:rPr>
              <w:t xml:space="preserve"> ēk</w:t>
            </w:r>
            <w:r>
              <w:rPr>
                <w:b w:val="0"/>
                <w:color w:val="auto"/>
                <w:sz w:val="22"/>
                <w:szCs w:val="22"/>
                <w:lang w:val="en-US" w:eastAsia="en-US"/>
              </w:rPr>
              <w:t>ās</w:t>
            </w:r>
            <w:r>
              <w:rPr>
                <w:rStyle w:val="FootnoteReference"/>
                <w:b w:val="0"/>
                <w:color w:val="auto"/>
                <w:sz w:val="22"/>
                <w:szCs w:val="22"/>
                <w:lang w:val="en-US" w:eastAsia="en-US"/>
              </w:rPr>
              <w:footnoteReference w:id="4"/>
            </w:r>
            <w:r>
              <w:rPr>
                <w:b w:val="0"/>
                <w:color w:val="auto"/>
                <w:sz w:val="22"/>
                <w:szCs w:val="22"/>
                <w:lang w:val="en-US" w:eastAsia="en-US"/>
              </w:rPr>
              <w:t>.</w:t>
            </w:r>
          </w:p>
          <w:p w14:paraId="1B5812E4" w14:textId="53E849C8" w:rsidR="00B9589C" w:rsidRPr="00B9589C" w:rsidRDefault="00B9589C" w:rsidP="00204302">
            <w:pPr>
              <w:pStyle w:val="Heading2"/>
              <w:widowControl w:val="0"/>
              <w:shd w:val="clear" w:color="auto" w:fill="FFFFFF"/>
              <w:tabs>
                <w:tab w:val="left" w:pos="426"/>
                <w:tab w:val="left" w:pos="567"/>
                <w:tab w:val="left" w:pos="1440"/>
              </w:tabs>
              <w:autoSpaceDE w:val="0"/>
              <w:autoSpaceDN w:val="0"/>
              <w:adjustRightInd w:val="0"/>
              <w:spacing w:before="0" w:after="0"/>
              <w:ind w:right="6"/>
              <w:jc w:val="both"/>
              <w:rPr>
                <w:b w:val="0"/>
                <w:sz w:val="22"/>
                <w:szCs w:val="22"/>
                <w:lang w:val="lv-LV"/>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4B11AE" w14:textId="77777777" w:rsidR="002A7034" w:rsidRDefault="002A7034" w:rsidP="002A7034">
            <w:pPr>
              <w:spacing w:after="0" w:line="240" w:lineRule="auto"/>
              <w:ind w:right="-58"/>
              <w:jc w:val="both"/>
              <w:rPr>
                <w:rFonts w:ascii="Times New Roman" w:eastAsia="Times New Roman" w:hAnsi="Times New Roman"/>
              </w:rPr>
            </w:pPr>
            <w:r>
              <w:rPr>
                <w:rFonts w:ascii="Times New Roman" w:eastAsia="Times New Roman" w:hAnsi="Times New Roman"/>
              </w:rPr>
              <w:t xml:space="preserve">Lai apliecinātu Nolikuma 9.6. punkta </w:t>
            </w:r>
            <w:proofErr w:type="spellStart"/>
            <w:r>
              <w:rPr>
                <w:rFonts w:ascii="Times New Roman" w:eastAsia="Times New Roman" w:hAnsi="Times New Roman"/>
              </w:rPr>
              <w:t>izplidi</w:t>
            </w:r>
            <w:proofErr w:type="spellEnd"/>
            <w:r>
              <w:rPr>
                <w:rFonts w:ascii="Times New Roman" w:eastAsia="Times New Roman" w:hAnsi="Times New Roman"/>
              </w:rPr>
              <w:t xml:space="preserve"> pretendentam jāiesniedz:</w:t>
            </w:r>
          </w:p>
          <w:p w14:paraId="71F1FC3A" w14:textId="4E87A389" w:rsidR="002A7034" w:rsidRDefault="002A7034" w:rsidP="002A7034">
            <w:pPr>
              <w:spacing w:after="0" w:line="240" w:lineRule="auto"/>
              <w:ind w:right="-58"/>
              <w:jc w:val="both"/>
              <w:rPr>
                <w:rFonts w:ascii="Times New Roman" w:eastAsia="Times New Roman" w:hAnsi="Times New Roman"/>
              </w:rPr>
            </w:pPr>
            <w:r>
              <w:rPr>
                <w:rFonts w:ascii="Times New Roman" w:eastAsia="Times New Roman" w:hAnsi="Times New Roman"/>
              </w:rPr>
              <w:t xml:space="preserve"> - pieredzes saraksts, kas apliecina pretendenta atbilstību Nolikuma 9.6. punkta prasībām, atbilstoši veidnei (Nolikuma </w:t>
            </w:r>
            <w:r w:rsidR="00100F76">
              <w:rPr>
                <w:rFonts w:ascii="Times New Roman" w:eastAsia="Times New Roman" w:hAnsi="Times New Roman"/>
              </w:rPr>
              <w:t>9</w:t>
            </w:r>
            <w:r>
              <w:rPr>
                <w:rFonts w:ascii="Times New Roman" w:eastAsia="Times New Roman" w:hAnsi="Times New Roman"/>
              </w:rPr>
              <w:t>. pielikums), klāt pievienojot būvatļaujas kopiju par būvvaldes atbildīgās amatpersonas atzīmi par projektēšanas nosacījumu izpildi</w:t>
            </w:r>
          </w:p>
          <w:p w14:paraId="1CD9798A" w14:textId="77777777" w:rsidR="00B9589C" w:rsidRDefault="00B9589C" w:rsidP="00BA6D0A">
            <w:pPr>
              <w:spacing w:after="0" w:line="240" w:lineRule="auto"/>
              <w:ind w:right="-58"/>
              <w:jc w:val="both"/>
              <w:rPr>
                <w:rFonts w:ascii="Times New Roman" w:eastAsia="Times New Roman" w:hAnsi="Times New Roman"/>
              </w:rPr>
            </w:pPr>
          </w:p>
        </w:tc>
      </w:tr>
      <w:tr w:rsidR="002A7034" w14:paraId="0C883814"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15A122" w14:textId="60D3533E" w:rsidR="002A7034" w:rsidRPr="002A7034" w:rsidRDefault="002A7034" w:rsidP="002A7034">
            <w:pPr>
              <w:ind w:right="-58"/>
              <w:rPr>
                <w:rFonts w:ascii="Times New Roman" w:eastAsia="Times New Roman" w:hAnsi="Times New Roman"/>
                <w:sz w:val="24"/>
                <w:szCs w:val="24"/>
              </w:rPr>
            </w:pPr>
            <w:r>
              <w:rPr>
                <w:b/>
              </w:rPr>
              <w:t>9.8.</w:t>
            </w:r>
            <w:r w:rsidRPr="002A7034">
              <w:rPr>
                <w:rFonts w:ascii="Times New Roman" w:eastAsia="Times New Roman" w:hAnsi="Times New Roman"/>
                <w:sz w:val="24"/>
                <w:szCs w:val="24"/>
              </w:rPr>
              <w:t xml:space="preserve"> Pretendentam līguma izpildē jānodrošina tāds </w:t>
            </w:r>
            <w:r w:rsidRPr="002A7034">
              <w:rPr>
                <w:rFonts w:ascii="Times New Roman" w:eastAsia="Times New Roman" w:hAnsi="Times New Roman"/>
                <w:b/>
                <w:bCs/>
                <w:sz w:val="24"/>
                <w:szCs w:val="24"/>
                <w:u w:val="single"/>
              </w:rPr>
              <w:t xml:space="preserve">arhitektūras sadaļas </w:t>
            </w:r>
            <w:r w:rsidRPr="002A7034">
              <w:rPr>
                <w:rFonts w:ascii="Times New Roman" w:eastAsia="Times New Roman" w:hAnsi="Times New Roman"/>
                <w:b/>
                <w:bCs/>
                <w:sz w:val="24"/>
                <w:szCs w:val="24"/>
                <w:u w:val="single"/>
              </w:rPr>
              <w:lastRenderedPageBreak/>
              <w:t>vadītājs</w:t>
            </w:r>
            <w:r w:rsidRPr="002A7034">
              <w:rPr>
                <w:rFonts w:ascii="Times New Roman" w:eastAsia="Times New Roman" w:hAnsi="Times New Roman"/>
                <w:sz w:val="24"/>
                <w:szCs w:val="24"/>
              </w:rPr>
              <w:t>, kuram ir spēkā esošs arhitekta prakses sertifikāts.</w:t>
            </w:r>
          </w:p>
          <w:p w14:paraId="5A09762C" w14:textId="09EA8C5C" w:rsidR="002A7034" w:rsidRDefault="002A7034" w:rsidP="00B9589C">
            <w:pPr>
              <w:pStyle w:val="Heading2"/>
              <w:widowControl w:val="0"/>
              <w:shd w:val="clear" w:color="auto" w:fill="FFFFFF"/>
              <w:tabs>
                <w:tab w:val="left" w:pos="426"/>
                <w:tab w:val="left" w:pos="567"/>
                <w:tab w:val="left" w:pos="1440"/>
              </w:tabs>
              <w:autoSpaceDE w:val="0"/>
              <w:autoSpaceDN w:val="0"/>
              <w:adjustRightInd w:val="0"/>
              <w:spacing w:before="0" w:after="0"/>
              <w:ind w:right="6"/>
              <w:jc w:val="both"/>
              <w:rPr>
                <w:b w:val="0"/>
                <w:sz w:val="22"/>
                <w:szCs w:val="22"/>
                <w:lang w:val="lv-LV"/>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049A4A" w14:textId="7B6C9B5E" w:rsidR="002A7034" w:rsidRPr="002A7034" w:rsidRDefault="002A7034" w:rsidP="002A7034">
            <w:pPr>
              <w:keepLines/>
              <w:widowControl w:val="0"/>
              <w:tabs>
                <w:tab w:val="left" w:pos="872"/>
              </w:tabs>
              <w:spacing w:after="0" w:line="240" w:lineRule="auto"/>
              <w:ind w:left="21" w:firstLine="14"/>
              <w:jc w:val="both"/>
              <w:rPr>
                <w:rFonts w:ascii="Times New Roman" w:eastAsia="Times New Roman" w:hAnsi="Times New Roman"/>
                <w:sz w:val="24"/>
                <w:szCs w:val="24"/>
              </w:rPr>
            </w:pPr>
            <w:r w:rsidRPr="002A7034">
              <w:rPr>
                <w:rFonts w:ascii="Times New Roman" w:eastAsia="Times New Roman" w:hAnsi="Times New Roman"/>
                <w:sz w:val="24"/>
                <w:szCs w:val="24"/>
              </w:rPr>
              <w:lastRenderedPageBreak/>
              <w:t xml:space="preserve">Komisija pārbauda </w:t>
            </w:r>
            <w:r w:rsidR="00F03B39">
              <w:rPr>
                <w:rFonts w:ascii="Times New Roman" w:eastAsia="Times New Roman" w:hAnsi="Times New Roman"/>
                <w:sz w:val="24"/>
                <w:szCs w:val="24"/>
              </w:rPr>
              <w:t>s</w:t>
            </w:r>
            <w:r w:rsidRPr="002A7034">
              <w:rPr>
                <w:rFonts w:ascii="Times New Roman" w:eastAsia="Times New Roman" w:hAnsi="Times New Roman"/>
                <w:sz w:val="24"/>
                <w:szCs w:val="24"/>
              </w:rPr>
              <w:t xml:space="preserve">peciālista tiesības veikt attiecīgās jomas </w:t>
            </w:r>
            <w:proofErr w:type="spellStart"/>
            <w:r w:rsidRPr="002A7034">
              <w:rPr>
                <w:rFonts w:ascii="Times New Roman" w:eastAsia="Times New Roman" w:hAnsi="Times New Roman"/>
                <w:sz w:val="24"/>
                <w:szCs w:val="24"/>
              </w:rPr>
              <w:t>būvprojektēšanas</w:t>
            </w:r>
            <w:proofErr w:type="spellEnd"/>
            <w:r w:rsidRPr="002A7034">
              <w:rPr>
                <w:rFonts w:ascii="Times New Roman" w:eastAsia="Times New Roman" w:hAnsi="Times New Roman"/>
                <w:sz w:val="24"/>
                <w:szCs w:val="24"/>
              </w:rPr>
              <w:t xml:space="preserve"> pakalpojumus Būvniecības informācijas sistēmā (</w:t>
            </w:r>
            <w:hyperlink r:id="rId19" w:history="1">
              <w:r w:rsidRPr="002A7034">
                <w:rPr>
                  <w:rFonts w:ascii="Times New Roman" w:eastAsia="Times New Roman" w:hAnsi="Times New Roman"/>
                  <w:color w:val="0000FF"/>
                  <w:sz w:val="24"/>
                  <w:szCs w:val="24"/>
                  <w:u w:val="single"/>
                </w:rPr>
                <w:t>www.bis.gov.l</w:t>
              </w:r>
            </w:hyperlink>
            <w:r w:rsidRPr="002A7034">
              <w:rPr>
                <w:rFonts w:ascii="Times New Roman" w:eastAsia="Times New Roman" w:hAnsi="Times New Roman"/>
                <w:sz w:val="24"/>
                <w:szCs w:val="24"/>
              </w:rPr>
              <w:t xml:space="preserve">v). </w:t>
            </w:r>
          </w:p>
          <w:p w14:paraId="689FED82" w14:textId="77777777" w:rsidR="002A7034" w:rsidRPr="002A7034" w:rsidRDefault="002A7034" w:rsidP="002A7034">
            <w:pPr>
              <w:tabs>
                <w:tab w:val="left" w:pos="986"/>
              </w:tabs>
              <w:spacing w:after="120" w:line="240" w:lineRule="auto"/>
              <w:ind w:left="35"/>
              <w:jc w:val="both"/>
              <w:rPr>
                <w:rFonts w:ascii="Times New Roman" w:eastAsia="Times New Roman" w:hAnsi="Times New Roman"/>
                <w:sz w:val="24"/>
                <w:szCs w:val="24"/>
              </w:rPr>
            </w:pPr>
          </w:p>
          <w:p w14:paraId="5A679241" w14:textId="77777777" w:rsidR="002A7034" w:rsidRPr="002A7034" w:rsidRDefault="002A7034" w:rsidP="002A7034">
            <w:pPr>
              <w:jc w:val="both"/>
              <w:rPr>
                <w:rFonts w:ascii="Times New Roman" w:eastAsia="Times New Roman" w:hAnsi="Times New Roman"/>
                <w:sz w:val="24"/>
                <w:szCs w:val="24"/>
              </w:rPr>
            </w:pPr>
            <w:r w:rsidRPr="002A7034">
              <w:rPr>
                <w:rFonts w:ascii="Times New Roman" w:eastAsia="Times New Roman" w:hAnsi="Times New Roman"/>
                <w:sz w:val="24"/>
                <w:szCs w:val="24"/>
              </w:rPr>
              <w:t xml:space="preserve">Ja </w:t>
            </w:r>
            <w:proofErr w:type="spellStart"/>
            <w:r w:rsidRPr="002A7034">
              <w:rPr>
                <w:rFonts w:ascii="Times New Roman" w:eastAsia="Times New Roman" w:hAnsi="Times New Roman"/>
                <w:sz w:val="24"/>
                <w:szCs w:val="24"/>
              </w:rPr>
              <w:t>būvspeciālists</w:t>
            </w:r>
            <w:proofErr w:type="spellEnd"/>
            <w:r w:rsidRPr="002A7034">
              <w:rPr>
                <w:rFonts w:ascii="Times New Roman" w:eastAsia="Times New Roman" w:hAnsi="Times New Roman"/>
                <w:sz w:val="24"/>
                <w:szCs w:val="24"/>
              </w:rPr>
              <w:t xml:space="preserve"> nav sertificēts Latvijā, tad iesniedz citas valsts atbilstošas institūcijas izsniegtu līdzvērtīgu dokumentu, kas ļauj sniegt attiecīgās jomas būvniecības </w:t>
            </w:r>
            <w:proofErr w:type="spellStart"/>
            <w:r w:rsidRPr="002A7034">
              <w:rPr>
                <w:rFonts w:ascii="Times New Roman" w:eastAsia="Times New Roman" w:hAnsi="Times New Roman"/>
                <w:sz w:val="24"/>
                <w:szCs w:val="24"/>
              </w:rPr>
              <w:t>būvprojektēšanas</w:t>
            </w:r>
            <w:proofErr w:type="spellEnd"/>
            <w:r w:rsidRPr="002A7034">
              <w:rPr>
                <w:rFonts w:ascii="Times New Roman" w:eastAsia="Times New Roman" w:hAnsi="Times New Roman"/>
                <w:sz w:val="24"/>
                <w:szCs w:val="24"/>
              </w:rPr>
              <w:t xml:space="preserve"> pakalpojumus, kopijas.</w:t>
            </w:r>
          </w:p>
          <w:p w14:paraId="38075658" w14:textId="77777777" w:rsidR="002A7034" w:rsidRDefault="002A7034" w:rsidP="002A7034">
            <w:pPr>
              <w:spacing w:after="0" w:line="240" w:lineRule="auto"/>
              <w:ind w:right="-58"/>
              <w:jc w:val="both"/>
              <w:rPr>
                <w:rFonts w:ascii="Times New Roman" w:eastAsia="Times New Roman" w:hAnsi="Times New Roman"/>
              </w:rPr>
            </w:pPr>
          </w:p>
        </w:tc>
      </w:tr>
      <w:tr w:rsidR="00F03B39" w14:paraId="744B9491"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2798E7" w14:textId="020FCAC3" w:rsidR="00F03B39" w:rsidRPr="002A7034" w:rsidRDefault="00F03B39" w:rsidP="00F03B39">
            <w:pPr>
              <w:ind w:right="-58"/>
              <w:rPr>
                <w:rFonts w:ascii="Times New Roman" w:eastAsia="Times New Roman" w:hAnsi="Times New Roman"/>
                <w:sz w:val="24"/>
                <w:szCs w:val="24"/>
              </w:rPr>
            </w:pPr>
            <w:r>
              <w:rPr>
                <w:b/>
              </w:rPr>
              <w:lastRenderedPageBreak/>
              <w:t>9.8.</w:t>
            </w:r>
            <w:r w:rsidRPr="002A7034">
              <w:rPr>
                <w:rFonts w:ascii="Times New Roman" w:eastAsia="Times New Roman" w:hAnsi="Times New Roman"/>
                <w:sz w:val="24"/>
                <w:szCs w:val="24"/>
              </w:rPr>
              <w:t xml:space="preserve"> Pretendentam līguma izpildē jānodrošina tāds </w:t>
            </w:r>
            <w:r w:rsidRPr="0027042F">
              <w:rPr>
                <w:rFonts w:ascii="Times New Roman" w:eastAsia="Times New Roman" w:hAnsi="Times New Roman"/>
                <w:b/>
                <w:sz w:val="24"/>
                <w:szCs w:val="24"/>
                <w:u w:val="single"/>
              </w:rPr>
              <w:t>būvkonstrukciju daļas vadītājs</w:t>
            </w:r>
            <w:r w:rsidRPr="002A7034">
              <w:rPr>
                <w:rFonts w:ascii="Times New Roman" w:eastAsia="Times New Roman" w:hAnsi="Times New Roman"/>
                <w:sz w:val="24"/>
                <w:szCs w:val="24"/>
              </w:rPr>
              <w:t xml:space="preserve">, kuram ir spēkā esošs </w:t>
            </w:r>
            <w:r>
              <w:rPr>
                <w:rFonts w:ascii="Times New Roman" w:eastAsia="Times New Roman" w:hAnsi="Times New Roman"/>
                <w:sz w:val="24"/>
                <w:szCs w:val="24"/>
              </w:rPr>
              <w:t>būvkonstrukciju daļas vadītāja</w:t>
            </w:r>
            <w:r w:rsidRPr="002A7034">
              <w:rPr>
                <w:rFonts w:ascii="Times New Roman" w:eastAsia="Times New Roman" w:hAnsi="Times New Roman"/>
                <w:sz w:val="24"/>
                <w:szCs w:val="24"/>
              </w:rPr>
              <w:t xml:space="preserve"> prakses sertifikāts.</w:t>
            </w:r>
          </w:p>
          <w:p w14:paraId="6B19BC7A" w14:textId="77777777" w:rsidR="00F03B39" w:rsidRDefault="00F03B39" w:rsidP="00F03B39">
            <w:pPr>
              <w:ind w:right="-58"/>
              <w:rPr>
                <w: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EA0B3B" w14:textId="77777777" w:rsidR="00F03B39" w:rsidRPr="002A7034" w:rsidRDefault="00F03B39" w:rsidP="00F03B39">
            <w:pPr>
              <w:keepLines/>
              <w:widowControl w:val="0"/>
              <w:tabs>
                <w:tab w:val="left" w:pos="872"/>
              </w:tabs>
              <w:spacing w:after="0" w:line="240" w:lineRule="auto"/>
              <w:ind w:left="21" w:firstLine="14"/>
              <w:jc w:val="both"/>
              <w:rPr>
                <w:rFonts w:ascii="Times New Roman" w:eastAsia="Times New Roman" w:hAnsi="Times New Roman"/>
                <w:sz w:val="24"/>
                <w:szCs w:val="24"/>
              </w:rPr>
            </w:pPr>
            <w:r w:rsidRPr="002A7034">
              <w:rPr>
                <w:rFonts w:ascii="Times New Roman" w:eastAsia="Times New Roman" w:hAnsi="Times New Roman"/>
                <w:sz w:val="24"/>
                <w:szCs w:val="24"/>
              </w:rPr>
              <w:t xml:space="preserve">Komisija pārbauda speciālista tiesības veikt attiecīgās jomas </w:t>
            </w:r>
            <w:proofErr w:type="spellStart"/>
            <w:r w:rsidRPr="002A7034">
              <w:rPr>
                <w:rFonts w:ascii="Times New Roman" w:eastAsia="Times New Roman" w:hAnsi="Times New Roman"/>
                <w:sz w:val="24"/>
                <w:szCs w:val="24"/>
              </w:rPr>
              <w:t>būvprojektēšanas</w:t>
            </w:r>
            <w:proofErr w:type="spellEnd"/>
            <w:r w:rsidRPr="002A7034">
              <w:rPr>
                <w:rFonts w:ascii="Times New Roman" w:eastAsia="Times New Roman" w:hAnsi="Times New Roman"/>
                <w:sz w:val="24"/>
                <w:szCs w:val="24"/>
              </w:rPr>
              <w:t xml:space="preserve"> pakalpojumus Būvniecības informācijas sistēmā (</w:t>
            </w:r>
            <w:hyperlink r:id="rId20" w:history="1">
              <w:r w:rsidRPr="002A7034">
                <w:rPr>
                  <w:rFonts w:ascii="Times New Roman" w:eastAsia="Times New Roman" w:hAnsi="Times New Roman"/>
                  <w:color w:val="0000FF"/>
                  <w:sz w:val="24"/>
                  <w:szCs w:val="24"/>
                  <w:u w:val="single"/>
                </w:rPr>
                <w:t>www.bis.gov.l</w:t>
              </w:r>
            </w:hyperlink>
            <w:r w:rsidRPr="002A7034">
              <w:rPr>
                <w:rFonts w:ascii="Times New Roman" w:eastAsia="Times New Roman" w:hAnsi="Times New Roman"/>
                <w:sz w:val="24"/>
                <w:szCs w:val="24"/>
              </w:rPr>
              <w:t xml:space="preserve">v). </w:t>
            </w:r>
          </w:p>
          <w:p w14:paraId="77BDBD88" w14:textId="77777777" w:rsidR="00F03B39" w:rsidRPr="002A7034" w:rsidRDefault="00F03B39" w:rsidP="00F03B39">
            <w:pPr>
              <w:tabs>
                <w:tab w:val="left" w:pos="986"/>
              </w:tabs>
              <w:spacing w:after="120" w:line="240" w:lineRule="auto"/>
              <w:ind w:left="35"/>
              <w:jc w:val="both"/>
              <w:rPr>
                <w:rFonts w:ascii="Times New Roman" w:eastAsia="Times New Roman" w:hAnsi="Times New Roman"/>
                <w:sz w:val="24"/>
                <w:szCs w:val="24"/>
              </w:rPr>
            </w:pPr>
          </w:p>
          <w:p w14:paraId="451D0836" w14:textId="77777777" w:rsidR="00F03B39" w:rsidRPr="002A7034" w:rsidRDefault="00F03B39" w:rsidP="00F03B39">
            <w:pPr>
              <w:jc w:val="both"/>
              <w:rPr>
                <w:rFonts w:ascii="Times New Roman" w:eastAsia="Times New Roman" w:hAnsi="Times New Roman"/>
                <w:sz w:val="24"/>
                <w:szCs w:val="24"/>
              </w:rPr>
            </w:pPr>
            <w:r w:rsidRPr="002A7034">
              <w:rPr>
                <w:rFonts w:ascii="Times New Roman" w:eastAsia="Times New Roman" w:hAnsi="Times New Roman"/>
                <w:sz w:val="24"/>
                <w:szCs w:val="24"/>
              </w:rPr>
              <w:t xml:space="preserve">Ja </w:t>
            </w:r>
            <w:proofErr w:type="spellStart"/>
            <w:r w:rsidRPr="002A7034">
              <w:rPr>
                <w:rFonts w:ascii="Times New Roman" w:eastAsia="Times New Roman" w:hAnsi="Times New Roman"/>
                <w:sz w:val="24"/>
                <w:szCs w:val="24"/>
              </w:rPr>
              <w:t>būvspeciālists</w:t>
            </w:r>
            <w:proofErr w:type="spellEnd"/>
            <w:r w:rsidRPr="002A7034">
              <w:rPr>
                <w:rFonts w:ascii="Times New Roman" w:eastAsia="Times New Roman" w:hAnsi="Times New Roman"/>
                <w:sz w:val="24"/>
                <w:szCs w:val="24"/>
              </w:rPr>
              <w:t xml:space="preserve"> nav sertificēts Latvijā, tad iesniedz citas valsts atbilstošas institūcijas izsniegtu līdzvērtīgu dokumentu, kas ļauj sniegt attiecīgās jomas būvniecības </w:t>
            </w:r>
            <w:proofErr w:type="spellStart"/>
            <w:r w:rsidRPr="002A7034">
              <w:rPr>
                <w:rFonts w:ascii="Times New Roman" w:eastAsia="Times New Roman" w:hAnsi="Times New Roman"/>
                <w:sz w:val="24"/>
                <w:szCs w:val="24"/>
              </w:rPr>
              <w:t>būvprojektēšanas</w:t>
            </w:r>
            <w:proofErr w:type="spellEnd"/>
            <w:r w:rsidRPr="002A7034">
              <w:rPr>
                <w:rFonts w:ascii="Times New Roman" w:eastAsia="Times New Roman" w:hAnsi="Times New Roman"/>
                <w:sz w:val="24"/>
                <w:szCs w:val="24"/>
              </w:rPr>
              <w:t xml:space="preserve"> pakalpojumus, kopijas.</w:t>
            </w:r>
          </w:p>
          <w:p w14:paraId="55608E9A" w14:textId="77777777" w:rsidR="00F03B39" w:rsidRPr="002A7034" w:rsidRDefault="00F03B39" w:rsidP="00F03B39">
            <w:pPr>
              <w:keepLines/>
              <w:widowControl w:val="0"/>
              <w:tabs>
                <w:tab w:val="left" w:pos="872"/>
              </w:tabs>
              <w:spacing w:after="0" w:line="240" w:lineRule="auto"/>
              <w:ind w:left="21" w:firstLine="14"/>
              <w:jc w:val="both"/>
              <w:rPr>
                <w:rFonts w:ascii="Times New Roman" w:eastAsia="Times New Roman" w:hAnsi="Times New Roman"/>
                <w:sz w:val="24"/>
                <w:szCs w:val="24"/>
              </w:rPr>
            </w:pPr>
          </w:p>
        </w:tc>
      </w:tr>
      <w:tr w:rsidR="00F03B39" w14:paraId="3D6F928E"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328556" w14:textId="6E2E1DB2" w:rsidR="00F03B39" w:rsidRPr="00F03B39" w:rsidRDefault="00F03B39" w:rsidP="00F03B39">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9.9.</w:t>
            </w:r>
            <w:r w:rsidRPr="00F03B39">
              <w:rPr>
                <w:rFonts w:ascii="Times New Roman" w:eastAsia="Times New Roman" w:hAnsi="Times New Roman"/>
                <w:sz w:val="24"/>
                <w:szCs w:val="24"/>
              </w:rPr>
              <w:t xml:space="preserve">Pretendentam līguma izpildē jānodrošina tāds </w:t>
            </w:r>
            <w:r w:rsidRPr="00F03B39">
              <w:rPr>
                <w:rFonts w:ascii="Times New Roman" w:eastAsia="Times New Roman" w:hAnsi="Times New Roman"/>
                <w:b/>
                <w:bCs/>
                <w:sz w:val="24"/>
                <w:szCs w:val="24"/>
                <w:u w:val="single"/>
              </w:rPr>
              <w:t>elektronisko sakaru sistēmu un tīklu projektētājs</w:t>
            </w:r>
            <w:r w:rsidRPr="00F03B39">
              <w:rPr>
                <w:rFonts w:ascii="Times New Roman" w:eastAsia="Times New Roman" w:hAnsi="Times New Roman"/>
                <w:sz w:val="24"/>
                <w:szCs w:val="24"/>
              </w:rPr>
              <w:t>, kuram ir spēkā esošs sertifikāts elektronisko sakaru sistēmu un tīklu projektēšanā.</w:t>
            </w:r>
          </w:p>
          <w:p w14:paraId="252DFBDF" w14:textId="77777777" w:rsidR="00F03B39" w:rsidRDefault="00F03B39" w:rsidP="00F03B39">
            <w:pPr>
              <w:ind w:right="-58"/>
              <w:rPr>
                <w: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DE2086" w14:textId="76A16C2C" w:rsidR="00F03B39" w:rsidRPr="002A7034" w:rsidRDefault="00F03B39" w:rsidP="00F03B39">
            <w:pPr>
              <w:keepLines/>
              <w:widowControl w:val="0"/>
              <w:tabs>
                <w:tab w:val="left" w:pos="872"/>
              </w:tabs>
              <w:spacing w:after="0" w:line="240" w:lineRule="auto"/>
              <w:ind w:left="21" w:firstLine="14"/>
              <w:jc w:val="both"/>
              <w:rPr>
                <w:rFonts w:ascii="Times New Roman" w:eastAsia="Times New Roman" w:hAnsi="Times New Roman"/>
                <w:sz w:val="24"/>
                <w:szCs w:val="24"/>
              </w:rPr>
            </w:pPr>
            <w:r w:rsidRPr="002A7034">
              <w:rPr>
                <w:rFonts w:ascii="Times New Roman" w:eastAsia="Times New Roman" w:hAnsi="Times New Roman"/>
                <w:sz w:val="24"/>
                <w:szCs w:val="24"/>
              </w:rPr>
              <w:t xml:space="preserve">Komisija pārbauda speciālista tiesības veikt attiecīgās jomas </w:t>
            </w:r>
            <w:proofErr w:type="spellStart"/>
            <w:r w:rsidRPr="002A7034">
              <w:rPr>
                <w:rFonts w:ascii="Times New Roman" w:eastAsia="Times New Roman" w:hAnsi="Times New Roman"/>
                <w:sz w:val="24"/>
                <w:szCs w:val="24"/>
              </w:rPr>
              <w:t>būvprojektēšanas</w:t>
            </w:r>
            <w:proofErr w:type="spellEnd"/>
            <w:r w:rsidRPr="002A7034">
              <w:rPr>
                <w:rFonts w:ascii="Times New Roman" w:eastAsia="Times New Roman" w:hAnsi="Times New Roman"/>
                <w:sz w:val="24"/>
                <w:szCs w:val="24"/>
              </w:rPr>
              <w:t xml:space="preserve"> pakalpojumus Būvniecības informācijas sistēmā (</w:t>
            </w:r>
            <w:hyperlink r:id="rId21" w:history="1">
              <w:r w:rsidRPr="002A7034">
                <w:rPr>
                  <w:rFonts w:ascii="Times New Roman" w:eastAsia="Times New Roman" w:hAnsi="Times New Roman"/>
                  <w:color w:val="0000FF"/>
                  <w:sz w:val="24"/>
                  <w:szCs w:val="24"/>
                  <w:u w:val="single"/>
                </w:rPr>
                <w:t>www.bis.gov.l</w:t>
              </w:r>
            </w:hyperlink>
            <w:r w:rsidRPr="002A7034">
              <w:rPr>
                <w:rFonts w:ascii="Times New Roman" w:eastAsia="Times New Roman" w:hAnsi="Times New Roman"/>
                <w:sz w:val="24"/>
                <w:szCs w:val="24"/>
              </w:rPr>
              <w:t xml:space="preserve">v). </w:t>
            </w:r>
          </w:p>
          <w:p w14:paraId="04927CEA" w14:textId="77777777" w:rsidR="00F03B39" w:rsidRPr="002A7034" w:rsidRDefault="00F03B39" w:rsidP="00F03B39">
            <w:pPr>
              <w:tabs>
                <w:tab w:val="left" w:pos="986"/>
              </w:tabs>
              <w:spacing w:after="120" w:line="240" w:lineRule="auto"/>
              <w:ind w:left="35"/>
              <w:jc w:val="both"/>
              <w:rPr>
                <w:rFonts w:ascii="Times New Roman" w:eastAsia="Times New Roman" w:hAnsi="Times New Roman"/>
                <w:sz w:val="24"/>
                <w:szCs w:val="24"/>
              </w:rPr>
            </w:pPr>
          </w:p>
          <w:p w14:paraId="02CED462" w14:textId="77777777" w:rsidR="00F03B39" w:rsidRPr="002A7034" w:rsidRDefault="00F03B39" w:rsidP="00F03B39">
            <w:pPr>
              <w:jc w:val="both"/>
              <w:rPr>
                <w:rFonts w:ascii="Times New Roman" w:eastAsia="Times New Roman" w:hAnsi="Times New Roman"/>
                <w:sz w:val="24"/>
                <w:szCs w:val="24"/>
              </w:rPr>
            </w:pPr>
            <w:r w:rsidRPr="002A7034">
              <w:rPr>
                <w:rFonts w:ascii="Times New Roman" w:eastAsia="Times New Roman" w:hAnsi="Times New Roman"/>
                <w:sz w:val="24"/>
                <w:szCs w:val="24"/>
              </w:rPr>
              <w:t xml:space="preserve">Ja </w:t>
            </w:r>
            <w:proofErr w:type="spellStart"/>
            <w:r w:rsidRPr="002A7034">
              <w:rPr>
                <w:rFonts w:ascii="Times New Roman" w:eastAsia="Times New Roman" w:hAnsi="Times New Roman"/>
                <w:sz w:val="24"/>
                <w:szCs w:val="24"/>
              </w:rPr>
              <w:t>būvspeciālists</w:t>
            </w:r>
            <w:proofErr w:type="spellEnd"/>
            <w:r w:rsidRPr="002A7034">
              <w:rPr>
                <w:rFonts w:ascii="Times New Roman" w:eastAsia="Times New Roman" w:hAnsi="Times New Roman"/>
                <w:sz w:val="24"/>
                <w:szCs w:val="24"/>
              </w:rPr>
              <w:t xml:space="preserve"> nav sertificēts Latvijā, tad iesniedz citas valsts atbilstošas institūcijas izsniegtu līdzvērtīgu dokumentu, kas ļauj sniegt attiecīgās jomas būvniecības </w:t>
            </w:r>
            <w:proofErr w:type="spellStart"/>
            <w:r w:rsidRPr="002A7034">
              <w:rPr>
                <w:rFonts w:ascii="Times New Roman" w:eastAsia="Times New Roman" w:hAnsi="Times New Roman"/>
                <w:sz w:val="24"/>
                <w:szCs w:val="24"/>
              </w:rPr>
              <w:t>būvprojektēšanas</w:t>
            </w:r>
            <w:proofErr w:type="spellEnd"/>
            <w:r w:rsidRPr="002A7034">
              <w:rPr>
                <w:rFonts w:ascii="Times New Roman" w:eastAsia="Times New Roman" w:hAnsi="Times New Roman"/>
                <w:sz w:val="24"/>
                <w:szCs w:val="24"/>
              </w:rPr>
              <w:t xml:space="preserve"> pakalpojumus, kopijas.</w:t>
            </w:r>
          </w:p>
          <w:p w14:paraId="702458CD" w14:textId="77777777" w:rsidR="00F03B39" w:rsidRPr="002A7034" w:rsidRDefault="00F03B39" w:rsidP="00F03B39">
            <w:pPr>
              <w:keepLines/>
              <w:widowControl w:val="0"/>
              <w:tabs>
                <w:tab w:val="left" w:pos="872"/>
              </w:tabs>
              <w:spacing w:after="0" w:line="240" w:lineRule="auto"/>
              <w:ind w:left="21" w:firstLine="14"/>
              <w:jc w:val="both"/>
              <w:rPr>
                <w:rFonts w:ascii="Times New Roman" w:eastAsia="Times New Roman" w:hAnsi="Times New Roman"/>
                <w:sz w:val="24"/>
                <w:szCs w:val="24"/>
              </w:rPr>
            </w:pPr>
          </w:p>
        </w:tc>
      </w:tr>
      <w:tr w:rsidR="00F03B39" w14:paraId="40AEFBFD"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26A851" w14:textId="30DF0828" w:rsidR="00F03B39" w:rsidRPr="00F03B39" w:rsidRDefault="00F03B39" w:rsidP="00F03B39">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9.10.</w:t>
            </w:r>
            <w:r w:rsidRPr="00F03B39">
              <w:rPr>
                <w:rFonts w:ascii="Times New Roman" w:eastAsia="Times New Roman" w:hAnsi="Times New Roman"/>
                <w:sz w:val="24"/>
                <w:szCs w:val="24"/>
              </w:rPr>
              <w:t xml:space="preserve">Pretendentam līguma izpildē jānodrošina tāds </w:t>
            </w:r>
            <w:r w:rsidRPr="00F03B39">
              <w:rPr>
                <w:rFonts w:ascii="Times New Roman" w:eastAsia="Times New Roman" w:hAnsi="Times New Roman"/>
                <w:b/>
                <w:bCs/>
                <w:sz w:val="24"/>
                <w:szCs w:val="24"/>
                <w:u w:val="single"/>
              </w:rPr>
              <w:t>ūdensapgādes un kanalizācijas sistēmu projektētājs</w:t>
            </w:r>
            <w:r w:rsidRPr="00F03B39">
              <w:rPr>
                <w:rFonts w:ascii="Times New Roman" w:eastAsia="Times New Roman" w:hAnsi="Times New Roman"/>
                <w:sz w:val="24"/>
                <w:szCs w:val="24"/>
              </w:rPr>
              <w:t>, kuram ir spēkā esošs sertifikāts ūdensapgādes un kanalizācijas sistēmu, ieskaitot ugunsdzēsības sistēmas projektēšanā.</w:t>
            </w:r>
          </w:p>
          <w:p w14:paraId="46746193" w14:textId="77777777" w:rsidR="00F03B39" w:rsidRDefault="00F03B39" w:rsidP="00F03B39">
            <w:pPr>
              <w:spacing w:after="0" w:line="240" w:lineRule="auto"/>
              <w:ind w:right="-58"/>
              <w:jc w:val="both"/>
              <w:rPr>
                <w:rFonts w:ascii="Times New Roman" w:eastAsia="Times New Roman" w:hAnsi="Times New Roman"/>
                <w:sz w:val="24"/>
                <w:szCs w:val="24"/>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98507B" w14:textId="77777777" w:rsidR="00F03B39" w:rsidRPr="002A7034" w:rsidRDefault="00F03B39" w:rsidP="00F03B39">
            <w:pPr>
              <w:keepLines/>
              <w:widowControl w:val="0"/>
              <w:tabs>
                <w:tab w:val="left" w:pos="872"/>
              </w:tabs>
              <w:spacing w:after="0" w:line="240" w:lineRule="auto"/>
              <w:ind w:left="21" w:firstLine="14"/>
              <w:jc w:val="both"/>
              <w:rPr>
                <w:rFonts w:ascii="Times New Roman" w:eastAsia="Times New Roman" w:hAnsi="Times New Roman"/>
                <w:sz w:val="24"/>
                <w:szCs w:val="24"/>
              </w:rPr>
            </w:pPr>
            <w:r w:rsidRPr="002A7034">
              <w:rPr>
                <w:rFonts w:ascii="Times New Roman" w:eastAsia="Times New Roman" w:hAnsi="Times New Roman"/>
                <w:sz w:val="24"/>
                <w:szCs w:val="24"/>
              </w:rPr>
              <w:t xml:space="preserve">Komisija pārbauda speciālista tiesības veikt attiecīgās jomas </w:t>
            </w:r>
            <w:proofErr w:type="spellStart"/>
            <w:r w:rsidRPr="002A7034">
              <w:rPr>
                <w:rFonts w:ascii="Times New Roman" w:eastAsia="Times New Roman" w:hAnsi="Times New Roman"/>
                <w:sz w:val="24"/>
                <w:szCs w:val="24"/>
              </w:rPr>
              <w:t>būvprojektēšanas</w:t>
            </w:r>
            <w:proofErr w:type="spellEnd"/>
            <w:r w:rsidRPr="002A7034">
              <w:rPr>
                <w:rFonts w:ascii="Times New Roman" w:eastAsia="Times New Roman" w:hAnsi="Times New Roman"/>
                <w:sz w:val="24"/>
                <w:szCs w:val="24"/>
              </w:rPr>
              <w:t xml:space="preserve"> pakalpojumus Būvniecības informācijas sistēmā (</w:t>
            </w:r>
            <w:hyperlink r:id="rId22" w:history="1">
              <w:r w:rsidRPr="002A7034">
                <w:rPr>
                  <w:rFonts w:ascii="Times New Roman" w:eastAsia="Times New Roman" w:hAnsi="Times New Roman"/>
                  <w:color w:val="0000FF"/>
                  <w:sz w:val="24"/>
                  <w:szCs w:val="24"/>
                  <w:u w:val="single"/>
                </w:rPr>
                <w:t>www.bis.gov.l</w:t>
              </w:r>
            </w:hyperlink>
            <w:r w:rsidRPr="002A7034">
              <w:rPr>
                <w:rFonts w:ascii="Times New Roman" w:eastAsia="Times New Roman" w:hAnsi="Times New Roman"/>
                <w:sz w:val="24"/>
                <w:szCs w:val="24"/>
              </w:rPr>
              <w:t xml:space="preserve">v). </w:t>
            </w:r>
          </w:p>
          <w:p w14:paraId="46544471" w14:textId="77777777" w:rsidR="00F03B39" w:rsidRPr="002A7034" w:rsidRDefault="00F03B39" w:rsidP="00F03B39">
            <w:pPr>
              <w:tabs>
                <w:tab w:val="left" w:pos="986"/>
              </w:tabs>
              <w:spacing w:after="120" w:line="240" w:lineRule="auto"/>
              <w:ind w:left="35"/>
              <w:jc w:val="both"/>
              <w:rPr>
                <w:rFonts w:ascii="Times New Roman" w:eastAsia="Times New Roman" w:hAnsi="Times New Roman"/>
                <w:sz w:val="24"/>
                <w:szCs w:val="24"/>
              </w:rPr>
            </w:pPr>
          </w:p>
          <w:p w14:paraId="29D28103" w14:textId="77777777" w:rsidR="00F03B39" w:rsidRPr="002A7034" w:rsidRDefault="00F03B39" w:rsidP="00F03B39">
            <w:pPr>
              <w:jc w:val="both"/>
              <w:rPr>
                <w:rFonts w:ascii="Times New Roman" w:eastAsia="Times New Roman" w:hAnsi="Times New Roman"/>
                <w:sz w:val="24"/>
                <w:szCs w:val="24"/>
              </w:rPr>
            </w:pPr>
            <w:r w:rsidRPr="002A7034">
              <w:rPr>
                <w:rFonts w:ascii="Times New Roman" w:eastAsia="Times New Roman" w:hAnsi="Times New Roman"/>
                <w:sz w:val="24"/>
                <w:szCs w:val="24"/>
              </w:rPr>
              <w:t xml:space="preserve">Ja </w:t>
            </w:r>
            <w:proofErr w:type="spellStart"/>
            <w:r w:rsidRPr="002A7034">
              <w:rPr>
                <w:rFonts w:ascii="Times New Roman" w:eastAsia="Times New Roman" w:hAnsi="Times New Roman"/>
                <w:sz w:val="24"/>
                <w:szCs w:val="24"/>
              </w:rPr>
              <w:t>būvspeciālists</w:t>
            </w:r>
            <w:proofErr w:type="spellEnd"/>
            <w:r w:rsidRPr="002A7034">
              <w:rPr>
                <w:rFonts w:ascii="Times New Roman" w:eastAsia="Times New Roman" w:hAnsi="Times New Roman"/>
                <w:sz w:val="24"/>
                <w:szCs w:val="24"/>
              </w:rPr>
              <w:t xml:space="preserve"> nav sertificēts Latvijā, tad iesniedz citas valsts atbilstošas institūcijas izsniegtu līdzvērtīgu dokumentu, kas ļauj sniegt attiecīgās jomas būvniecības </w:t>
            </w:r>
            <w:proofErr w:type="spellStart"/>
            <w:r w:rsidRPr="002A7034">
              <w:rPr>
                <w:rFonts w:ascii="Times New Roman" w:eastAsia="Times New Roman" w:hAnsi="Times New Roman"/>
                <w:sz w:val="24"/>
                <w:szCs w:val="24"/>
              </w:rPr>
              <w:t>būvprojektēšanas</w:t>
            </w:r>
            <w:proofErr w:type="spellEnd"/>
            <w:r w:rsidRPr="002A7034">
              <w:rPr>
                <w:rFonts w:ascii="Times New Roman" w:eastAsia="Times New Roman" w:hAnsi="Times New Roman"/>
                <w:sz w:val="24"/>
                <w:szCs w:val="24"/>
              </w:rPr>
              <w:t xml:space="preserve"> pakalpojumus, kopijas.</w:t>
            </w:r>
          </w:p>
          <w:p w14:paraId="79D021D6" w14:textId="77777777" w:rsidR="00F03B39" w:rsidRPr="002A7034" w:rsidRDefault="00F03B39" w:rsidP="00F03B39">
            <w:pPr>
              <w:keepLines/>
              <w:widowControl w:val="0"/>
              <w:tabs>
                <w:tab w:val="left" w:pos="872"/>
              </w:tabs>
              <w:spacing w:after="0" w:line="240" w:lineRule="auto"/>
              <w:ind w:left="21" w:firstLine="14"/>
              <w:jc w:val="both"/>
              <w:rPr>
                <w:rFonts w:ascii="Times New Roman" w:eastAsia="Times New Roman" w:hAnsi="Times New Roman"/>
                <w:sz w:val="24"/>
                <w:szCs w:val="24"/>
              </w:rPr>
            </w:pPr>
          </w:p>
        </w:tc>
      </w:tr>
      <w:tr w:rsidR="00F03B39" w14:paraId="7DE16415"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2D0734" w14:textId="732DB135" w:rsidR="00F03B39" w:rsidRDefault="00F03B39" w:rsidP="00F03B39">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lastRenderedPageBreak/>
              <w:t>9.11.</w:t>
            </w:r>
            <w:r w:rsidRPr="00F03B39">
              <w:rPr>
                <w:rFonts w:ascii="Times New Roman" w:eastAsia="Times New Roman" w:hAnsi="Times New Roman"/>
                <w:sz w:val="24"/>
                <w:szCs w:val="24"/>
              </w:rPr>
              <w:t xml:space="preserve">Pretendentam līguma izpildē jānodrošina tāds </w:t>
            </w:r>
            <w:r w:rsidRPr="00F03B39">
              <w:rPr>
                <w:rFonts w:ascii="Times New Roman" w:eastAsia="Times New Roman" w:hAnsi="Times New Roman"/>
                <w:b/>
                <w:bCs/>
                <w:sz w:val="24"/>
                <w:szCs w:val="24"/>
                <w:u w:val="single"/>
              </w:rPr>
              <w:t>elektroietaišu projektētājs</w:t>
            </w:r>
            <w:r w:rsidRPr="00F03B39">
              <w:rPr>
                <w:rFonts w:ascii="Times New Roman" w:eastAsia="Times New Roman" w:hAnsi="Times New Roman"/>
                <w:sz w:val="24"/>
                <w:szCs w:val="24"/>
              </w:rPr>
              <w:t>, kuram ir spēkā esošs sertifikāts elektroietaišu projektēšanā.</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66D244" w14:textId="77777777" w:rsidR="00F03B39" w:rsidRPr="002A7034" w:rsidRDefault="00F03B39" w:rsidP="00F03B39">
            <w:pPr>
              <w:keepLines/>
              <w:widowControl w:val="0"/>
              <w:tabs>
                <w:tab w:val="left" w:pos="872"/>
              </w:tabs>
              <w:spacing w:after="0" w:line="240" w:lineRule="auto"/>
              <w:ind w:left="21" w:firstLine="14"/>
              <w:jc w:val="both"/>
              <w:rPr>
                <w:rFonts w:ascii="Times New Roman" w:eastAsia="Times New Roman" w:hAnsi="Times New Roman"/>
                <w:sz w:val="24"/>
                <w:szCs w:val="24"/>
              </w:rPr>
            </w:pPr>
            <w:r w:rsidRPr="002A7034">
              <w:rPr>
                <w:rFonts w:ascii="Times New Roman" w:eastAsia="Times New Roman" w:hAnsi="Times New Roman"/>
                <w:sz w:val="24"/>
                <w:szCs w:val="24"/>
              </w:rPr>
              <w:t xml:space="preserve">Komisija pārbauda speciālista tiesības veikt attiecīgās jomas </w:t>
            </w:r>
            <w:proofErr w:type="spellStart"/>
            <w:r w:rsidRPr="002A7034">
              <w:rPr>
                <w:rFonts w:ascii="Times New Roman" w:eastAsia="Times New Roman" w:hAnsi="Times New Roman"/>
                <w:sz w:val="24"/>
                <w:szCs w:val="24"/>
              </w:rPr>
              <w:t>būvprojektēšanas</w:t>
            </w:r>
            <w:proofErr w:type="spellEnd"/>
            <w:r w:rsidRPr="002A7034">
              <w:rPr>
                <w:rFonts w:ascii="Times New Roman" w:eastAsia="Times New Roman" w:hAnsi="Times New Roman"/>
                <w:sz w:val="24"/>
                <w:szCs w:val="24"/>
              </w:rPr>
              <w:t xml:space="preserve"> pakalpojumus Būvniecības informācijas sistēmā (</w:t>
            </w:r>
            <w:hyperlink r:id="rId23" w:history="1">
              <w:r w:rsidRPr="002A7034">
                <w:rPr>
                  <w:rFonts w:ascii="Times New Roman" w:eastAsia="Times New Roman" w:hAnsi="Times New Roman"/>
                  <w:color w:val="0000FF"/>
                  <w:sz w:val="24"/>
                  <w:szCs w:val="24"/>
                  <w:u w:val="single"/>
                </w:rPr>
                <w:t>www.bis.gov.l</w:t>
              </w:r>
            </w:hyperlink>
            <w:r w:rsidRPr="002A7034">
              <w:rPr>
                <w:rFonts w:ascii="Times New Roman" w:eastAsia="Times New Roman" w:hAnsi="Times New Roman"/>
                <w:sz w:val="24"/>
                <w:szCs w:val="24"/>
              </w:rPr>
              <w:t xml:space="preserve">v). </w:t>
            </w:r>
          </w:p>
          <w:p w14:paraId="399D36DF" w14:textId="77777777" w:rsidR="00F03B39" w:rsidRPr="002A7034" w:rsidRDefault="00F03B39" w:rsidP="00F03B39">
            <w:pPr>
              <w:tabs>
                <w:tab w:val="left" w:pos="986"/>
              </w:tabs>
              <w:spacing w:after="120" w:line="240" w:lineRule="auto"/>
              <w:ind w:left="35"/>
              <w:jc w:val="both"/>
              <w:rPr>
                <w:rFonts w:ascii="Times New Roman" w:eastAsia="Times New Roman" w:hAnsi="Times New Roman"/>
                <w:sz w:val="24"/>
                <w:szCs w:val="24"/>
              </w:rPr>
            </w:pPr>
          </w:p>
          <w:p w14:paraId="5F4EDD61" w14:textId="77777777" w:rsidR="00F03B39" w:rsidRPr="002A7034" w:rsidRDefault="00F03B39" w:rsidP="00F03B39">
            <w:pPr>
              <w:jc w:val="both"/>
              <w:rPr>
                <w:rFonts w:ascii="Times New Roman" w:eastAsia="Times New Roman" w:hAnsi="Times New Roman"/>
                <w:sz w:val="24"/>
                <w:szCs w:val="24"/>
              </w:rPr>
            </w:pPr>
            <w:r w:rsidRPr="002A7034">
              <w:rPr>
                <w:rFonts w:ascii="Times New Roman" w:eastAsia="Times New Roman" w:hAnsi="Times New Roman"/>
                <w:sz w:val="24"/>
                <w:szCs w:val="24"/>
              </w:rPr>
              <w:t xml:space="preserve">Ja </w:t>
            </w:r>
            <w:proofErr w:type="spellStart"/>
            <w:r w:rsidRPr="002A7034">
              <w:rPr>
                <w:rFonts w:ascii="Times New Roman" w:eastAsia="Times New Roman" w:hAnsi="Times New Roman"/>
                <w:sz w:val="24"/>
                <w:szCs w:val="24"/>
              </w:rPr>
              <w:t>būvspeciālists</w:t>
            </w:r>
            <w:proofErr w:type="spellEnd"/>
            <w:r w:rsidRPr="002A7034">
              <w:rPr>
                <w:rFonts w:ascii="Times New Roman" w:eastAsia="Times New Roman" w:hAnsi="Times New Roman"/>
                <w:sz w:val="24"/>
                <w:szCs w:val="24"/>
              </w:rPr>
              <w:t xml:space="preserve"> nav sertificēts Latvijā, tad iesniedz citas valsts atbilstošas institūcijas izsniegtu līdzvērtīgu dokumentu, kas ļauj sniegt attiecīgās jomas būvniecības </w:t>
            </w:r>
            <w:proofErr w:type="spellStart"/>
            <w:r w:rsidRPr="002A7034">
              <w:rPr>
                <w:rFonts w:ascii="Times New Roman" w:eastAsia="Times New Roman" w:hAnsi="Times New Roman"/>
                <w:sz w:val="24"/>
                <w:szCs w:val="24"/>
              </w:rPr>
              <w:t>būvprojektēšanas</w:t>
            </w:r>
            <w:proofErr w:type="spellEnd"/>
            <w:r w:rsidRPr="002A7034">
              <w:rPr>
                <w:rFonts w:ascii="Times New Roman" w:eastAsia="Times New Roman" w:hAnsi="Times New Roman"/>
                <w:sz w:val="24"/>
                <w:szCs w:val="24"/>
              </w:rPr>
              <w:t xml:space="preserve"> pakalpojumus, kopijas.</w:t>
            </w:r>
          </w:p>
          <w:p w14:paraId="507A4622" w14:textId="77777777" w:rsidR="00F03B39" w:rsidRPr="002A7034" w:rsidRDefault="00F03B39" w:rsidP="00F03B39">
            <w:pPr>
              <w:keepLines/>
              <w:widowControl w:val="0"/>
              <w:tabs>
                <w:tab w:val="left" w:pos="872"/>
              </w:tabs>
              <w:spacing w:after="0" w:line="240" w:lineRule="auto"/>
              <w:ind w:left="21" w:firstLine="14"/>
              <w:jc w:val="both"/>
              <w:rPr>
                <w:rFonts w:ascii="Times New Roman" w:eastAsia="Times New Roman" w:hAnsi="Times New Roman"/>
                <w:sz w:val="24"/>
                <w:szCs w:val="24"/>
              </w:rPr>
            </w:pPr>
          </w:p>
        </w:tc>
      </w:tr>
      <w:tr w:rsidR="00F03B39" w14:paraId="7B75EE26"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F487E9" w14:textId="686CA267" w:rsidR="00F03B39" w:rsidRPr="00F03B39" w:rsidRDefault="00F03B39" w:rsidP="00F03B39">
            <w:pPr>
              <w:tabs>
                <w:tab w:val="left" w:pos="851"/>
              </w:tabs>
              <w:spacing w:after="0" w:line="240" w:lineRule="auto"/>
              <w:ind w:right="-58"/>
              <w:jc w:val="both"/>
              <w:rPr>
                <w:rFonts w:ascii="Times New Roman" w:eastAsia="Times New Roman" w:hAnsi="Times New Roman"/>
                <w:sz w:val="24"/>
                <w:szCs w:val="24"/>
                <w:shd w:val="clear" w:color="auto" w:fill="FFFFFF"/>
              </w:rPr>
            </w:pPr>
            <w:r>
              <w:rPr>
                <w:rFonts w:ascii="Times New Roman" w:eastAsia="Times New Roman" w:hAnsi="Times New Roman"/>
                <w:sz w:val="24"/>
                <w:szCs w:val="24"/>
              </w:rPr>
              <w:t>9.12.</w:t>
            </w:r>
            <w:r w:rsidRPr="00F03B39">
              <w:rPr>
                <w:rFonts w:ascii="Times New Roman" w:eastAsia="Times New Roman" w:hAnsi="Times New Roman"/>
                <w:sz w:val="24"/>
                <w:szCs w:val="24"/>
              </w:rPr>
              <w:t xml:space="preserve">Pretendentam līguma izpildē jānodrošina tāds </w:t>
            </w:r>
            <w:r w:rsidRPr="00F03B39">
              <w:rPr>
                <w:rFonts w:ascii="Times New Roman" w:eastAsia="Times New Roman" w:hAnsi="Times New Roman"/>
                <w:b/>
                <w:bCs/>
                <w:sz w:val="24"/>
                <w:szCs w:val="24"/>
                <w:u w:val="single"/>
              </w:rPr>
              <w:t>ekonomikas daļas vadītājs</w:t>
            </w:r>
            <w:r w:rsidRPr="00F03B39">
              <w:rPr>
                <w:rFonts w:ascii="Times New Roman" w:eastAsia="Times New Roman" w:hAnsi="Times New Roman"/>
                <w:sz w:val="24"/>
                <w:szCs w:val="24"/>
              </w:rPr>
              <w:t>, kuram ir spēkā esošs sertifikāts būvprojektu ekonomisko daļu, apjomu un tāmju sastādīšanā.</w:t>
            </w:r>
          </w:p>
          <w:p w14:paraId="0163CED1" w14:textId="77777777" w:rsidR="00F03B39" w:rsidRDefault="00F03B39" w:rsidP="00F03B39">
            <w:pPr>
              <w:spacing w:after="0" w:line="240" w:lineRule="auto"/>
              <w:ind w:right="-58"/>
              <w:jc w:val="both"/>
              <w:rPr>
                <w:rFonts w:ascii="Times New Roman" w:eastAsia="Times New Roman" w:hAnsi="Times New Roman"/>
                <w:sz w:val="24"/>
                <w:szCs w:val="24"/>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1F9C68" w14:textId="77777777" w:rsidR="00F03B39" w:rsidRPr="002A7034" w:rsidRDefault="00F03B39" w:rsidP="00F03B39">
            <w:pPr>
              <w:keepLines/>
              <w:widowControl w:val="0"/>
              <w:tabs>
                <w:tab w:val="left" w:pos="872"/>
              </w:tabs>
              <w:spacing w:after="0" w:line="240" w:lineRule="auto"/>
              <w:ind w:left="21" w:firstLine="14"/>
              <w:jc w:val="both"/>
              <w:rPr>
                <w:rFonts w:ascii="Times New Roman" w:eastAsia="Times New Roman" w:hAnsi="Times New Roman"/>
                <w:sz w:val="24"/>
                <w:szCs w:val="24"/>
              </w:rPr>
            </w:pPr>
            <w:r w:rsidRPr="002A7034">
              <w:rPr>
                <w:rFonts w:ascii="Times New Roman" w:eastAsia="Times New Roman" w:hAnsi="Times New Roman"/>
                <w:sz w:val="24"/>
                <w:szCs w:val="24"/>
              </w:rPr>
              <w:t xml:space="preserve">Komisija pārbauda speciālista tiesības veikt attiecīgās jomas </w:t>
            </w:r>
            <w:proofErr w:type="spellStart"/>
            <w:r w:rsidRPr="002A7034">
              <w:rPr>
                <w:rFonts w:ascii="Times New Roman" w:eastAsia="Times New Roman" w:hAnsi="Times New Roman"/>
                <w:sz w:val="24"/>
                <w:szCs w:val="24"/>
              </w:rPr>
              <w:t>būvprojektēšanas</w:t>
            </w:r>
            <w:proofErr w:type="spellEnd"/>
            <w:r w:rsidRPr="002A7034">
              <w:rPr>
                <w:rFonts w:ascii="Times New Roman" w:eastAsia="Times New Roman" w:hAnsi="Times New Roman"/>
                <w:sz w:val="24"/>
                <w:szCs w:val="24"/>
              </w:rPr>
              <w:t xml:space="preserve"> pakalpojumus Būvniecības informācijas sistēmā (</w:t>
            </w:r>
            <w:hyperlink r:id="rId24" w:history="1">
              <w:r w:rsidRPr="002A7034">
                <w:rPr>
                  <w:rFonts w:ascii="Times New Roman" w:eastAsia="Times New Roman" w:hAnsi="Times New Roman"/>
                  <w:color w:val="0000FF"/>
                  <w:sz w:val="24"/>
                  <w:szCs w:val="24"/>
                  <w:u w:val="single"/>
                </w:rPr>
                <w:t>www.bis.gov.l</w:t>
              </w:r>
            </w:hyperlink>
            <w:r w:rsidRPr="002A7034">
              <w:rPr>
                <w:rFonts w:ascii="Times New Roman" w:eastAsia="Times New Roman" w:hAnsi="Times New Roman"/>
                <w:sz w:val="24"/>
                <w:szCs w:val="24"/>
              </w:rPr>
              <w:t xml:space="preserve">v). </w:t>
            </w:r>
          </w:p>
          <w:p w14:paraId="7FC01938" w14:textId="77777777" w:rsidR="00F03B39" w:rsidRPr="002A7034" w:rsidRDefault="00F03B39" w:rsidP="00F03B39">
            <w:pPr>
              <w:tabs>
                <w:tab w:val="left" w:pos="986"/>
              </w:tabs>
              <w:spacing w:after="120" w:line="240" w:lineRule="auto"/>
              <w:ind w:left="35"/>
              <w:jc w:val="both"/>
              <w:rPr>
                <w:rFonts w:ascii="Times New Roman" w:eastAsia="Times New Roman" w:hAnsi="Times New Roman"/>
                <w:sz w:val="24"/>
                <w:szCs w:val="24"/>
              </w:rPr>
            </w:pPr>
          </w:p>
          <w:p w14:paraId="07947893" w14:textId="77777777" w:rsidR="00F03B39" w:rsidRPr="002A7034" w:rsidRDefault="00F03B39" w:rsidP="00F03B39">
            <w:pPr>
              <w:jc w:val="both"/>
              <w:rPr>
                <w:rFonts w:ascii="Times New Roman" w:eastAsia="Times New Roman" w:hAnsi="Times New Roman"/>
                <w:sz w:val="24"/>
                <w:szCs w:val="24"/>
              </w:rPr>
            </w:pPr>
            <w:r w:rsidRPr="002A7034">
              <w:rPr>
                <w:rFonts w:ascii="Times New Roman" w:eastAsia="Times New Roman" w:hAnsi="Times New Roman"/>
                <w:sz w:val="24"/>
                <w:szCs w:val="24"/>
              </w:rPr>
              <w:t xml:space="preserve">Ja </w:t>
            </w:r>
            <w:proofErr w:type="spellStart"/>
            <w:r w:rsidRPr="002A7034">
              <w:rPr>
                <w:rFonts w:ascii="Times New Roman" w:eastAsia="Times New Roman" w:hAnsi="Times New Roman"/>
                <w:sz w:val="24"/>
                <w:szCs w:val="24"/>
              </w:rPr>
              <w:t>būvspeciālists</w:t>
            </w:r>
            <w:proofErr w:type="spellEnd"/>
            <w:r w:rsidRPr="002A7034">
              <w:rPr>
                <w:rFonts w:ascii="Times New Roman" w:eastAsia="Times New Roman" w:hAnsi="Times New Roman"/>
                <w:sz w:val="24"/>
                <w:szCs w:val="24"/>
              </w:rPr>
              <w:t xml:space="preserve"> nav sertificēts Latvijā, tad iesniedz citas valsts atbilstošas institūcijas izsniegtu līdzvērtīgu dokumentu, kas ļauj sniegt attiecīgās jomas būvniecības </w:t>
            </w:r>
            <w:proofErr w:type="spellStart"/>
            <w:r w:rsidRPr="002A7034">
              <w:rPr>
                <w:rFonts w:ascii="Times New Roman" w:eastAsia="Times New Roman" w:hAnsi="Times New Roman"/>
                <w:sz w:val="24"/>
                <w:szCs w:val="24"/>
              </w:rPr>
              <w:t>būvprojektēšanas</w:t>
            </w:r>
            <w:proofErr w:type="spellEnd"/>
            <w:r w:rsidRPr="002A7034">
              <w:rPr>
                <w:rFonts w:ascii="Times New Roman" w:eastAsia="Times New Roman" w:hAnsi="Times New Roman"/>
                <w:sz w:val="24"/>
                <w:szCs w:val="24"/>
              </w:rPr>
              <w:t xml:space="preserve"> pakalpojumus, kopijas.</w:t>
            </w:r>
          </w:p>
          <w:p w14:paraId="6D01DC86" w14:textId="77777777" w:rsidR="00F03B39" w:rsidRPr="002A7034" w:rsidRDefault="00F03B39" w:rsidP="00F03B39">
            <w:pPr>
              <w:keepLines/>
              <w:widowControl w:val="0"/>
              <w:tabs>
                <w:tab w:val="left" w:pos="872"/>
              </w:tabs>
              <w:spacing w:after="0" w:line="240" w:lineRule="auto"/>
              <w:ind w:left="21" w:firstLine="14"/>
              <w:jc w:val="both"/>
              <w:rPr>
                <w:rFonts w:ascii="Times New Roman" w:eastAsia="Times New Roman" w:hAnsi="Times New Roman"/>
                <w:sz w:val="24"/>
                <w:szCs w:val="24"/>
              </w:rPr>
            </w:pPr>
          </w:p>
        </w:tc>
      </w:tr>
      <w:tr w:rsidR="00F03B39" w14:paraId="24F99658"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81758DF" w14:textId="5FF9EB18" w:rsidR="00F03B39" w:rsidRPr="001941D2" w:rsidRDefault="00F03B39" w:rsidP="00F03B39">
            <w:pPr>
              <w:spacing w:after="0" w:line="240" w:lineRule="auto"/>
              <w:ind w:right="-58"/>
              <w:jc w:val="both"/>
              <w:rPr>
                <w:rFonts w:ascii="Times New Roman" w:hAnsi="Times New Roman"/>
              </w:rPr>
            </w:pPr>
            <w:r w:rsidRPr="0004632C">
              <w:rPr>
                <w:rFonts w:ascii="Times New Roman" w:eastAsia="Times New Roman" w:hAnsi="Times New Roman"/>
                <w:lang w:eastAsia="lv-LV"/>
              </w:rPr>
              <w:t xml:space="preserve"> </w:t>
            </w:r>
            <w:r>
              <w:rPr>
                <w:rFonts w:ascii="Times New Roman" w:eastAsia="Times New Roman" w:hAnsi="Times New Roman"/>
              </w:rPr>
              <w:t>9.7</w:t>
            </w:r>
            <w:r w:rsidRPr="001941D2">
              <w:rPr>
                <w:rFonts w:ascii="Times New Roman" w:eastAsia="Times New Roman" w:hAnsi="Times New Roman"/>
              </w:rPr>
              <w:t xml:space="preserve">. </w:t>
            </w:r>
            <w:r w:rsidRPr="001941D2">
              <w:rPr>
                <w:rFonts w:ascii="Times New Roman" w:hAnsi="Times New Roman"/>
              </w:rPr>
              <w:t>Pretendentam līguma izpildē jānodrošina darba aizsardzības koordinators, kura izglītība atbilst 2003.gada 25.februāra Ministru kabineta noteikumu Nr. 92 „Darba aizsardzības prasības veicot būvdarbus” 8.</w:t>
            </w:r>
            <w:r w:rsidRPr="001941D2">
              <w:rPr>
                <w:rFonts w:ascii="Times New Roman" w:hAnsi="Times New Roman"/>
                <w:vertAlign w:val="superscript"/>
              </w:rPr>
              <w:t>1</w:t>
            </w:r>
            <w:r w:rsidRPr="001941D2">
              <w:rPr>
                <w:rFonts w:ascii="Times New Roman" w:hAnsi="Times New Roman"/>
              </w:rPr>
              <w:t xml:space="preserve"> punkta prasībām. </w:t>
            </w:r>
          </w:p>
          <w:p w14:paraId="62B95BDF" w14:textId="77777777" w:rsidR="00F03B39" w:rsidRPr="001941D2" w:rsidRDefault="00F03B39" w:rsidP="00F03B39">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Par projekta izpildes koordinatoru tiesīga būt persona, kas:</w:t>
            </w:r>
          </w:p>
          <w:p w14:paraId="7C065353" w14:textId="77777777" w:rsidR="00F03B39" w:rsidRPr="001941D2" w:rsidRDefault="00F03B39" w:rsidP="00F03B39">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1. normatīvajos aktos noteiktajā kārtībā ir saņēmusi būvprakses sertifikātu būvdarbu vadīšanas un būvuzraudzības jomā un atbilst vismaz vienai no šādām prasībām:</w:t>
            </w:r>
          </w:p>
          <w:p w14:paraId="19B784C6" w14:textId="00F6F495" w:rsidR="00F03B39" w:rsidRPr="001941D2" w:rsidRDefault="00F03B39" w:rsidP="00F03B39">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Pr>
                <w:sz w:val="22"/>
                <w:szCs w:val="22"/>
              </w:rPr>
              <w:t xml:space="preserve">1.1. apguvusi </w:t>
            </w:r>
            <w:proofErr w:type="spellStart"/>
            <w:r>
              <w:rPr>
                <w:sz w:val="22"/>
                <w:szCs w:val="22"/>
              </w:rPr>
              <w:t>pamatlīmeņ</w:t>
            </w:r>
            <w:r w:rsidRPr="001941D2">
              <w:rPr>
                <w:sz w:val="22"/>
                <w:szCs w:val="22"/>
              </w:rPr>
              <w:t>a</w:t>
            </w:r>
            <w:proofErr w:type="spellEnd"/>
            <w:r w:rsidRPr="001941D2">
              <w:rPr>
                <w:sz w:val="22"/>
                <w:szCs w:val="22"/>
              </w:rPr>
              <w:t xml:space="preserve"> zināšanas darba aizsardzībā (teorijas sadaļu) un specializētās darba aizsardzības zināšanas būvniecībā;</w:t>
            </w:r>
          </w:p>
          <w:p w14:paraId="306D6FE1" w14:textId="77777777" w:rsidR="00F03B39" w:rsidRPr="001941D2" w:rsidRDefault="00F03B39" w:rsidP="00F03B39">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1.2. ieguvusi pirmā līmeņa profesionālo augstāko izglītību darba aizsardzības jomā;</w:t>
            </w:r>
          </w:p>
          <w:p w14:paraId="6F42F614" w14:textId="7169DD4E" w:rsidR="00F03B39" w:rsidRPr="0085678A" w:rsidRDefault="00F03B39" w:rsidP="00F03B39">
            <w:pPr>
              <w:spacing w:after="0" w:line="240" w:lineRule="auto"/>
              <w:ind w:right="-58"/>
              <w:jc w:val="both"/>
              <w:rPr>
                <w:rFonts w:ascii="Times New Roman" w:eastAsia="Times New Roman" w:hAnsi="Times New Roman"/>
                <w:color w:val="FF0000"/>
              </w:rPr>
            </w:pPr>
            <w:r w:rsidRPr="001941D2">
              <w:rPr>
                <w:rFonts w:ascii="Times New Roman" w:hAnsi="Times New Roman"/>
              </w:rPr>
              <w:t>8.</w:t>
            </w:r>
            <w:r w:rsidRPr="001941D2">
              <w:rPr>
                <w:rFonts w:ascii="Times New Roman" w:hAnsi="Times New Roman"/>
                <w:vertAlign w:val="superscript"/>
              </w:rPr>
              <w:t xml:space="preserve">1 </w:t>
            </w:r>
            <w:r w:rsidRPr="001941D2">
              <w:rPr>
                <w:rFonts w:ascii="Times New Roman" w:hAnsi="Times New Roman"/>
              </w:rPr>
              <w:t>2. ieguvusi otrā līmeņa profesionālo augstāko izglītību darba aizsardzības jomā.).</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6E75D77" w14:textId="35F95362" w:rsidR="00F03B39" w:rsidRPr="0085678A" w:rsidRDefault="00F03B39" w:rsidP="00F03B39">
            <w:pPr>
              <w:spacing w:after="0" w:line="240" w:lineRule="auto"/>
              <w:ind w:right="-58"/>
              <w:jc w:val="both"/>
              <w:rPr>
                <w:rFonts w:ascii="Times New Roman" w:eastAsia="Times New Roman" w:hAnsi="Times New Roman"/>
                <w:color w:val="FF0000"/>
              </w:rPr>
            </w:pPr>
            <w:r>
              <w:rPr>
                <w:rFonts w:ascii="Times New Roman" w:hAnsi="Times New Roman"/>
              </w:rPr>
              <w:t xml:space="preserve"> 10.7.P</w:t>
            </w:r>
            <w:r w:rsidRPr="001941D2">
              <w:rPr>
                <w:rFonts w:ascii="Times New Roman" w:hAnsi="Times New Roman"/>
              </w:rPr>
              <w:t>retendenta piedāvātā darba aizsardzības koordinatora izglītības dokumentu kopijas, kas apliecina atbilstību 2003.gada 25.februāra Ministru kabineta noteikumu Nr. 92 „Darba aizsardzības prasības veicot būvdarbus” 8.</w:t>
            </w:r>
            <w:r w:rsidRPr="001941D2">
              <w:rPr>
                <w:rFonts w:ascii="Times New Roman" w:hAnsi="Times New Roman"/>
                <w:vertAlign w:val="superscript"/>
              </w:rPr>
              <w:t>1</w:t>
            </w:r>
            <w:r w:rsidRPr="001941D2">
              <w:rPr>
                <w:rFonts w:ascii="Times New Roman" w:hAnsi="Times New Roman"/>
              </w:rPr>
              <w:t xml:space="preserve"> punkta prasībām.</w:t>
            </w:r>
          </w:p>
        </w:tc>
      </w:tr>
      <w:tr w:rsidR="00F03B39" w14:paraId="69001D3F"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EAC0A7" w14:textId="18F5F09E" w:rsidR="00F03B39" w:rsidRPr="00D6543D" w:rsidRDefault="00F03B39" w:rsidP="00F03B39">
            <w:pPr>
              <w:spacing w:after="0" w:line="240" w:lineRule="auto"/>
              <w:ind w:right="-58"/>
              <w:jc w:val="both"/>
              <w:rPr>
                <w:rFonts w:ascii="Times New Roman" w:eastAsia="MS Mincho" w:hAnsi="Times New Roman"/>
                <w:lang w:eastAsia="lv-LV"/>
              </w:rPr>
            </w:pPr>
            <w:r w:rsidRPr="00D6543D">
              <w:rPr>
                <w:rFonts w:ascii="Times New Roman" w:eastAsia="Times New Roman" w:hAnsi="Times New Roman"/>
              </w:rPr>
              <w:t xml:space="preserve">9.8. </w:t>
            </w:r>
            <w:r w:rsidRPr="00D6543D">
              <w:rPr>
                <w:rFonts w:ascii="Times New Roman" w:hAnsi="Times New Roman"/>
              </w:rPr>
              <w:t xml:space="preserve">Pretendents līguma slēgšanas tiesību piešķiršanas gadījumā (bet ne vēlāk kā pirms darbu uzsākšanas) veiks savas un civiltiesiskās atbildības apdrošināšanu </w:t>
            </w:r>
            <w:r w:rsidRPr="00D6543D">
              <w:rPr>
                <w:rFonts w:ascii="Times New Roman" w:hAnsi="Times New Roman"/>
                <w:u w:val="single"/>
              </w:rPr>
              <w:t xml:space="preserve">konkrētajā objektā ar atbildības limitu ne mazāku kā EUR 150 000,00 (viens simts piecdesmit </w:t>
            </w:r>
            <w:proofErr w:type="spellStart"/>
            <w:r w:rsidRPr="00D6543D">
              <w:rPr>
                <w:rFonts w:ascii="Times New Roman" w:hAnsi="Times New Roman"/>
                <w:i/>
                <w:u w:val="single"/>
              </w:rPr>
              <w:t>euro</w:t>
            </w:r>
            <w:proofErr w:type="spellEnd"/>
            <w:r w:rsidRPr="00D6543D">
              <w:rPr>
                <w:rFonts w:ascii="Times New Roman" w:hAnsi="Times New Roman"/>
                <w:u w:val="single"/>
              </w:rPr>
              <w:t xml:space="preserve"> 00 centi) un pašrisku ne lielāku kā EUR 500,00 (pieci simts </w:t>
            </w:r>
            <w:proofErr w:type="spellStart"/>
            <w:r w:rsidRPr="00D6543D">
              <w:rPr>
                <w:rFonts w:ascii="Times New Roman" w:hAnsi="Times New Roman"/>
                <w:i/>
                <w:u w:val="single"/>
              </w:rPr>
              <w:t>euro</w:t>
            </w:r>
            <w:proofErr w:type="spellEnd"/>
            <w:r w:rsidRPr="00D6543D">
              <w:rPr>
                <w:rFonts w:ascii="Times New Roman" w:hAnsi="Times New Roman"/>
                <w:u w:val="single"/>
              </w:rPr>
              <w:t xml:space="preserve"> 00 centi) </w:t>
            </w:r>
            <w:r w:rsidRPr="00D6543D">
              <w:rPr>
                <w:rFonts w:ascii="Times New Roman" w:hAnsi="Times New Roman"/>
              </w:rPr>
              <w:t xml:space="preserve">atbilstoši 2014.gada 19.augusta Ministru kabineta noteikumiem Nr.502 </w:t>
            </w:r>
            <w:r w:rsidRPr="00D6543D">
              <w:rPr>
                <w:rFonts w:ascii="Times New Roman" w:hAnsi="Times New Roman"/>
              </w:rPr>
              <w:lastRenderedPageBreak/>
              <w:t xml:space="preserve">„Noteikumi par </w:t>
            </w:r>
            <w:proofErr w:type="spellStart"/>
            <w:r w:rsidRPr="00D6543D">
              <w:rPr>
                <w:rFonts w:ascii="Times New Roman" w:hAnsi="Times New Roman"/>
              </w:rPr>
              <w:t>būvspeciālistu</w:t>
            </w:r>
            <w:proofErr w:type="spellEnd"/>
            <w:r w:rsidRPr="00D6543D">
              <w:rPr>
                <w:rFonts w:ascii="Times New Roman" w:hAnsi="Times New Roman"/>
              </w:rPr>
              <w:t xml:space="preserve"> un būvdarbu veicēju civiltiesiskās atbildības obligāto apdrošināšanu” un 10 (desmit)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9D59D4" w14:textId="6647C138" w:rsidR="00F03B39" w:rsidRPr="00D6543D" w:rsidRDefault="00F03B39" w:rsidP="00F03B39">
            <w:pPr>
              <w:spacing w:after="0" w:line="240" w:lineRule="auto"/>
              <w:ind w:left="-6" w:right="-79"/>
              <w:jc w:val="both"/>
              <w:rPr>
                <w:rFonts w:ascii="Times New Roman" w:eastAsia="Times New Roman" w:hAnsi="Times New Roman"/>
              </w:rPr>
            </w:pPr>
            <w:r w:rsidRPr="00D6543D">
              <w:rPr>
                <w:rFonts w:ascii="Times New Roman" w:eastAsia="Times New Roman" w:hAnsi="Times New Roman"/>
              </w:rPr>
              <w:lastRenderedPageBreak/>
              <w:t>10.</w:t>
            </w:r>
            <w:r>
              <w:rPr>
                <w:rFonts w:ascii="Times New Roman" w:eastAsia="Times New Roman" w:hAnsi="Times New Roman"/>
              </w:rPr>
              <w:t>8</w:t>
            </w:r>
            <w:r w:rsidRPr="00D6543D">
              <w:rPr>
                <w:rFonts w:ascii="Times New Roman" w:eastAsia="Times New Roman" w:hAnsi="Times New Roman"/>
              </w:rPr>
              <w:t xml:space="preserve">. </w:t>
            </w:r>
            <w:r w:rsidRPr="00D6543D">
              <w:rPr>
                <w:rFonts w:ascii="Times New Roman" w:hAnsi="Times New Roman"/>
              </w:rPr>
              <w:t>Pretendenta rakstisks apliecinājums, ka līguma slēgšanas tiesību piešķiršanas gadījumā, tas veiks civiltiesiskās atbildības apdrošināšanu uz visu līguma darbības laiku (t.sk. arī garantijas laiku), saskaņā ar nolikuma 9.6.punkta prasībām.</w:t>
            </w:r>
          </w:p>
        </w:tc>
      </w:tr>
      <w:tr w:rsidR="00F03B39" w14:paraId="42BBDA3E"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9680B" w14:textId="616279C5" w:rsidR="00F03B39" w:rsidRPr="003F5681" w:rsidRDefault="00F03B39" w:rsidP="00F03B39">
            <w:pPr>
              <w:spacing w:after="0" w:line="240" w:lineRule="auto"/>
              <w:ind w:right="-58"/>
              <w:jc w:val="both"/>
              <w:rPr>
                <w:rFonts w:ascii="Times New Roman" w:hAnsi="Times New Roman"/>
              </w:rPr>
            </w:pPr>
            <w:r w:rsidRPr="003F5681">
              <w:rPr>
                <w:rFonts w:ascii="Times New Roman" w:eastAsia="Times New Roman" w:hAnsi="Times New Roman"/>
              </w:rPr>
              <w:t>9.</w:t>
            </w:r>
            <w:r>
              <w:rPr>
                <w:rFonts w:ascii="Times New Roman" w:eastAsia="Times New Roman" w:hAnsi="Times New Roman"/>
              </w:rPr>
              <w:t>9</w:t>
            </w:r>
            <w:r w:rsidRPr="003F5681">
              <w:rPr>
                <w:rFonts w:ascii="Times New Roman" w:eastAsia="Times New Roman" w:hAnsi="Times New Roman"/>
              </w:rPr>
              <w:t xml:space="preserve">. </w:t>
            </w:r>
            <w:r w:rsidRPr="003F5681">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1E918B6" w14:textId="77777777" w:rsidR="00F03B39" w:rsidRPr="003F5681" w:rsidRDefault="00F03B39" w:rsidP="00F03B39">
            <w:pPr>
              <w:spacing w:after="0" w:line="240" w:lineRule="auto"/>
              <w:jc w:val="both"/>
              <w:rPr>
                <w:rFonts w:ascii="Times New Roman" w:eastAsia="Times New Roman" w:hAnsi="Times New Roman"/>
              </w:rPr>
            </w:pPr>
            <w:r w:rsidRPr="003F5681">
              <w:rPr>
                <w:rFonts w:ascii="Times New Roman" w:hAnsi="Times New Roman"/>
              </w:rPr>
              <w:t>Ja pretendents balstās uz trešo personu iespējām, tad pretendents pierāda, ka viņa rīcībā būs attiecīgie resursi.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59FC2" w14:textId="328D754E" w:rsidR="00F03B39" w:rsidRPr="003F5681" w:rsidRDefault="00F03B39" w:rsidP="00F03B39">
            <w:pPr>
              <w:spacing w:after="0" w:line="240" w:lineRule="auto"/>
              <w:ind w:right="-58"/>
              <w:jc w:val="both"/>
              <w:rPr>
                <w:rFonts w:ascii="Times New Roman" w:eastAsia="Times New Roman" w:hAnsi="Times New Roman"/>
              </w:rPr>
            </w:pPr>
            <w:r w:rsidRPr="003F5681">
              <w:rPr>
                <w:rFonts w:ascii="Times New Roman" w:eastAsia="Times New Roman" w:hAnsi="Times New Roman"/>
              </w:rPr>
              <w:t>10.</w:t>
            </w:r>
            <w:r>
              <w:rPr>
                <w:rFonts w:ascii="Times New Roman" w:eastAsia="Times New Roman" w:hAnsi="Times New Roman"/>
              </w:rPr>
              <w:t>9</w:t>
            </w:r>
            <w:r w:rsidRPr="003F5681">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3AEC4AC" w14:textId="640AAA06" w:rsidR="00F03B39" w:rsidRPr="003F5681" w:rsidRDefault="00F03B39" w:rsidP="00F03B39">
            <w:pPr>
              <w:spacing w:after="0" w:line="240" w:lineRule="auto"/>
              <w:ind w:right="-58"/>
              <w:jc w:val="both"/>
              <w:rPr>
                <w:rFonts w:ascii="Times New Roman" w:eastAsia="Times New Roman" w:hAnsi="Times New Roman"/>
              </w:rPr>
            </w:pPr>
            <w:r w:rsidRPr="003F5681">
              <w:rPr>
                <w:rFonts w:ascii="Times New Roman" w:eastAsia="Times New Roman" w:hAnsi="Times New Roman"/>
              </w:rPr>
              <w:t>Klāt jāpievieno dokuments, kas apliecina apliecinājumu parakstījušās personas tiesības pārstāvēt attiecīgo personu Iepirkuma ietvaros.</w:t>
            </w:r>
          </w:p>
        </w:tc>
      </w:tr>
      <w:tr w:rsidR="00F03B39" w14:paraId="4029DB41" w14:textId="77777777" w:rsidTr="00A3179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6433A" w14:textId="378F995C" w:rsidR="00F03B39" w:rsidRPr="003F5681" w:rsidRDefault="00F03B39" w:rsidP="00F03B39">
            <w:pPr>
              <w:spacing w:after="0" w:line="240" w:lineRule="auto"/>
              <w:ind w:right="-58"/>
              <w:jc w:val="both"/>
              <w:rPr>
                <w:rFonts w:ascii="Times New Roman" w:eastAsia="Times New Roman" w:hAnsi="Times New Roman"/>
              </w:rPr>
            </w:pPr>
            <w:r>
              <w:rPr>
                <w:rFonts w:ascii="Times New Roman" w:eastAsia="Times New Roman" w:hAnsi="Times New Roman"/>
              </w:rPr>
              <w:t>9.10</w:t>
            </w:r>
            <w:r w:rsidRPr="003F5681">
              <w:rPr>
                <w:rFonts w:ascii="Times New Roman" w:eastAsia="Times New Roman" w:hAnsi="Times New Roman"/>
              </w:rPr>
              <w:t>. Pretendentam jānorāda visi apakšuzņēmēji.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DC990" w14:textId="6AA7C8DB" w:rsidR="00F03B39" w:rsidRPr="003F5681" w:rsidRDefault="00F03B39" w:rsidP="00F03B39">
            <w:pPr>
              <w:spacing w:after="0" w:line="240" w:lineRule="auto"/>
              <w:ind w:right="-58"/>
              <w:jc w:val="both"/>
              <w:rPr>
                <w:rFonts w:ascii="Times New Roman" w:eastAsia="Times New Roman" w:hAnsi="Times New Roman"/>
              </w:rPr>
            </w:pPr>
            <w:r>
              <w:rPr>
                <w:rFonts w:ascii="Times New Roman" w:eastAsia="Times New Roman" w:hAnsi="Times New Roman"/>
              </w:rPr>
              <w:t>10.10</w:t>
            </w:r>
            <w:r w:rsidRPr="003F5681">
              <w:rPr>
                <w:rFonts w:ascii="Times New Roman" w:eastAsia="Times New Roman" w:hAnsi="Times New Roman"/>
              </w:rPr>
              <w:t>. Pretendenta piesaistīto apakšuzņēmēju saraksts, norādot katram apakšuzņēmējam izpildei nododamo līguma daļu saskaņā ar tehnisko specifikāciju un pievienojot finanšu aprēķinus, kas norāda līgumā nododamo daļu procentuāli vērtību.  Apakšuzņēmēja sniedzamo pakalpojumu vērtību noteic, ņemot vērā apakšuzņēmēja un visu attiecīgā iepirkuma ietvaros sniedzamo pakalpojumu vērtību. Par apakšuzņēmējiem jāiesniedz:</w:t>
            </w:r>
          </w:p>
          <w:p w14:paraId="058A435A" w14:textId="0D140051" w:rsidR="00F03B39" w:rsidRPr="003F5681" w:rsidRDefault="00F03B39" w:rsidP="00F03B39">
            <w:pPr>
              <w:spacing w:after="0" w:line="240" w:lineRule="auto"/>
              <w:ind w:right="-58"/>
              <w:jc w:val="both"/>
              <w:rPr>
                <w:rFonts w:ascii="Times New Roman" w:eastAsia="Times New Roman" w:hAnsi="Times New Roman"/>
              </w:rPr>
            </w:pPr>
            <w:r w:rsidRPr="003F5681">
              <w:rPr>
                <w:rFonts w:ascii="Times New Roman" w:eastAsia="Times New Roman" w:hAnsi="Times New Roman"/>
              </w:rPr>
              <w:t>10.</w:t>
            </w:r>
            <w:r w:rsidR="005476CB">
              <w:rPr>
                <w:rFonts w:ascii="Times New Roman" w:eastAsia="Times New Roman" w:hAnsi="Times New Roman"/>
              </w:rPr>
              <w:t>10</w:t>
            </w:r>
            <w:r w:rsidRPr="003F5681">
              <w:rPr>
                <w:rFonts w:ascii="Times New Roman" w:eastAsia="Times New Roman" w:hAnsi="Times New Roman"/>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2446835A" w14:textId="52986F19" w:rsidR="00F03B39" w:rsidRPr="003F5681" w:rsidRDefault="00F03B39" w:rsidP="00F03B39">
            <w:pPr>
              <w:spacing w:after="0" w:line="240" w:lineRule="auto"/>
              <w:ind w:right="-58"/>
              <w:jc w:val="both"/>
              <w:rPr>
                <w:rFonts w:ascii="Times New Roman" w:eastAsia="Times New Roman" w:hAnsi="Times New Roman"/>
              </w:rPr>
            </w:pPr>
            <w:r w:rsidRPr="003F5681">
              <w:rPr>
                <w:rFonts w:ascii="Times New Roman" w:eastAsia="Times New Roman" w:hAnsi="Times New Roman"/>
              </w:rPr>
              <w:t>10.</w:t>
            </w:r>
            <w:r w:rsidR="005476CB">
              <w:rPr>
                <w:rFonts w:ascii="Times New Roman" w:eastAsia="Times New Roman" w:hAnsi="Times New Roman"/>
              </w:rPr>
              <w:t>10</w:t>
            </w:r>
            <w:r w:rsidRPr="003F5681">
              <w:rPr>
                <w:rFonts w:ascii="Times New Roman" w:eastAsia="Times New Roman" w:hAnsi="Times New Roman"/>
              </w:rPr>
              <w:t>.2. katra apakšuzņēmēja apliecinājums par tā gatavību veikt tam izpildei nododamo līguma daļu.</w:t>
            </w:r>
          </w:p>
        </w:tc>
      </w:tr>
    </w:tbl>
    <w:p w14:paraId="4EFE948D" w14:textId="77777777" w:rsidR="00B8761D" w:rsidRDefault="00B8761D">
      <w:pPr>
        <w:pStyle w:val="ListParagraph"/>
        <w:ind w:left="0"/>
        <w:jc w:val="both"/>
        <w:rPr>
          <w:b/>
        </w:rPr>
      </w:pPr>
    </w:p>
    <w:p w14:paraId="5027FF53" w14:textId="2748F795" w:rsidR="0056699D" w:rsidRDefault="00426458" w:rsidP="005659D3">
      <w:pPr>
        <w:pStyle w:val="ListParagraph"/>
        <w:numPr>
          <w:ilvl w:val="0"/>
          <w:numId w:val="5"/>
        </w:numPr>
        <w:ind w:left="426"/>
        <w:jc w:val="both"/>
        <w:rPr>
          <w:b/>
        </w:rPr>
      </w:pPr>
      <w:r>
        <w:rPr>
          <w:b/>
        </w:rPr>
        <w:t>Tehniskais</w:t>
      </w:r>
      <w:r w:rsidR="004A712C">
        <w:rPr>
          <w:b/>
        </w:rPr>
        <w:t xml:space="preserve"> piedāvājums</w:t>
      </w:r>
      <w:r w:rsidR="00920ED8">
        <w:rPr>
          <w:b/>
        </w:rPr>
        <w:t>.</w:t>
      </w:r>
    </w:p>
    <w:p w14:paraId="6B80E257" w14:textId="77011AF6" w:rsidR="0056699D" w:rsidRDefault="006B4DD6" w:rsidP="005659D3">
      <w:pPr>
        <w:pStyle w:val="ListParagraph"/>
        <w:numPr>
          <w:ilvl w:val="1"/>
          <w:numId w:val="10"/>
        </w:numPr>
        <w:shd w:val="clear" w:color="auto" w:fill="FFFFFF"/>
        <w:ind w:left="567" w:hanging="567"/>
        <w:jc w:val="both"/>
      </w:pPr>
      <w:r w:rsidRPr="006B4DD6">
        <w:t>Pretendenta Tehniskajam piedāvājumam jāatbilst Tehniskās specifikācijas (2.pielikums)  prasībām</w:t>
      </w:r>
      <w:r>
        <w:t>.</w:t>
      </w:r>
    </w:p>
    <w:p w14:paraId="00743799" w14:textId="487FE223" w:rsidR="006B4DD6" w:rsidRDefault="006B4DD6" w:rsidP="005659D3">
      <w:pPr>
        <w:pStyle w:val="ListParagraph"/>
        <w:numPr>
          <w:ilvl w:val="1"/>
          <w:numId w:val="10"/>
        </w:numPr>
        <w:shd w:val="clear" w:color="auto" w:fill="FFFFFF"/>
        <w:ind w:left="567" w:hanging="567"/>
        <w:jc w:val="both"/>
      </w:pPr>
      <w:r w:rsidRPr="006B4DD6">
        <w:t>Pretendents iesniedz apliecinājumu, ka tas apņemas veikt iepir</w:t>
      </w:r>
      <w:r w:rsidR="00C978BF">
        <w:t>kuma priekšmetā</w:t>
      </w:r>
      <w:r w:rsidRPr="006B4DD6">
        <w:t xml:space="preserve"> </w:t>
      </w:r>
      <w:r w:rsidR="00C978BF">
        <w:t>minētos darbus</w:t>
      </w:r>
      <w:r w:rsidRPr="006B4DD6">
        <w:t xml:space="preserve"> atbilstoši Tehniskajā specifikācijā (Nolikuma 2.pielikums) izvirzītajām prasībām.</w:t>
      </w:r>
    </w:p>
    <w:p w14:paraId="27079E31" w14:textId="77777777" w:rsidR="009E2BBD" w:rsidRPr="009E2BBD" w:rsidRDefault="009E2BBD" w:rsidP="005659D3">
      <w:pPr>
        <w:pStyle w:val="ListParagraph"/>
        <w:numPr>
          <w:ilvl w:val="0"/>
          <w:numId w:val="11"/>
        </w:numPr>
        <w:tabs>
          <w:tab w:val="left" w:pos="567"/>
        </w:tabs>
        <w:jc w:val="both"/>
        <w:rPr>
          <w:vanish/>
          <w:lang w:val="x-none"/>
        </w:rPr>
      </w:pPr>
    </w:p>
    <w:p w14:paraId="17793F38" w14:textId="77777777" w:rsidR="009E2BBD" w:rsidRPr="009E2BBD" w:rsidRDefault="009E2BBD" w:rsidP="005659D3">
      <w:pPr>
        <w:pStyle w:val="ListParagraph"/>
        <w:numPr>
          <w:ilvl w:val="1"/>
          <w:numId w:val="11"/>
        </w:numPr>
        <w:tabs>
          <w:tab w:val="left" w:pos="567"/>
        </w:tabs>
        <w:jc w:val="both"/>
        <w:rPr>
          <w:vanish/>
          <w:lang w:val="x-none"/>
        </w:rPr>
      </w:pPr>
    </w:p>
    <w:p w14:paraId="0F0ADF80" w14:textId="52149B06" w:rsidR="00627E8F" w:rsidRDefault="00627E8F" w:rsidP="005E036F">
      <w:pPr>
        <w:pStyle w:val="ListParagraph"/>
        <w:tabs>
          <w:tab w:val="left" w:pos="567"/>
        </w:tabs>
        <w:ind w:left="1003"/>
        <w:jc w:val="both"/>
      </w:pPr>
    </w:p>
    <w:p w14:paraId="419E2BC4" w14:textId="3B950D3F" w:rsidR="00532E85" w:rsidRDefault="00532E85" w:rsidP="005659D3">
      <w:pPr>
        <w:pStyle w:val="ListParagraph"/>
        <w:numPr>
          <w:ilvl w:val="0"/>
          <w:numId w:val="11"/>
        </w:numPr>
        <w:ind w:left="426"/>
        <w:jc w:val="both"/>
        <w:rPr>
          <w:b/>
        </w:rPr>
      </w:pPr>
      <w:r>
        <w:rPr>
          <w:b/>
        </w:rPr>
        <w:t>Finanšu piedāvājums</w:t>
      </w:r>
    </w:p>
    <w:p w14:paraId="78F33E9F" w14:textId="77777777" w:rsidR="00532E85" w:rsidRPr="00532E85" w:rsidRDefault="00532E85" w:rsidP="005659D3">
      <w:pPr>
        <w:pStyle w:val="ListParagraph"/>
        <w:numPr>
          <w:ilvl w:val="0"/>
          <w:numId w:val="10"/>
        </w:numPr>
        <w:jc w:val="both"/>
        <w:rPr>
          <w:vanish/>
        </w:rPr>
      </w:pPr>
    </w:p>
    <w:p w14:paraId="455A6358" w14:textId="52576237" w:rsidR="005F7543" w:rsidRPr="00604BBA" w:rsidRDefault="005F7543" w:rsidP="005659D3">
      <w:pPr>
        <w:pStyle w:val="ListParagraph"/>
        <w:numPr>
          <w:ilvl w:val="1"/>
          <w:numId w:val="10"/>
        </w:numPr>
        <w:ind w:left="426"/>
        <w:jc w:val="both"/>
      </w:pPr>
      <w:r w:rsidRPr="00604BBA">
        <w:t>Finanšu piedāvājumu sagatavo</w:t>
      </w:r>
      <w:r w:rsidR="00370446" w:rsidRPr="00604BBA">
        <w:t xml:space="preserve"> drukātā formātā,</w:t>
      </w:r>
      <w:r w:rsidRPr="00604BBA">
        <w:t xml:space="preserve"> atbilstoši Nolikumam pievienotajai finanšu piedāvājuma formai </w:t>
      </w:r>
      <w:r w:rsidR="00296CCF" w:rsidRPr="00604BBA">
        <w:t xml:space="preserve">(Nolikuma </w:t>
      </w:r>
      <w:r w:rsidR="005476CB">
        <w:t>3</w:t>
      </w:r>
      <w:r w:rsidRPr="00604BBA">
        <w:t xml:space="preserve">.pielikums), klāt pievienojot tāmi, kas sagatavota saskaņā ar Nolikuma </w:t>
      </w:r>
      <w:r w:rsidR="005476CB">
        <w:t>4</w:t>
      </w:r>
      <w:bookmarkStart w:id="13" w:name="_GoBack"/>
      <w:bookmarkEnd w:id="13"/>
      <w:r w:rsidRPr="00604BBA">
        <w:t>.pielikumu.</w:t>
      </w:r>
    </w:p>
    <w:p w14:paraId="3C6978A4" w14:textId="500A9E6B" w:rsidR="005F7543" w:rsidRPr="005F7543" w:rsidRDefault="005F7543" w:rsidP="005659D3">
      <w:pPr>
        <w:pStyle w:val="ListParagraph"/>
        <w:numPr>
          <w:ilvl w:val="1"/>
          <w:numId w:val="10"/>
        </w:numPr>
        <w:ind w:left="426"/>
        <w:jc w:val="both"/>
      </w:pPr>
      <w:r w:rsidRPr="005F7543">
        <w:lastRenderedPageBreak/>
        <w:t>Tāmē pretendentam jāietver visi izdevumi un izmaksas, kas rodas pretendentam, lai pilnīgi un pienācīgā kvalitātē veiktu Tehniskajā specifikācijā minētos būvdarbus. Pasūtītājs nemaksās nekādus pretendenta papildus izdevumus, kas nebūs iekļauti tāmē.</w:t>
      </w:r>
    </w:p>
    <w:p w14:paraId="1C9779D8" w14:textId="6C5D6518" w:rsidR="00532E85" w:rsidRDefault="005F7543" w:rsidP="005659D3">
      <w:pPr>
        <w:pStyle w:val="ListParagraph"/>
        <w:numPr>
          <w:ilvl w:val="1"/>
          <w:numId w:val="10"/>
        </w:numPr>
        <w:ind w:left="426"/>
        <w:jc w:val="both"/>
      </w:pPr>
      <w:r w:rsidRPr="00F50EA3">
        <w:t xml:space="preserve">Finanšu piedāvājumā visas cenas un summas jānorāda </w:t>
      </w:r>
      <w:proofErr w:type="spellStart"/>
      <w:r w:rsidRPr="00F50EA3">
        <w:rPr>
          <w:i/>
        </w:rPr>
        <w:t>euro</w:t>
      </w:r>
      <w:proofErr w:type="spellEnd"/>
      <w:r w:rsidRPr="00F50EA3">
        <w:t xml:space="preserve"> (EUR) bez pievienotās vērtības nodokļa</w:t>
      </w:r>
      <w:r w:rsidR="00542127">
        <w:t>.</w:t>
      </w:r>
    </w:p>
    <w:p w14:paraId="0966DC42" w14:textId="77777777" w:rsidR="00542127" w:rsidRDefault="00542127" w:rsidP="00542127">
      <w:pPr>
        <w:pStyle w:val="ListParagraph"/>
        <w:numPr>
          <w:ilvl w:val="0"/>
          <w:numId w:val="10"/>
        </w:numPr>
        <w:jc w:val="both"/>
        <w:rPr>
          <w:b/>
        </w:rPr>
      </w:pPr>
      <w:r>
        <w:rPr>
          <w:b/>
          <w:bCs/>
        </w:rPr>
        <w:t>Piedāvājuma vērtēšana, lēmuma pieņemšana</w:t>
      </w:r>
    </w:p>
    <w:p w14:paraId="4A1C73CB" w14:textId="77777777" w:rsidR="00542127" w:rsidRDefault="00542127" w:rsidP="00542127">
      <w:pPr>
        <w:pStyle w:val="ListParagraph"/>
        <w:numPr>
          <w:ilvl w:val="1"/>
          <w:numId w:val="10"/>
        </w:numPr>
        <w:ind w:hanging="795"/>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409305D8" w14:textId="77777777" w:rsidR="00542127" w:rsidRPr="00AE7D51" w:rsidRDefault="00542127" w:rsidP="00542127">
      <w:pPr>
        <w:pStyle w:val="ListParagraph"/>
        <w:numPr>
          <w:ilvl w:val="1"/>
          <w:numId w:val="10"/>
        </w:numPr>
        <w:ind w:hanging="795"/>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6353F3CD" w14:textId="77777777" w:rsidR="00542127" w:rsidRPr="00AE7D51" w:rsidRDefault="00542127" w:rsidP="00542127">
      <w:pPr>
        <w:pStyle w:val="ListParagraph"/>
        <w:numPr>
          <w:ilvl w:val="1"/>
          <w:numId w:val="10"/>
        </w:numPr>
        <w:ind w:hanging="795"/>
        <w:jc w:val="both"/>
      </w:pPr>
      <w:r w:rsidRPr="00AE7D51">
        <w:t>Iepirkuma komisija piedāvājumu vērtēšanu veic slēgtās sēdēs šādos posmos:</w:t>
      </w:r>
    </w:p>
    <w:p w14:paraId="26BCF27D" w14:textId="77777777" w:rsidR="00542127" w:rsidRDefault="00542127" w:rsidP="00542127">
      <w:pPr>
        <w:pStyle w:val="ListParagraph"/>
        <w:numPr>
          <w:ilvl w:val="2"/>
          <w:numId w:val="10"/>
        </w:numPr>
        <w:jc w:val="both"/>
      </w:pPr>
      <w:r>
        <w:t>P</w:t>
      </w:r>
      <w:r w:rsidRPr="00AE7D51">
        <w:t>iedāvājumu noformējuma pārbaude</w:t>
      </w:r>
      <w:r>
        <w:t>:</w:t>
      </w:r>
    </w:p>
    <w:p w14:paraId="39AF7848" w14:textId="77777777" w:rsidR="00542127" w:rsidRDefault="00542127" w:rsidP="00542127">
      <w:pPr>
        <w:pStyle w:val="ListParagraph"/>
        <w:numPr>
          <w:ilvl w:val="3"/>
          <w:numId w:val="10"/>
        </w:numPr>
        <w:jc w:val="both"/>
      </w:pPr>
      <w:r>
        <w:t>Iepirkuma komisija novērtē katra piedāvājuma atbilstību Nolikuma 7. punktā noteiktajām prasībām un to vai iesniegti Nolikuma 10., 11. un 12.punktā noteiktie dokumenti.</w:t>
      </w:r>
    </w:p>
    <w:p w14:paraId="1BA637F4" w14:textId="77777777" w:rsidR="00542127" w:rsidRDefault="00542127" w:rsidP="00542127">
      <w:pPr>
        <w:pStyle w:val="ListParagraph"/>
        <w:numPr>
          <w:ilvl w:val="3"/>
          <w:numId w:val="10"/>
        </w:numPr>
        <w:jc w:val="both"/>
      </w:pPr>
      <w:r>
        <w:t>Ja piedāvājums neatbilst kādai no piedāvājumu noformējuma prasībām, Iepirkuma komisija var lemt par attiecīgā piedāvājuma tālāku izskatīšanu.</w:t>
      </w:r>
    </w:p>
    <w:p w14:paraId="52BD3E4B" w14:textId="77777777" w:rsidR="00542127" w:rsidRDefault="00542127" w:rsidP="00542127">
      <w:pPr>
        <w:pStyle w:val="ListParagraph"/>
        <w:numPr>
          <w:ilvl w:val="2"/>
          <w:numId w:val="10"/>
        </w:numPr>
        <w:jc w:val="both"/>
      </w:pPr>
      <w:r>
        <w:t>P</w:t>
      </w:r>
      <w:r w:rsidRPr="00AE7D51">
        <w:t>retendentu atlase</w:t>
      </w:r>
      <w:r>
        <w:t>:</w:t>
      </w:r>
    </w:p>
    <w:p w14:paraId="410B94FE" w14:textId="77777777" w:rsidR="00542127" w:rsidRDefault="00542127" w:rsidP="00542127">
      <w:pPr>
        <w:pStyle w:val="ListParagraph"/>
        <w:numPr>
          <w:ilvl w:val="3"/>
          <w:numId w:val="10"/>
        </w:numPr>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Pr>
          <w:rFonts w:eastAsia="Calibri"/>
          <w:bCs/>
        </w:rPr>
        <w:t>, vērtējot Nolikuma 10.punktā norādītos pretendenta dokumentus</w:t>
      </w:r>
      <w:r w:rsidRPr="00803E6A">
        <w:rPr>
          <w:rFonts w:eastAsia="Calibri"/>
          <w:bCs/>
        </w:rPr>
        <w:t>.</w:t>
      </w:r>
    </w:p>
    <w:p w14:paraId="745FB4A1" w14:textId="77777777" w:rsidR="00542127" w:rsidRDefault="00542127" w:rsidP="00542127">
      <w:pPr>
        <w:pStyle w:val="ListParagraph"/>
        <w:numPr>
          <w:ilvl w:val="3"/>
          <w:numId w:val="10"/>
        </w:numPr>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16A174F5" w14:textId="77777777" w:rsidR="00542127" w:rsidRDefault="00542127" w:rsidP="00542127">
      <w:pPr>
        <w:pStyle w:val="ListParagraph"/>
        <w:numPr>
          <w:ilvl w:val="3"/>
          <w:numId w:val="10"/>
        </w:numPr>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4B10A735" w14:textId="77777777" w:rsidR="00542127" w:rsidRPr="002908D1" w:rsidRDefault="00542127" w:rsidP="00542127">
      <w:pPr>
        <w:pStyle w:val="ListParagraph"/>
        <w:numPr>
          <w:ilvl w:val="3"/>
          <w:numId w:val="10"/>
        </w:numPr>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58EB6BAD" w14:textId="77777777" w:rsidR="00542127" w:rsidRPr="00487AB5" w:rsidRDefault="00542127" w:rsidP="00542127">
      <w:pPr>
        <w:pStyle w:val="ListParagraph"/>
        <w:numPr>
          <w:ilvl w:val="3"/>
          <w:numId w:val="10"/>
        </w:numPr>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5A8EBA5E" w14:textId="77777777" w:rsidR="00542127" w:rsidRDefault="00542127" w:rsidP="00542127">
      <w:pPr>
        <w:pStyle w:val="ListParagraph"/>
        <w:numPr>
          <w:ilvl w:val="2"/>
          <w:numId w:val="10"/>
        </w:numPr>
        <w:jc w:val="both"/>
      </w:pPr>
      <w:r>
        <w:t>P</w:t>
      </w:r>
      <w:r w:rsidRPr="00AE7D51">
        <w:t>iedāvājumu atbilstības pārbaude</w:t>
      </w:r>
      <w:r>
        <w:t>:</w:t>
      </w:r>
    </w:p>
    <w:p w14:paraId="30907EEB" w14:textId="77777777" w:rsidR="00542127" w:rsidRDefault="00542127" w:rsidP="00542127">
      <w:pPr>
        <w:pStyle w:val="ListParagraph"/>
        <w:numPr>
          <w:ilvl w:val="3"/>
          <w:numId w:val="10"/>
        </w:numPr>
        <w:jc w:val="both"/>
      </w:pPr>
      <w:r>
        <w:t>Iepirkuma komisija pārbauda vai piedāvājums atbilst Tehniskajai specifikācijai.</w:t>
      </w:r>
    </w:p>
    <w:p w14:paraId="3261BDE3" w14:textId="77777777" w:rsidR="00542127" w:rsidRDefault="00542127" w:rsidP="00542127">
      <w:pPr>
        <w:pStyle w:val="ListParagraph"/>
        <w:numPr>
          <w:ilvl w:val="3"/>
          <w:numId w:val="10"/>
        </w:numPr>
        <w:jc w:val="both"/>
      </w:pPr>
      <w:r>
        <w:t>Ja tehniskais piedāvājums neatbilst Tehniskajai specifikācijai Iepirkuma komisija izslēdz pretendentu no turpmākās dalības Iepirkumā un tā piedāvājumu tālāk nevērtē.</w:t>
      </w:r>
    </w:p>
    <w:p w14:paraId="6ABE7000" w14:textId="77777777" w:rsidR="00542127" w:rsidRDefault="00542127" w:rsidP="00542127">
      <w:pPr>
        <w:pStyle w:val="ListParagraph"/>
        <w:numPr>
          <w:ilvl w:val="2"/>
          <w:numId w:val="10"/>
        </w:numPr>
        <w:jc w:val="both"/>
      </w:pPr>
      <w:r>
        <w:t>P</w:t>
      </w:r>
      <w:r w:rsidRPr="00AE7D51">
        <w:t>iedāvājumu vērtēšana</w:t>
      </w:r>
      <w:r>
        <w:t>:</w:t>
      </w:r>
    </w:p>
    <w:p w14:paraId="26DB953B" w14:textId="77777777" w:rsidR="00542127" w:rsidRDefault="00542127" w:rsidP="00542127">
      <w:pPr>
        <w:pStyle w:val="ListParagraph"/>
        <w:numPr>
          <w:ilvl w:val="3"/>
          <w:numId w:val="10"/>
        </w:numPr>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50F8BB1E" w14:textId="77777777" w:rsidR="00542127" w:rsidRDefault="00542127" w:rsidP="00542127">
      <w:pPr>
        <w:pStyle w:val="ListParagraph"/>
        <w:numPr>
          <w:ilvl w:val="3"/>
          <w:numId w:val="10"/>
        </w:numPr>
        <w:jc w:val="both"/>
      </w:pPr>
      <w:r w:rsidRPr="003A2FC8">
        <w:t>Iepirkuma komisija izvēlas piedāvājumu ar zemāko cenu EUR bez PVN no piedāvājumiem, kuri atbil</w:t>
      </w:r>
      <w:r>
        <w:t>st Iepirkuma noteikumu prasībām</w:t>
      </w:r>
      <w:r w:rsidRPr="003A2FC8">
        <w:t>.</w:t>
      </w:r>
    </w:p>
    <w:p w14:paraId="712F610F" w14:textId="77777777" w:rsidR="00542127" w:rsidRDefault="00542127" w:rsidP="00542127">
      <w:pPr>
        <w:pStyle w:val="ListParagraph"/>
        <w:numPr>
          <w:ilvl w:val="3"/>
          <w:numId w:val="10"/>
        </w:numPr>
        <w:jc w:val="both"/>
      </w:pPr>
      <w:r w:rsidRPr="00E241B5">
        <w:rPr>
          <w:bCs/>
        </w:rPr>
        <w:t>Ja Pasūtītājs konstatē, ka piedāvājumu novērtējums atbilstoši izraudzītajam piedāvājuma izvēles kritērijam ir vienāds, tad Pasūtītājs rīko</w:t>
      </w:r>
      <w:r>
        <w:rPr>
          <w:bCs/>
        </w:rPr>
        <w:t xml:space="preserve"> izlozi. Par izlozes </w:t>
      </w:r>
      <w:r>
        <w:rPr>
          <w:bCs/>
        </w:rPr>
        <w:lastRenderedPageBreak/>
        <w:t>noteikumiem tiek informēti pretendenti, kuru iesniegtie piedāvājumi atbilstoši izraudzītajam vērtēšanas kritērijam ir vienādi.</w:t>
      </w:r>
      <w:r w:rsidRPr="00E241B5">
        <w:rPr>
          <w:bCs/>
        </w:rPr>
        <w:t xml:space="preserve"> </w:t>
      </w:r>
    </w:p>
    <w:p w14:paraId="41AB839F" w14:textId="77777777" w:rsidR="00542127" w:rsidRPr="00AE7D51" w:rsidRDefault="00542127" w:rsidP="00542127">
      <w:pPr>
        <w:pStyle w:val="ListParagraph"/>
        <w:numPr>
          <w:ilvl w:val="1"/>
          <w:numId w:val="10"/>
        </w:numPr>
        <w:jc w:val="both"/>
      </w:pPr>
      <w:r w:rsidRPr="00AE7D51">
        <w:t>Katrā vērtēšanas posmā vērtē tikai to pretendentu piedāvājumus, kuri nav noraidīti iepriekšējā vērtēšanas posmā.</w:t>
      </w:r>
    </w:p>
    <w:p w14:paraId="6BE5384F" w14:textId="77777777" w:rsidR="00542127" w:rsidRPr="00904AF9" w:rsidRDefault="00542127" w:rsidP="00542127">
      <w:pPr>
        <w:pStyle w:val="ListParagraph"/>
        <w:numPr>
          <w:ilvl w:val="1"/>
          <w:numId w:val="10"/>
        </w:numPr>
        <w:jc w:val="both"/>
      </w:pPr>
      <w:r w:rsidRPr="00904AF9">
        <w:t xml:space="preserve">Piedāvājumu vērtēšanas gaitā </w:t>
      </w:r>
      <w:r>
        <w:t>P</w:t>
      </w:r>
      <w:r w:rsidRPr="00904AF9">
        <w:t>asūtītājs ir tiesīgs pieprasīt, lai pretendents iesniedz apliecinājumu tam, ka piedāvājumu izstrādājis neatkarīgi.</w:t>
      </w:r>
    </w:p>
    <w:p w14:paraId="53AE2ED3" w14:textId="77777777" w:rsidR="00542127" w:rsidRDefault="00542127" w:rsidP="00542127">
      <w:pPr>
        <w:pStyle w:val="ListParagraph"/>
        <w:numPr>
          <w:ilvl w:val="1"/>
          <w:numId w:val="10"/>
        </w:numPr>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t>I</w:t>
      </w:r>
      <w:r w:rsidRPr="00420EBA">
        <w:t>epirkuma līguma slēgšanas tiesības</w:t>
      </w:r>
      <w:r>
        <w:t>:</w:t>
      </w:r>
    </w:p>
    <w:p w14:paraId="5C4745DE" w14:textId="77777777" w:rsidR="00542127" w:rsidRDefault="00542127" w:rsidP="00542127">
      <w:pPr>
        <w:pStyle w:val="ListParagraph"/>
        <w:numPr>
          <w:ilvl w:val="2"/>
          <w:numId w:val="10"/>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35504119" w14:textId="77777777" w:rsidR="00542127" w:rsidRPr="00DB7E6F" w:rsidRDefault="00542127" w:rsidP="00542127">
      <w:pPr>
        <w:pStyle w:val="ListParagraph"/>
        <w:numPr>
          <w:ilvl w:val="2"/>
          <w:numId w:val="10"/>
        </w:numPr>
        <w:jc w:val="both"/>
      </w:pPr>
      <w:r>
        <w:t>PIL 9.panta astotās daļas 2.punktā minēto nosacījumu pārbaude ir par periodu:</w:t>
      </w:r>
      <w:r w:rsidRPr="00DB7E6F">
        <w:t xml:space="preserve"> dienā, kad </w:t>
      </w:r>
      <w:r>
        <w:t xml:space="preserve">ir </w:t>
      </w:r>
      <w:r w:rsidRPr="00DB7E6F">
        <w:t>piedāvājumu i</w:t>
      </w:r>
      <w:r>
        <w:t>esniegšanas termiņa pēdējā diena, un</w:t>
      </w:r>
      <w:r w:rsidRPr="00DB7E6F">
        <w:t xml:space="preserve"> dienā, kad</w:t>
      </w:r>
      <w:r>
        <w:t xml:space="preserve"> pieņemts lēmums par iespējamu I</w:t>
      </w:r>
      <w:r w:rsidRPr="00DB7E6F">
        <w:t>epirkuma līguma slēgšanas tiesību piešķiršanu.</w:t>
      </w:r>
    </w:p>
    <w:p w14:paraId="62DE21B0" w14:textId="77777777" w:rsidR="00542127" w:rsidRDefault="00542127" w:rsidP="00542127">
      <w:pPr>
        <w:pStyle w:val="ListParagraph"/>
        <w:numPr>
          <w:ilvl w:val="2"/>
          <w:numId w:val="10"/>
        </w:numPr>
        <w:jc w:val="both"/>
      </w:pPr>
      <w:r w:rsidRPr="00114ACB">
        <w:t>Lai pārbaudītu, vai pretendent</w:t>
      </w:r>
      <w:r>
        <w:t>s nav izslēdzams no dalības I</w:t>
      </w:r>
      <w:r w:rsidRPr="00114ACB">
        <w:t xml:space="preserve">epirkumā </w:t>
      </w:r>
      <w:r>
        <w:t>PIL 9.</w:t>
      </w:r>
      <w:r w:rsidRPr="00114ACB">
        <w:t>panta astotās daļas 1., 2.</w:t>
      </w:r>
      <w:r>
        <w:t>,</w:t>
      </w:r>
      <w:r w:rsidRPr="00114ACB">
        <w:t xml:space="preserve"> </w:t>
      </w:r>
      <w:r>
        <w:t>4. vai 5. punktā minēto apstākļu dēļ, Pasūtītājs rīkojas saskaņā ar PIL 9.panta devīto daļu.</w:t>
      </w:r>
    </w:p>
    <w:p w14:paraId="7EBF5352" w14:textId="77777777" w:rsidR="00542127" w:rsidRDefault="00542127" w:rsidP="00542127">
      <w:pPr>
        <w:pStyle w:val="ListParagraph"/>
        <w:numPr>
          <w:ilvl w:val="2"/>
          <w:numId w:val="10"/>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0CEC70B2" w14:textId="77777777" w:rsidR="00542127" w:rsidRDefault="00542127" w:rsidP="00542127">
      <w:pPr>
        <w:pStyle w:val="ListParagraph"/>
        <w:numPr>
          <w:ilvl w:val="2"/>
          <w:numId w:val="10"/>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65AC1289" w14:textId="77777777" w:rsidR="00542127" w:rsidRPr="006003C7" w:rsidRDefault="00542127" w:rsidP="00542127">
      <w:pPr>
        <w:pStyle w:val="ListParagraph"/>
        <w:numPr>
          <w:ilvl w:val="1"/>
          <w:numId w:val="10"/>
        </w:numPr>
        <w:rPr>
          <w:bCs/>
          <w:lang w:val="x-none"/>
        </w:rPr>
      </w:pPr>
      <w:bookmarkStart w:id="14" w:name="_Toc322689714"/>
      <w:bookmarkStart w:id="15" w:name="_Toc325629865"/>
      <w:bookmarkStart w:id="16" w:name="_Toc325630607"/>
      <w:bookmarkStart w:id="17" w:name="_Toc325630719"/>
      <w:bookmarkStart w:id="18" w:name="_Toc336440056"/>
      <w:bookmarkStart w:id="19" w:name="_Toc377373754"/>
      <w:bookmarkStart w:id="20" w:name="_Toc383160946"/>
      <w:bookmarkStart w:id="21" w:name="_Toc415041827"/>
      <w:bookmarkStart w:id="22" w:name="_Toc453836485"/>
      <w:bookmarkStart w:id="23" w:name="_Toc455755725"/>
      <w:bookmarkStart w:id="24"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4"/>
      <w:bookmarkEnd w:id="15"/>
      <w:bookmarkEnd w:id="16"/>
      <w:bookmarkEnd w:id="17"/>
      <w:bookmarkEnd w:id="18"/>
      <w:bookmarkEnd w:id="19"/>
      <w:bookmarkEnd w:id="20"/>
      <w:bookmarkEnd w:id="21"/>
      <w:bookmarkEnd w:id="22"/>
      <w:bookmarkEnd w:id="23"/>
      <w:bookmarkEnd w:id="24"/>
    </w:p>
    <w:p w14:paraId="1550029D" w14:textId="77777777" w:rsidR="00542127" w:rsidRDefault="00542127" w:rsidP="00542127">
      <w:pPr>
        <w:pStyle w:val="ListParagraph"/>
        <w:numPr>
          <w:ilvl w:val="2"/>
          <w:numId w:val="10"/>
        </w:numPr>
        <w:jc w:val="both"/>
        <w:rPr>
          <w:bCs/>
        </w:rPr>
      </w:pPr>
      <w:bookmarkStart w:id="25"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398109A4" w14:textId="77777777" w:rsidR="00542127" w:rsidRDefault="00542127" w:rsidP="00542127">
      <w:pPr>
        <w:pStyle w:val="ListParagraph"/>
        <w:numPr>
          <w:ilvl w:val="2"/>
          <w:numId w:val="10"/>
        </w:numPr>
        <w:jc w:val="both"/>
        <w:rPr>
          <w:bCs/>
        </w:rPr>
      </w:pPr>
      <w:bookmarkStart w:id="26" w:name="_Toc336440058"/>
      <w:bookmarkEnd w:id="25"/>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265BB2CB" w14:textId="77777777" w:rsidR="00542127" w:rsidRDefault="00542127" w:rsidP="00542127">
      <w:pPr>
        <w:pStyle w:val="ListParagraph"/>
        <w:numPr>
          <w:ilvl w:val="2"/>
          <w:numId w:val="10"/>
        </w:numPr>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26E6E3E6" w14:textId="77777777" w:rsidR="00542127" w:rsidRDefault="00542127" w:rsidP="00542127">
      <w:pPr>
        <w:pStyle w:val="ListParagraph"/>
        <w:numPr>
          <w:ilvl w:val="2"/>
          <w:numId w:val="10"/>
        </w:numPr>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 xml:space="preserve">un </w:t>
      </w:r>
      <w:proofErr w:type="spellStart"/>
      <w:r w:rsidRPr="00640682">
        <w:rPr>
          <w:bCs/>
        </w:rPr>
        <w:t>nosūta</w:t>
      </w:r>
      <w:proofErr w:type="spellEnd"/>
      <w:r w:rsidRPr="00640682">
        <w:rPr>
          <w:bCs/>
        </w:rPr>
        <w:t xml:space="preserve">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bookmarkEnd w:id="26"/>
    </w:p>
    <w:p w14:paraId="02C1B358" w14:textId="77777777" w:rsidR="00542127" w:rsidRPr="001B7CF6" w:rsidRDefault="00542127" w:rsidP="00542127">
      <w:pPr>
        <w:pStyle w:val="ListParagraph"/>
        <w:numPr>
          <w:ilvl w:val="1"/>
          <w:numId w:val="10"/>
        </w:numPr>
        <w:rPr>
          <w:bCs/>
          <w:lang w:val="x-none"/>
        </w:rPr>
      </w:pPr>
      <w:bookmarkStart w:id="27" w:name="_Toc453836486"/>
      <w:bookmarkStart w:id="28" w:name="_Toc455755726"/>
      <w:bookmarkStart w:id="29" w:name="_Toc458586444"/>
      <w:r w:rsidRPr="001B7CF6">
        <w:rPr>
          <w:bCs/>
        </w:rPr>
        <w:t>Iepirkuma līguma slēgšana</w:t>
      </w:r>
      <w:bookmarkEnd w:id="27"/>
      <w:bookmarkEnd w:id="28"/>
      <w:bookmarkEnd w:id="29"/>
      <w:r>
        <w:rPr>
          <w:bCs/>
        </w:rPr>
        <w:t>.</w:t>
      </w:r>
    </w:p>
    <w:p w14:paraId="5C09E0B4" w14:textId="77777777" w:rsidR="00542127" w:rsidRDefault="00542127" w:rsidP="00542127">
      <w:pPr>
        <w:pStyle w:val="ListParagraph"/>
        <w:numPr>
          <w:ilvl w:val="2"/>
          <w:numId w:val="10"/>
        </w:numPr>
        <w:jc w:val="both"/>
        <w:rPr>
          <w:bCs/>
        </w:rPr>
      </w:pPr>
      <w:bookmarkStart w:id="30" w:name="_Toc336440059"/>
      <w:r w:rsidRPr="001B7CF6">
        <w:rPr>
          <w:bCs/>
        </w:rPr>
        <w:t>Pretendentam, kurš tiek atzīts par uzvarētāju Iepirkumā, tiek piešķirtas Iepirkuma līguma slēgšanas tiesība</w:t>
      </w:r>
      <w:r>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30"/>
    </w:p>
    <w:p w14:paraId="01FE39E8" w14:textId="77777777" w:rsidR="00542127" w:rsidRDefault="00542127" w:rsidP="00542127">
      <w:pPr>
        <w:pStyle w:val="ListParagraph"/>
        <w:numPr>
          <w:ilvl w:val="2"/>
          <w:numId w:val="10"/>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11001B9A" w14:textId="77777777" w:rsidR="00542127" w:rsidRDefault="00542127" w:rsidP="00542127">
      <w:pPr>
        <w:pStyle w:val="ListParagraph"/>
        <w:numPr>
          <w:ilvl w:val="2"/>
          <w:numId w:val="10"/>
        </w:numPr>
        <w:jc w:val="both"/>
        <w:rPr>
          <w:bCs/>
        </w:rPr>
      </w:pPr>
      <w:r w:rsidRPr="001B7CF6">
        <w:rPr>
          <w:bCs/>
        </w:rPr>
        <w:lastRenderedPageBreak/>
        <w:t xml:space="preserve">Pasūtītājs ir </w:t>
      </w:r>
      <w:r>
        <w:rPr>
          <w:bCs/>
        </w:rPr>
        <w:t>tiesīgs pārtraukt Iepirkumu un neslēgt I</w:t>
      </w:r>
      <w:r w:rsidRPr="001B7CF6">
        <w:rPr>
          <w:bCs/>
        </w:rPr>
        <w:t>epirkuma līgumu, ja tam ir objektīvs pamatojums. </w:t>
      </w:r>
    </w:p>
    <w:p w14:paraId="4C2F9DC4" w14:textId="77777777" w:rsidR="00542127" w:rsidRPr="00640682" w:rsidRDefault="00542127" w:rsidP="00542127">
      <w:pPr>
        <w:pStyle w:val="ListParagraph"/>
        <w:numPr>
          <w:ilvl w:val="2"/>
          <w:numId w:val="10"/>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Pr>
          <w:bCs/>
        </w:rPr>
        <w:t>,</w:t>
      </w:r>
      <w:r w:rsidRPr="001B7CF6">
        <w:rPr>
          <w:bCs/>
        </w:rPr>
        <w:t xml:space="preserve"> ievērojot komercnoslēpuma aizsardzības prasības. Iepirkuma līguma un tā grozījumu teksts ir pieeja</w:t>
      </w:r>
      <w:r>
        <w:rPr>
          <w:bCs/>
        </w:rPr>
        <w:t>ms pircēja profilā vismaz visā I</w:t>
      </w:r>
      <w:r w:rsidRPr="001B7CF6">
        <w:rPr>
          <w:bCs/>
        </w:rPr>
        <w:t xml:space="preserve">epirkuma līguma darbības laikā, bet ne mazāk kā 36 mēnešus pēc </w:t>
      </w:r>
      <w:r>
        <w:rPr>
          <w:bCs/>
        </w:rPr>
        <w:t>I</w:t>
      </w:r>
      <w:r w:rsidRPr="001B7CF6">
        <w:rPr>
          <w:bCs/>
        </w:rPr>
        <w:t>epirkuma līguma spēkā stāšanās dienas.</w:t>
      </w:r>
    </w:p>
    <w:p w14:paraId="59C4493C" w14:textId="77777777" w:rsidR="00542127" w:rsidRDefault="00542127" w:rsidP="00542127">
      <w:pPr>
        <w:pStyle w:val="ListParagraph"/>
        <w:ind w:left="0"/>
        <w:jc w:val="both"/>
      </w:pPr>
    </w:p>
    <w:p w14:paraId="5A3A6540" w14:textId="77777777" w:rsidR="00542127" w:rsidRDefault="00542127" w:rsidP="00542127">
      <w:pPr>
        <w:spacing w:after="0" w:line="240" w:lineRule="auto"/>
        <w:jc w:val="both"/>
        <w:rPr>
          <w:rFonts w:ascii="Times New Roman" w:hAnsi="Times New Roman"/>
          <w:bCs/>
          <w:sz w:val="24"/>
          <w:szCs w:val="24"/>
        </w:rPr>
      </w:pPr>
    </w:p>
    <w:p w14:paraId="0D4B3C05" w14:textId="77777777" w:rsidR="00542127" w:rsidRDefault="00542127" w:rsidP="00542127">
      <w:pPr>
        <w:numPr>
          <w:ilvl w:val="0"/>
          <w:numId w:val="10"/>
        </w:num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1A4A3148" w14:textId="77777777" w:rsidR="00542127" w:rsidRDefault="00542127" w:rsidP="00542127">
      <w:pPr>
        <w:numPr>
          <w:ilvl w:val="1"/>
          <w:numId w:val="10"/>
        </w:numPr>
        <w:tabs>
          <w:tab w:val="left" w:pos="567"/>
        </w:tabs>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Iepirkuma komisijas noteiktajā termiņā sniegt atbildes un skaidrojumus uz Iepirkuma komisijas pieprasījumiem.</w:t>
      </w:r>
    </w:p>
    <w:p w14:paraId="2B516A1A" w14:textId="77777777" w:rsidR="00542127" w:rsidRDefault="00542127" w:rsidP="00542127">
      <w:pPr>
        <w:numPr>
          <w:ilvl w:val="1"/>
          <w:numId w:val="10"/>
        </w:numPr>
        <w:tabs>
          <w:tab w:val="left" w:pos="567"/>
        </w:tabs>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Segt visas izmaksas, kas saistītas ar piedāvājumu sagatavošanu un iesniegšanu neatkarīgi no Iepirkuma rezultāta.</w:t>
      </w:r>
    </w:p>
    <w:p w14:paraId="6D604434" w14:textId="77777777" w:rsidR="00542127" w:rsidRDefault="00542127" w:rsidP="00542127">
      <w:pPr>
        <w:numPr>
          <w:ilvl w:val="1"/>
          <w:numId w:val="10"/>
        </w:numPr>
        <w:tabs>
          <w:tab w:val="left" w:pos="567"/>
        </w:tabs>
        <w:spacing w:after="0" w:line="240" w:lineRule="auto"/>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pieņemto lēmumu </w:t>
      </w:r>
      <w:r w:rsidRPr="00926168">
        <w:rPr>
          <w:rFonts w:ascii="Times New Roman" w:hAnsi="Times New Roman"/>
          <w:sz w:val="24"/>
          <w:szCs w:val="24"/>
        </w:rPr>
        <w:t xml:space="preserve">Administratīvajā rajona tiesā </w:t>
      </w:r>
      <w:hyperlink r:id="rId25" w:tgtFrame="_blank" w:history="1">
        <w:r w:rsidRPr="00926168">
          <w:rPr>
            <w:rFonts w:ascii="Times New Roman" w:hAnsi="Times New Roman"/>
            <w:sz w:val="24"/>
            <w:szCs w:val="24"/>
          </w:rPr>
          <w:t>Administratīvā procesa likumā</w:t>
        </w:r>
      </w:hyperlink>
      <w:r w:rsidRPr="00926168">
        <w:rPr>
          <w:rFonts w:ascii="Times New Roman" w:hAnsi="Times New Roman"/>
          <w:sz w:val="24"/>
          <w:szCs w:val="24"/>
        </w:rPr>
        <w:t xml:space="preserve"> noteiktajā kārtībā mēneša laikā no lēmuma saņ</w:t>
      </w:r>
      <w:r>
        <w:rPr>
          <w:rFonts w:ascii="Times New Roman" w:hAnsi="Times New Roman"/>
          <w:sz w:val="24"/>
          <w:szCs w:val="24"/>
        </w:rPr>
        <w:t>emšanas dienas</w:t>
      </w:r>
      <w:r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21257A26" w14:textId="77777777" w:rsidR="00542127" w:rsidRDefault="00542127" w:rsidP="00542127">
      <w:pPr>
        <w:numPr>
          <w:ilvl w:val="1"/>
          <w:numId w:val="10"/>
        </w:numPr>
        <w:tabs>
          <w:tab w:val="left" w:pos="567"/>
        </w:tabs>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Pretendenta tiesības saskaņā ar PIL, Nolikumu un Latvijas Republikā spēkā esošajiem normatīvajiem aktiem.</w:t>
      </w:r>
    </w:p>
    <w:p w14:paraId="35CBD601" w14:textId="77777777" w:rsidR="00542127" w:rsidRDefault="00542127" w:rsidP="00542127">
      <w:pPr>
        <w:spacing w:after="0" w:line="240" w:lineRule="auto"/>
        <w:jc w:val="both"/>
        <w:rPr>
          <w:rFonts w:ascii="Times New Roman" w:eastAsia="Times New Roman" w:hAnsi="Times New Roman"/>
          <w:bCs/>
          <w:sz w:val="24"/>
          <w:szCs w:val="24"/>
          <w:lang w:eastAsia="lv-LV"/>
        </w:rPr>
      </w:pPr>
    </w:p>
    <w:p w14:paraId="67DDA1CD" w14:textId="77777777" w:rsidR="00542127" w:rsidRDefault="00542127" w:rsidP="00542127">
      <w:pPr>
        <w:numPr>
          <w:ilvl w:val="0"/>
          <w:numId w:val="10"/>
        </w:num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3C953394" w14:textId="77777777" w:rsidR="00542127" w:rsidRDefault="00542127" w:rsidP="00542127">
      <w:pPr>
        <w:numPr>
          <w:ilvl w:val="1"/>
          <w:numId w:val="10"/>
        </w:numPr>
        <w:tabs>
          <w:tab w:val="left" w:pos="567"/>
        </w:tabs>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42E88324" w14:textId="77777777" w:rsidR="00542127" w:rsidRDefault="00542127" w:rsidP="00542127">
      <w:pPr>
        <w:numPr>
          <w:ilvl w:val="1"/>
          <w:numId w:val="10"/>
        </w:numPr>
        <w:tabs>
          <w:tab w:val="left" w:pos="567"/>
        </w:tabs>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6CFBD5C4" w14:textId="77777777" w:rsidR="00542127" w:rsidRDefault="00542127" w:rsidP="00542127">
      <w:pPr>
        <w:numPr>
          <w:ilvl w:val="1"/>
          <w:numId w:val="10"/>
        </w:numPr>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tiesības saskaņā ar PIL, Nolikumu un Latvijas Republikā spēkā esošajiem normatīvajiem aktiem.</w:t>
      </w:r>
      <w:r>
        <w:br w:type="page"/>
      </w:r>
    </w:p>
    <w:p w14:paraId="6029FC62" w14:textId="2E1C966C" w:rsidR="00532E85" w:rsidRDefault="00532E85" w:rsidP="00532E85">
      <w:pPr>
        <w:pStyle w:val="ListParagraph"/>
        <w:ind w:left="426"/>
        <w:jc w:val="both"/>
        <w:rPr>
          <w:b/>
        </w:rPr>
      </w:pPr>
    </w:p>
    <w:p w14:paraId="19C3697B" w14:textId="78B248A8" w:rsidR="00D6543D" w:rsidRDefault="00D6543D" w:rsidP="00532E85">
      <w:pPr>
        <w:pStyle w:val="ListParagraph"/>
        <w:ind w:left="426"/>
        <w:jc w:val="both"/>
        <w:rPr>
          <w:b/>
        </w:rPr>
      </w:pPr>
    </w:p>
    <w:p w14:paraId="6A9A3EFA" w14:textId="77777777" w:rsidR="00D6543D" w:rsidRPr="00532E85" w:rsidRDefault="00D6543D" w:rsidP="00532E85">
      <w:pPr>
        <w:pStyle w:val="ListParagraph"/>
        <w:ind w:left="426"/>
        <w:jc w:val="both"/>
        <w:rPr>
          <w:b/>
        </w:rPr>
      </w:pPr>
    </w:p>
    <w:p w14:paraId="11AAD28A"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1</w:t>
      </w:r>
      <w:r w:rsidRPr="0099239B">
        <w:rPr>
          <w:rFonts w:ascii="Times New Roman" w:eastAsia="Times New Roman" w:hAnsi="Times New Roman"/>
          <w:b/>
          <w:bCs/>
          <w:lang w:eastAsia="lv-LV"/>
        </w:rPr>
        <w:t>.pielikums nolikumam</w:t>
      </w:r>
    </w:p>
    <w:p w14:paraId="615BC0E3" w14:textId="668E7274" w:rsidR="00CB08A4" w:rsidRPr="0099239B" w:rsidRDefault="00CB08A4" w:rsidP="00CB08A4">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sidR="00DF473A">
        <w:rPr>
          <w:rFonts w:ascii="Times New Roman" w:eastAsia="Times New Roman" w:hAnsi="Times New Roman"/>
          <w:bCs/>
          <w:lang w:eastAsia="lv-LV"/>
        </w:rPr>
        <w:t>8</w:t>
      </w:r>
      <w:r w:rsidRPr="0099239B">
        <w:rPr>
          <w:rFonts w:ascii="Times New Roman" w:eastAsia="Times New Roman" w:hAnsi="Times New Roman"/>
          <w:bCs/>
          <w:lang w:eastAsia="lv-LV"/>
        </w:rPr>
        <w:t>/</w:t>
      </w:r>
      <w:r w:rsidR="005E036F">
        <w:rPr>
          <w:rFonts w:ascii="Times New Roman" w:eastAsia="Times New Roman" w:hAnsi="Times New Roman"/>
          <w:bCs/>
          <w:lang w:eastAsia="lv-LV"/>
        </w:rPr>
        <w:t>11</w:t>
      </w:r>
      <w:r w:rsidR="00542127">
        <w:rPr>
          <w:rFonts w:ascii="Times New Roman" w:eastAsia="Times New Roman" w:hAnsi="Times New Roman"/>
          <w:bCs/>
          <w:lang w:eastAsia="lv-LV"/>
        </w:rPr>
        <w:t>3</w:t>
      </w:r>
      <w:r w:rsidRPr="0099239B">
        <w:rPr>
          <w:rFonts w:ascii="Times New Roman" w:eastAsia="Times New Roman" w:hAnsi="Times New Roman"/>
          <w:bCs/>
          <w:lang w:eastAsia="lv-LV"/>
        </w:rPr>
        <w:t>)</w:t>
      </w:r>
    </w:p>
    <w:p w14:paraId="1803AC9E" w14:textId="77777777" w:rsidR="00CB08A4" w:rsidRPr="00A25B24" w:rsidRDefault="00CB08A4" w:rsidP="00CB08A4">
      <w:pPr>
        <w:spacing w:after="0" w:line="240" w:lineRule="auto"/>
        <w:jc w:val="center"/>
        <w:rPr>
          <w:rFonts w:ascii="Times New Roman" w:eastAsia="Times New Roman" w:hAnsi="Times New Roman"/>
          <w:b/>
          <w:bCs/>
          <w:sz w:val="24"/>
          <w:szCs w:val="24"/>
          <w:lang w:eastAsia="x-none"/>
        </w:rPr>
      </w:pPr>
    </w:p>
    <w:p w14:paraId="6001EF4E" w14:textId="77777777" w:rsidR="00CB08A4" w:rsidRPr="00A25B24" w:rsidRDefault="00CB08A4" w:rsidP="00CB08A4">
      <w:pPr>
        <w:spacing w:after="0" w:line="240" w:lineRule="auto"/>
        <w:jc w:val="center"/>
        <w:rPr>
          <w:rFonts w:ascii="Times New Roman" w:eastAsia="Times New Roman" w:hAnsi="Times New Roman"/>
          <w:bCs/>
          <w:i/>
          <w:sz w:val="24"/>
          <w:szCs w:val="24"/>
          <w:lang w:eastAsia="x-none"/>
        </w:rPr>
      </w:pPr>
      <w:r w:rsidRPr="00A25B24">
        <w:rPr>
          <w:rFonts w:ascii="Times New Roman" w:eastAsia="Times New Roman" w:hAnsi="Times New Roman"/>
          <w:b/>
          <w:bCs/>
          <w:sz w:val="24"/>
          <w:szCs w:val="24"/>
          <w:lang w:eastAsia="x-none"/>
        </w:rPr>
        <w:t xml:space="preserve">Pieteikums dalībai iepirkumā </w:t>
      </w:r>
      <w:r w:rsidRPr="00A25B24">
        <w:rPr>
          <w:rFonts w:ascii="Times New Roman" w:eastAsia="Times New Roman" w:hAnsi="Times New Roman"/>
          <w:bCs/>
          <w:i/>
          <w:sz w:val="24"/>
          <w:szCs w:val="24"/>
          <w:lang w:eastAsia="x-none"/>
        </w:rPr>
        <w:t>(veidne)</w:t>
      </w:r>
    </w:p>
    <w:p w14:paraId="45466F3C" w14:textId="35B940C4" w:rsidR="00CB08A4" w:rsidRPr="00DF473A" w:rsidRDefault="00CA2034" w:rsidP="00DF473A">
      <w:pPr>
        <w:spacing w:after="0" w:line="240" w:lineRule="auto"/>
        <w:jc w:val="center"/>
      </w:pPr>
      <w:bookmarkStart w:id="31" w:name="_Hlk486594980"/>
      <w:bookmarkStart w:id="32" w:name="_Hlk520379278"/>
      <w:r>
        <w:rPr>
          <w:rFonts w:ascii="Times New Roman" w:eastAsia="Times New Roman" w:hAnsi="Times New Roman"/>
          <w:b/>
          <w:sz w:val="24"/>
          <w:szCs w:val="24"/>
          <w:lang w:eastAsia="lv-LV"/>
        </w:rPr>
        <w:t>„</w:t>
      </w:r>
      <w:r w:rsidR="00542127" w:rsidRPr="00542127">
        <w:rPr>
          <w:rFonts w:ascii="Times New Roman" w:eastAsia="Times New Roman" w:hAnsi="Times New Roman"/>
          <w:b/>
          <w:sz w:val="24"/>
          <w:szCs w:val="24"/>
          <w:lang w:eastAsia="lv-LV"/>
        </w:rPr>
        <w:t xml:space="preserve"> </w:t>
      </w:r>
      <w:r w:rsidR="00542127">
        <w:rPr>
          <w:rFonts w:ascii="Times New Roman" w:eastAsia="Times New Roman" w:hAnsi="Times New Roman"/>
          <w:b/>
          <w:sz w:val="24"/>
          <w:szCs w:val="24"/>
          <w:lang w:eastAsia="lv-LV"/>
        </w:rPr>
        <w:t>Jumta seguma nomaiņa 21.korpusam</w:t>
      </w:r>
      <w:r w:rsidR="00D6389D">
        <w:rPr>
          <w:rFonts w:ascii="Times New Roman" w:eastAsia="Times New Roman" w:hAnsi="Times New Roman"/>
          <w:b/>
          <w:sz w:val="24"/>
          <w:szCs w:val="24"/>
          <w:lang w:eastAsia="lv-LV"/>
        </w:rPr>
        <w:t>”</w:t>
      </w:r>
      <w:bookmarkEnd w:id="31"/>
    </w:p>
    <w:p w14:paraId="7B17C065" w14:textId="7188816A" w:rsidR="000954AE" w:rsidRPr="00CB08A4" w:rsidRDefault="00CB08A4" w:rsidP="00CB08A4">
      <w:pPr>
        <w:spacing w:after="0" w:line="240" w:lineRule="auto"/>
        <w:jc w:val="center"/>
        <w:rPr>
          <w:rFonts w:ascii="Times New Roman" w:eastAsia="Times New Roman" w:hAnsi="Times New Roman"/>
          <w:sz w:val="24"/>
          <w:szCs w:val="24"/>
          <w:lang w:eastAsia="lv-LV"/>
        </w:rPr>
      </w:pPr>
      <w:bookmarkStart w:id="33" w:name="_Hlk520378831"/>
      <w:r w:rsidRPr="00A25B24">
        <w:rPr>
          <w:rFonts w:ascii="Times New Roman" w:eastAsia="Times New Roman" w:hAnsi="Times New Roman"/>
          <w:sz w:val="24"/>
          <w:szCs w:val="24"/>
          <w:lang w:eastAsia="lv-LV"/>
        </w:rPr>
        <w:t xml:space="preserve">(identifikācijas Nr. PSKUS </w:t>
      </w:r>
      <w:r w:rsidRPr="00A25B24">
        <w:rPr>
          <w:rFonts w:ascii="Times New Roman" w:hAnsi="Times New Roman"/>
          <w:sz w:val="24"/>
          <w:szCs w:val="24"/>
        </w:rPr>
        <w:t>201</w:t>
      </w:r>
      <w:r w:rsidR="00DF473A">
        <w:rPr>
          <w:rFonts w:ascii="Times New Roman" w:hAnsi="Times New Roman"/>
          <w:sz w:val="24"/>
          <w:szCs w:val="24"/>
        </w:rPr>
        <w:t>8</w:t>
      </w:r>
      <w:r w:rsidR="009E7A3C">
        <w:rPr>
          <w:rFonts w:ascii="Times New Roman" w:hAnsi="Times New Roman"/>
          <w:sz w:val="24"/>
          <w:szCs w:val="24"/>
        </w:rPr>
        <w:t>/</w:t>
      </w:r>
      <w:r w:rsidR="005E036F">
        <w:rPr>
          <w:rFonts w:ascii="Times New Roman" w:hAnsi="Times New Roman"/>
          <w:sz w:val="24"/>
          <w:szCs w:val="24"/>
        </w:rPr>
        <w:t>11</w:t>
      </w:r>
      <w:r w:rsidR="00542127">
        <w:rPr>
          <w:rFonts w:ascii="Times New Roman" w:hAnsi="Times New Roman"/>
          <w:sz w:val="24"/>
          <w:szCs w:val="24"/>
        </w:rPr>
        <w:t>3</w:t>
      </w:r>
      <w:r w:rsidRPr="00A25B24">
        <w:rPr>
          <w:rFonts w:ascii="Times New Roman" w:eastAsia="Times New Roman" w:hAnsi="Times New Roman"/>
          <w:sz w:val="24"/>
          <w:szCs w:val="24"/>
          <w:lang w:eastAsia="lv-LV"/>
        </w:rPr>
        <w:t>)</w:t>
      </w:r>
    </w:p>
    <w:bookmarkEnd w:id="32"/>
    <w:p w14:paraId="70F25C05" w14:textId="668CE8B5" w:rsidR="000954AE" w:rsidRDefault="000954AE">
      <w:pPr>
        <w:spacing w:after="0" w:line="240" w:lineRule="auto"/>
        <w:rPr>
          <w:rFonts w:ascii="Times New Roman" w:eastAsia="Times New Roman" w:hAnsi="Times New Roman"/>
          <w:b/>
          <w:bCs/>
          <w:sz w:val="23"/>
          <w:szCs w:val="23"/>
          <w:lang w:eastAsia="lv-LV"/>
        </w:rPr>
      </w:pPr>
    </w:p>
    <w:bookmarkEnd w:id="33"/>
    <w:p w14:paraId="46C860C3" w14:textId="59EBDAFA" w:rsidR="000954AE" w:rsidRDefault="000954AE">
      <w:pPr>
        <w:spacing w:after="0" w:line="240" w:lineRule="auto"/>
        <w:rPr>
          <w:rFonts w:ascii="Times New Roman" w:eastAsia="Times New Roman" w:hAnsi="Times New Roman"/>
          <w:b/>
          <w:bCs/>
          <w:sz w:val="23"/>
          <w:szCs w:val="23"/>
          <w:lang w:eastAsia="lv-LV"/>
        </w:rPr>
      </w:pPr>
    </w:p>
    <w:p w14:paraId="2B268B45" w14:textId="585B2E0D" w:rsidR="0056699D" w:rsidRPr="008D2C39" w:rsidRDefault="0056699D">
      <w:pPr>
        <w:keepNext/>
        <w:spacing w:after="0" w:line="240" w:lineRule="auto"/>
        <w:jc w:val="both"/>
        <w:rPr>
          <w:rFonts w:ascii="Times New Roman" w:eastAsia="Times New Roman" w:hAnsi="Times New Roman"/>
          <w:b/>
          <w:color w:val="FF0000"/>
          <w:sz w:val="24"/>
          <w:szCs w:val="24"/>
        </w:rPr>
      </w:pPr>
    </w:p>
    <w:p w14:paraId="00B9B2FB" w14:textId="77777777" w:rsidR="0056699D" w:rsidRDefault="004A712C">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6699D" w14:paraId="4EABCEFC" w14:textId="77777777">
        <w:tc>
          <w:tcPr>
            <w:tcW w:w="2869" w:type="dxa"/>
            <w:shd w:val="clear" w:color="auto" w:fill="auto"/>
          </w:tcPr>
          <w:p w14:paraId="6F1403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6DDCE78C"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0EB255B" w14:textId="77777777">
        <w:tc>
          <w:tcPr>
            <w:tcW w:w="2869" w:type="dxa"/>
            <w:shd w:val="clear" w:color="auto" w:fill="auto"/>
          </w:tcPr>
          <w:p w14:paraId="30306D65" w14:textId="77777777" w:rsidR="0056699D" w:rsidRDefault="004A712C">
            <w:pPr>
              <w:keepNext/>
              <w:spacing w:after="0" w:line="240" w:lineRule="auto"/>
              <w:jc w:val="both"/>
              <w:rPr>
                <w:rFonts w:ascii="Times New Roman" w:eastAsia="Times New Roman" w:hAnsi="Times New Roman"/>
              </w:rPr>
            </w:pPr>
            <w:proofErr w:type="spellStart"/>
            <w:r>
              <w:rPr>
                <w:rFonts w:ascii="Times New Roman" w:eastAsia="Times New Roman" w:hAnsi="Times New Roman"/>
              </w:rPr>
              <w:t>reģ</w:t>
            </w:r>
            <w:proofErr w:type="spellEnd"/>
            <w:r>
              <w:rPr>
                <w:rFonts w:ascii="Times New Roman" w:eastAsia="Times New Roman" w:hAnsi="Times New Roman"/>
              </w:rPr>
              <w:t>. Nr.</w:t>
            </w:r>
          </w:p>
        </w:tc>
        <w:tc>
          <w:tcPr>
            <w:tcW w:w="6201" w:type="dxa"/>
            <w:shd w:val="clear" w:color="auto" w:fill="auto"/>
          </w:tcPr>
          <w:p w14:paraId="4CE178FB"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7F489E9A" w14:textId="77777777">
        <w:tc>
          <w:tcPr>
            <w:tcW w:w="2869" w:type="dxa"/>
            <w:shd w:val="clear" w:color="auto" w:fill="auto"/>
          </w:tcPr>
          <w:p w14:paraId="5804C45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49EC0A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13E3BCA1" w14:textId="77777777">
        <w:tc>
          <w:tcPr>
            <w:tcW w:w="2869" w:type="dxa"/>
            <w:shd w:val="clear" w:color="auto" w:fill="auto"/>
          </w:tcPr>
          <w:p w14:paraId="1FF97CC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4134711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5869F103" w14:textId="77777777">
        <w:tc>
          <w:tcPr>
            <w:tcW w:w="2869" w:type="dxa"/>
            <w:shd w:val="clear" w:color="auto" w:fill="auto"/>
          </w:tcPr>
          <w:p w14:paraId="22C81939"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17C640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16C6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0CFA14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3D611F6" w14:textId="77777777">
        <w:tc>
          <w:tcPr>
            <w:tcW w:w="2869" w:type="dxa"/>
            <w:shd w:val="clear" w:color="auto" w:fill="auto"/>
          </w:tcPr>
          <w:p w14:paraId="734FD4FB" w14:textId="77777777" w:rsidR="0056699D" w:rsidRDefault="004A712C">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8AA99AB" w14:textId="77777777" w:rsidR="0056699D" w:rsidRDefault="0056699D">
            <w:pPr>
              <w:keepNext/>
              <w:spacing w:after="0" w:line="240" w:lineRule="auto"/>
              <w:jc w:val="both"/>
              <w:rPr>
                <w:rFonts w:ascii="Times New Roman" w:eastAsia="Times New Roman" w:hAnsi="Times New Roman"/>
              </w:rPr>
            </w:pPr>
          </w:p>
        </w:tc>
      </w:tr>
      <w:tr w:rsidR="0056699D" w14:paraId="25BA3E84" w14:textId="77777777">
        <w:tc>
          <w:tcPr>
            <w:tcW w:w="2869" w:type="dxa"/>
            <w:shd w:val="clear" w:color="auto" w:fill="auto"/>
          </w:tcPr>
          <w:p w14:paraId="667BBFDD"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347C75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0EE6499" w14:textId="77777777">
        <w:tc>
          <w:tcPr>
            <w:tcW w:w="2869" w:type="dxa"/>
            <w:shd w:val="clear" w:color="auto" w:fill="auto"/>
          </w:tcPr>
          <w:p w14:paraId="74FD264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EB2EB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A88464B" w14:textId="77777777">
        <w:tc>
          <w:tcPr>
            <w:tcW w:w="2869" w:type="dxa"/>
            <w:shd w:val="clear" w:color="auto" w:fill="auto"/>
          </w:tcPr>
          <w:p w14:paraId="7496164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CE078D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4BE3687A" w14:textId="77777777">
        <w:tc>
          <w:tcPr>
            <w:tcW w:w="2869" w:type="dxa"/>
            <w:shd w:val="clear" w:color="auto" w:fill="auto"/>
          </w:tcPr>
          <w:p w14:paraId="28FD6697"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1C55834D" w14:textId="77777777" w:rsidR="0056699D" w:rsidRDefault="0056699D">
            <w:pPr>
              <w:keepNext/>
              <w:spacing w:after="0" w:line="240" w:lineRule="auto"/>
              <w:jc w:val="both"/>
              <w:rPr>
                <w:rFonts w:ascii="Times New Roman" w:eastAsia="Times New Roman" w:hAnsi="Times New Roman"/>
              </w:rPr>
            </w:pPr>
          </w:p>
          <w:p w14:paraId="179AEFA6" w14:textId="77777777" w:rsidR="0056699D" w:rsidRDefault="0056699D">
            <w:pPr>
              <w:keepNext/>
              <w:spacing w:after="0" w:line="240" w:lineRule="auto"/>
              <w:jc w:val="both"/>
              <w:rPr>
                <w:rFonts w:ascii="Times New Roman" w:eastAsia="Times New Roman" w:hAnsi="Times New Roman"/>
              </w:rPr>
            </w:pPr>
          </w:p>
          <w:p w14:paraId="2DE8828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6E2BF373" w14:textId="77777777" w:rsidR="0056699D" w:rsidRDefault="0056699D">
      <w:pPr>
        <w:keepNext/>
        <w:spacing w:after="0" w:line="240" w:lineRule="auto"/>
        <w:jc w:val="both"/>
        <w:rPr>
          <w:rFonts w:ascii="Times New Roman" w:eastAsia="Times New Roman" w:hAnsi="Times New Roman"/>
          <w:sz w:val="24"/>
          <w:szCs w:val="24"/>
        </w:rPr>
      </w:pPr>
    </w:p>
    <w:p w14:paraId="27276888" w14:textId="77777777" w:rsidR="0056699D" w:rsidRDefault="004A712C">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2DE1F6A9" w14:textId="4AE708FD" w:rsidR="0056699D" w:rsidRPr="0001516C" w:rsidRDefault="004A712C" w:rsidP="00C747C2">
      <w:pPr>
        <w:keepNext/>
        <w:numPr>
          <w:ilvl w:val="0"/>
          <w:numId w:val="3"/>
        </w:numPr>
        <w:spacing w:after="0" w:line="240" w:lineRule="auto"/>
        <w:jc w:val="both"/>
        <w:rPr>
          <w:rFonts w:ascii="Times New Roman" w:eastAsia="Times New Roman" w:hAnsi="Times New Roman"/>
          <w:sz w:val="24"/>
          <w:szCs w:val="24"/>
        </w:rPr>
      </w:pPr>
      <w:r w:rsidRPr="0001516C">
        <w:rPr>
          <w:rFonts w:ascii="Times New Roman" w:eastAsia="Times New Roman" w:hAnsi="Times New Roman"/>
          <w:sz w:val="24"/>
          <w:szCs w:val="24"/>
        </w:rPr>
        <w:t>p</w:t>
      </w:r>
      <w:r w:rsidR="002750BB" w:rsidRPr="0001516C">
        <w:rPr>
          <w:rFonts w:ascii="Times New Roman" w:eastAsia="Times New Roman" w:hAnsi="Times New Roman"/>
          <w:sz w:val="24"/>
          <w:szCs w:val="24"/>
        </w:rPr>
        <w:t xml:space="preserve">iesakās piedalīties iepirkumā </w:t>
      </w:r>
      <w:r w:rsidR="00DF473A">
        <w:rPr>
          <w:rFonts w:ascii="Times New Roman" w:eastAsia="Times New Roman" w:hAnsi="Times New Roman"/>
          <w:sz w:val="24"/>
          <w:szCs w:val="24"/>
        </w:rPr>
        <w:t>“</w:t>
      </w:r>
      <w:r w:rsidR="00542127">
        <w:rPr>
          <w:rFonts w:ascii="Times New Roman" w:eastAsia="Times New Roman" w:hAnsi="Times New Roman"/>
          <w:b/>
          <w:sz w:val="24"/>
          <w:szCs w:val="24"/>
          <w:lang w:eastAsia="lv-LV"/>
        </w:rPr>
        <w:t>Jumta seguma nomaiņa 21.korpusam</w:t>
      </w:r>
      <w:r w:rsidR="00F50EA3" w:rsidRPr="0001516C">
        <w:rPr>
          <w:rFonts w:ascii="Times New Roman" w:eastAsia="Times New Roman" w:hAnsi="Times New Roman"/>
          <w:sz w:val="24"/>
          <w:szCs w:val="24"/>
        </w:rPr>
        <w:t>”</w:t>
      </w:r>
      <w:r w:rsidR="00D6389D" w:rsidRPr="0001516C">
        <w:rPr>
          <w:rFonts w:ascii="Times New Roman" w:eastAsia="Times New Roman" w:hAnsi="Times New Roman"/>
          <w:sz w:val="24"/>
          <w:szCs w:val="24"/>
        </w:rPr>
        <w:t xml:space="preserve">, </w:t>
      </w:r>
      <w:r w:rsidRPr="0001516C">
        <w:rPr>
          <w:rFonts w:ascii="Times New Roman" w:eastAsia="Times New Roman" w:hAnsi="Times New Roman"/>
          <w:sz w:val="24"/>
          <w:szCs w:val="24"/>
        </w:rPr>
        <w:t>ID Nr. PSKUS 201</w:t>
      </w:r>
      <w:r w:rsidR="00DF473A">
        <w:rPr>
          <w:rFonts w:ascii="Times New Roman" w:eastAsia="Times New Roman" w:hAnsi="Times New Roman"/>
          <w:sz w:val="24"/>
          <w:szCs w:val="24"/>
        </w:rPr>
        <w:t>8</w:t>
      </w:r>
      <w:r w:rsidRPr="0001516C">
        <w:rPr>
          <w:rFonts w:ascii="Times New Roman" w:eastAsia="Times New Roman" w:hAnsi="Times New Roman"/>
          <w:sz w:val="24"/>
          <w:szCs w:val="24"/>
        </w:rPr>
        <w:t>/</w:t>
      </w:r>
      <w:r w:rsidR="005E036F">
        <w:rPr>
          <w:rFonts w:ascii="Times New Roman" w:eastAsia="Times New Roman" w:hAnsi="Times New Roman"/>
          <w:sz w:val="24"/>
          <w:szCs w:val="24"/>
        </w:rPr>
        <w:t>119</w:t>
      </w:r>
      <w:r w:rsidR="002A4CF0" w:rsidRPr="0001516C">
        <w:rPr>
          <w:rFonts w:ascii="Times New Roman" w:eastAsia="Times New Roman" w:hAnsi="Times New Roman"/>
          <w:sz w:val="24"/>
          <w:szCs w:val="24"/>
        </w:rPr>
        <w:t xml:space="preserve"> </w:t>
      </w:r>
      <w:r w:rsidR="0087203D" w:rsidRPr="0001516C">
        <w:rPr>
          <w:rFonts w:ascii="Times New Roman" w:eastAsia="Times New Roman" w:hAnsi="Times New Roman"/>
          <w:sz w:val="24"/>
          <w:szCs w:val="24"/>
        </w:rPr>
        <w:t>(turpmāk – Iepirkums)</w:t>
      </w:r>
      <w:r w:rsidRPr="0001516C">
        <w:rPr>
          <w:rFonts w:ascii="Times New Roman" w:eastAsia="Times New Roman" w:hAnsi="Times New Roman"/>
          <w:sz w:val="24"/>
          <w:szCs w:val="24"/>
        </w:rPr>
        <w:t>;</w:t>
      </w:r>
    </w:p>
    <w:p w14:paraId="50C06F49" w14:textId="557D92C7" w:rsidR="0056699D" w:rsidRDefault="004A712C">
      <w:pPr>
        <w:keepNext/>
        <w:numPr>
          <w:ilvl w:val="0"/>
          <w:numId w:val="3"/>
        </w:numPr>
        <w:spacing w:after="0" w:line="240" w:lineRule="auto"/>
        <w:jc w:val="both"/>
      </w:pPr>
      <w:r>
        <w:rPr>
          <w:rFonts w:ascii="Times New Roman" w:eastAsia="Times New Roman" w:hAnsi="Times New Roman"/>
          <w:sz w:val="24"/>
          <w:szCs w:val="24"/>
        </w:rPr>
        <w:t xml:space="preserve">apņemas </w:t>
      </w:r>
      <w:r w:rsidR="00F50EA3">
        <w:rPr>
          <w:rFonts w:ascii="Times New Roman" w:eastAsia="Times New Roman" w:hAnsi="Times New Roman"/>
          <w:sz w:val="24"/>
          <w:szCs w:val="24"/>
        </w:rPr>
        <w:t xml:space="preserve">veikt būvdarbus </w:t>
      </w:r>
      <w:r>
        <w:rPr>
          <w:rFonts w:ascii="Times New Roman" w:eastAsia="Times New Roman" w:hAnsi="Times New Roman"/>
          <w:sz w:val="24"/>
          <w:szCs w:val="24"/>
        </w:rPr>
        <w:t xml:space="preserve">atbilstoši </w:t>
      </w:r>
      <w:r w:rsidR="0087203D">
        <w:rPr>
          <w:rFonts w:ascii="Times New Roman" w:eastAsia="Times New Roman" w:hAnsi="Times New Roman"/>
          <w:sz w:val="24"/>
          <w:szCs w:val="24"/>
        </w:rPr>
        <w:t xml:space="preserve">Iepirkumā iesniegtajam </w:t>
      </w:r>
      <w:r w:rsidR="00F50EA3">
        <w:rPr>
          <w:rFonts w:ascii="Times New Roman" w:eastAsia="Times New Roman" w:hAnsi="Times New Roman"/>
          <w:sz w:val="24"/>
          <w:szCs w:val="24"/>
        </w:rPr>
        <w:t xml:space="preserve">tehniskajam, </w:t>
      </w:r>
      <w:r>
        <w:rPr>
          <w:rFonts w:ascii="Times New Roman" w:eastAsia="Times New Roman" w:hAnsi="Times New Roman"/>
          <w:sz w:val="24"/>
          <w:szCs w:val="24"/>
        </w:rPr>
        <w:t>finanšu piedāvājumam</w:t>
      </w:r>
      <w:r w:rsidR="00F50EA3">
        <w:rPr>
          <w:rFonts w:ascii="Times New Roman" w:eastAsia="Times New Roman" w:hAnsi="Times New Roman"/>
          <w:sz w:val="24"/>
          <w:szCs w:val="24"/>
        </w:rPr>
        <w:t xml:space="preserve"> un tāmei</w:t>
      </w:r>
      <w:r>
        <w:rPr>
          <w:rFonts w:ascii="Times New Roman" w:eastAsia="Times New Roman" w:hAnsi="Times New Roman"/>
          <w:sz w:val="24"/>
          <w:szCs w:val="24"/>
        </w:rPr>
        <w:t xml:space="preserve">, piekrīt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 xml:space="preserve">nolikumā izvirzītajām prasībām un garantē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nolikuma izpildi,</w:t>
      </w:r>
      <w:r w:rsidR="0087203D">
        <w:rPr>
          <w:rFonts w:ascii="Times New Roman" w:eastAsia="Times New Roman" w:hAnsi="Times New Roman"/>
          <w:sz w:val="24"/>
          <w:szCs w:val="24"/>
        </w:rPr>
        <w:t xml:space="preserve"> apliecinot, ka Iepirkuma</w:t>
      </w:r>
      <w:r>
        <w:rPr>
          <w:rFonts w:ascii="Times New Roman" w:eastAsia="Times New Roman" w:hAnsi="Times New Roman"/>
          <w:sz w:val="24"/>
          <w:szCs w:val="24"/>
        </w:rPr>
        <w:t xml:space="preserve"> nolikuma noteikumi ir skaidri un saprotami;</w:t>
      </w:r>
    </w:p>
    <w:p w14:paraId="1AF9F825" w14:textId="77777777" w:rsidR="0056699D" w:rsidRDefault="004A712C">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02B15D84" w14:textId="77777777" w:rsidR="0056699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ietvertās dokumentu kopijas atbilst to oriģināliem</w:t>
      </w:r>
      <w:r w:rsidR="004A712C">
        <w:rPr>
          <w:rStyle w:val="FootnoteAnchor"/>
          <w:i/>
          <w:iCs/>
        </w:rPr>
        <w:footnoteReference w:id="5"/>
      </w:r>
      <w:r w:rsidR="004A712C">
        <w:rPr>
          <w:rStyle w:val="FootnoteAnchor"/>
          <w:i/>
          <w:iCs/>
        </w:rPr>
        <w:t>[1]</w:t>
      </w:r>
      <w:r w:rsidR="004A712C">
        <w:rPr>
          <w:i/>
          <w:iCs/>
        </w:rPr>
        <w:t>;</w:t>
      </w:r>
    </w:p>
    <w:p w14:paraId="695D3BA9" w14:textId="41352F27" w:rsidR="0087203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ietvertie dokumentu tulkojumi atbilst to oriģināliem</w:t>
      </w:r>
      <w:r w:rsidR="004A712C">
        <w:rPr>
          <w:rStyle w:val="FootnoteAnchor"/>
          <w:i/>
          <w:iCs/>
        </w:rPr>
        <w:footnoteReference w:id="6"/>
      </w:r>
      <w:r w:rsidR="004A712C">
        <w:rPr>
          <w:rStyle w:val="FootnoteAnchor"/>
          <w:i/>
          <w:iCs/>
        </w:rPr>
        <w:t>[2]</w:t>
      </w:r>
      <w:r>
        <w:rPr>
          <w:i/>
          <w:iCs/>
        </w:rPr>
        <w:t>;</w:t>
      </w:r>
    </w:p>
    <w:p w14:paraId="68D6BF66" w14:textId="37BF69F0" w:rsidR="00784ACD" w:rsidRDefault="008D2C39" w:rsidP="00784ACD">
      <w:pPr>
        <w:jc w:val="both"/>
        <w:rPr>
          <w:i/>
          <w:iCs/>
        </w:rPr>
      </w:pPr>
      <w:r>
        <w:rPr>
          <w:i/>
          <w:iCs/>
        </w:rPr>
        <w:t xml:space="preserve">       </w:t>
      </w:r>
      <w:r w:rsidR="00191B80">
        <w:rPr>
          <w:i/>
          <w:iCs/>
        </w:rPr>
        <w:t>7.</w:t>
      </w:r>
      <w:r>
        <w:rPr>
          <w:i/>
          <w:iCs/>
        </w:rPr>
        <w:t xml:space="preserve"> Pretendenta vai tā piesaistītā apakšuzņēmēja uzņ</w:t>
      </w:r>
      <w:r w:rsidR="00784ACD">
        <w:rPr>
          <w:i/>
          <w:iCs/>
        </w:rPr>
        <w:t xml:space="preserve">ēmums atbilst </w:t>
      </w:r>
      <w:r w:rsidR="00784ACD" w:rsidRPr="00784ACD">
        <w:rPr>
          <w:i/>
          <w:iCs/>
          <w:u w:val="single"/>
        </w:rPr>
        <w:t>(vajadzīgo pasvītrot)</w:t>
      </w:r>
      <w:r w:rsidR="00784ACD">
        <w:rPr>
          <w:i/>
          <w:iCs/>
        </w:rPr>
        <w:t>:</w:t>
      </w:r>
    </w:p>
    <w:p w14:paraId="4D425585" w14:textId="77777777" w:rsidR="00784ACD" w:rsidRDefault="00784ACD" w:rsidP="005659D3">
      <w:pPr>
        <w:pStyle w:val="ListParagraph"/>
        <w:numPr>
          <w:ilvl w:val="0"/>
          <w:numId w:val="9"/>
        </w:numPr>
        <w:jc w:val="both"/>
        <w:rPr>
          <w:i/>
          <w:iCs/>
        </w:rPr>
      </w:pPr>
      <w:r w:rsidRPr="00784ACD">
        <w:rPr>
          <w:i/>
          <w:iCs/>
        </w:rPr>
        <w:t>mazā uzņēmuma statusam (nodarbina mazāk nekā 50 personas</w:t>
      </w:r>
      <w:r>
        <w:rPr>
          <w:i/>
          <w:iCs/>
        </w:rPr>
        <w:t xml:space="preserve">, bilance nepārsniedz 10 miljonus </w:t>
      </w:r>
      <w:proofErr w:type="spellStart"/>
      <w:r>
        <w:rPr>
          <w:i/>
          <w:iCs/>
        </w:rPr>
        <w:t>euro</w:t>
      </w:r>
      <w:proofErr w:type="spellEnd"/>
      <w:r>
        <w:rPr>
          <w:i/>
          <w:iCs/>
        </w:rPr>
        <w:t>);</w:t>
      </w:r>
    </w:p>
    <w:p w14:paraId="7221A10A" w14:textId="77777777" w:rsidR="00784ACD" w:rsidRDefault="00784ACD" w:rsidP="005659D3">
      <w:pPr>
        <w:pStyle w:val="ListParagraph"/>
        <w:numPr>
          <w:ilvl w:val="0"/>
          <w:numId w:val="9"/>
        </w:numPr>
        <w:jc w:val="both"/>
        <w:rPr>
          <w:i/>
          <w:iCs/>
        </w:rPr>
      </w:pPr>
      <w:r>
        <w:rPr>
          <w:i/>
          <w:iCs/>
        </w:rPr>
        <w:t xml:space="preserve">vidējā uzņēmuma statusam (nodarbina mazāk nekā 250 personas, bilance nepārsniedz 43 miljonus </w:t>
      </w:r>
      <w:proofErr w:type="spellStart"/>
      <w:r>
        <w:rPr>
          <w:i/>
          <w:iCs/>
        </w:rPr>
        <w:t>euro</w:t>
      </w:r>
      <w:proofErr w:type="spellEnd"/>
      <w:r>
        <w:rPr>
          <w:i/>
          <w:iCs/>
        </w:rPr>
        <w:t>).</w:t>
      </w:r>
    </w:p>
    <w:p w14:paraId="305EB8B8" w14:textId="4876016D" w:rsidR="008D2C39" w:rsidRPr="00784ACD" w:rsidRDefault="008D2C39" w:rsidP="00784ACD">
      <w:pPr>
        <w:pStyle w:val="ListParagraph"/>
        <w:jc w:val="both"/>
        <w:rPr>
          <w:i/>
          <w:iCs/>
        </w:rPr>
      </w:pPr>
      <w:r w:rsidRPr="00784ACD">
        <w:rPr>
          <w:i/>
          <w:iCs/>
        </w:rPr>
        <w:t xml:space="preserve"> </w:t>
      </w:r>
    </w:p>
    <w:p w14:paraId="38C6B0C4"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39782F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personas, kuras veido piegādātāju apvienību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w:t>
      </w:r>
    </w:p>
    <w:p w14:paraId="52B15252"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katras personas atbildības apjoms %:_________________________.</w:t>
      </w:r>
    </w:p>
    <w:p w14:paraId="77AFFCC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3580B1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 uz kuras iespējām pretendents balstās, lai izpildītu kvalifikācijas prasības (vārds uzvārds, personas kods) _____________.</w:t>
      </w:r>
    </w:p>
    <w:p w14:paraId="25148B3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uzņēmums, uz kura iespējām pretendents balstās, lai izpildītu kvalifikācijas prasības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______________________________.</w:t>
      </w:r>
    </w:p>
    <w:p w14:paraId="202CF0B5" w14:textId="38501CBE" w:rsidR="0056699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71B06AC"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2DBFA28" w14:textId="16DE81F8"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DF473A">
        <w:rPr>
          <w:rFonts w:ascii="Times New Roman" w:eastAsia="Times New Roman" w:hAnsi="Times New Roman"/>
          <w:bCs/>
          <w:sz w:val="24"/>
          <w:szCs w:val="24"/>
        </w:rPr>
        <w:t>8</w:t>
      </w:r>
      <w:r>
        <w:rPr>
          <w:rFonts w:ascii="Times New Roman" w:eastAsia="Times New Roman" w:hAnsi="Times New Roman"/>
          <w:bCs/>
          <w:sz w:val="24"/>
          <w:szCs w:val="24"/>
        </w:rPr>
        <w:t>.gada ___._____________</w:t>
      </w:r>
    </w:p>
    <w:p w14:paraId="2C18AC2C" w14:textId="77777777" w:rsidR="0056699D" w:rsidRDefault="0056699D">
      <w:pPr>
        <w:spacing w:after="0" w:line="240" w:lineRule="auto"/>
        <w:rPr>
          <w:rFonts w:ascii="Times New Roman" w:eastAsia="Times New Roman" w:hAnsi="Times New Roman"/>
          <w:bCs/>
          <w:i/>
          <w:sz w:val="24"/>
          <w:szCs w:val="24"/>
          <w:lang w:eastAsia="lv-LV"/>
        </w:rPr>
      </w:pPr>
    </w:p>
    <w:p w14:paraId="4991CD14" w14:textId="77777777" w:rsidR="0056699D" w:rsidRDefault="004A712C">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___________________________________________________________________________</w:t>
      </w:r>
    </w:p>
    <w:p w14:paraId="797561D6" w14:textId="77777777" w:rsidR="0056699D" w:rsidRDefault="004A712C">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374C53" w14:textId="77777777" w:rsidR="0056699D" w:rsidRDefault="0056699D">
      <w:pPr>
        <w:spacing w:after="0" w:line="240" w:lineRule="auto"/>
        <w:rPr>
          <w:rFonts w:ascii="Times New Roman" w:eastAsia="Times New Roman" w:hAnsi="Times New Roman"/>
          <w:b/>
          <w:bCs/>
          <w:sz w:val="23"/>
          <w:szCs w:val="23"/>
          <w:lang w:eastAsia="lv-LV"/>
        </w:rPr>
      </w:pPr>
    </w:p>
    <w:p w14:paraId="3B4B0A97" w14:textId="149F2208" w:rsidR="00CB08A4" w:rsidRPr="004F4DD3" w:rsidRDefault="003D2487" w:rsidP="004F4DD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362865DF"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7673B5C" w14:textId="77777777" w:rsidR="00CB08A4" w:rsidRPr="0099239B" w:rsidRDefault="00CB08A4" w:rsidP="00CB08A4">
      <w:pPr>
        <w:spacing w:after="0" w:line="240" w:lineRule="auto"/>
        <w:jc w:val="right"/>
        <w:rPr>
          <w:rFonts w:ascii="Times New Roman" w:eastAsia="Times New Roman" w:hAnsi="Times New Roman"/>
          <w:b/>
          <w:bCs/>
          <w:lang w:eastAsia="lv-LV"/>
        </w:rPr>
      </w:pPr>
      <w:bookmarkStart w:id="34" w:name="_Hlk521659065"/>
      <w:r>
        <w:rPr>
          <w:rFonts w:ascii="Times New Roman" w:eastAsia="Times New Roman" w:hAnsi="Times New Roman"/>
          <w:b/>
          <w:bCs/>
          <w:lang w:eastAsia="lv-LV"/>
        </w:rPr>
        <w:t>2</w:t>
      </w:r>
      <w:r w:rsidRPr="0099239B">
        <w:rPr>
          <w:rFonts w:ascii="Times New Roman" w:eastAsia="Times New Roman" w:hAnsi="Times New Roman"/>
          <w:b/>
          <w:bCs/>
          <w:lang w:eastAsia="lv-LV"/>
        </w:rPr>
        <w:t>.pielikums nolikumam</w:t>
      </w:r>
    </w:p>
    <w:p w14:paraId="1E5CE9CD" w14:textId="52B892D4"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w:t>
      </w:r>
      <w:r w:rsidR="006B4DD6">
        <w:rPr>
          <w:rFonts w:ascii="Times New Roman" w:eastAsia="Times New Roman" w:hAnsi="Times New Roman"/>
          <w:bCs/>
          <w:lang w:eastAsia="lv-LV"/>
        </w:rPr>
        <w:t>8</w:t>
      </w:r>
      <w:r w:rsidRPr="0099239B">
        <w:rPr>
          <w:rFonts w:ascii="Times New Roman" w:eastAsia="Times New Roman" w:hAnsi="Times New Roman"/>
          <w:bCs/>
          <w:lang w:eastAsia="lv-LV"/>
        </w:rPr>
        <w:t>/</w:t>
      </w:r>
      <w:r w:rsidR="00B61B9D">
        <w:rPr>
          <w:rFonts w:ascii="Times New Roman" w:eastAsia="Times New Roman" w:hAnsi="Times New Roman"/>
          <w:bCs/>
          <w:lang w:eastAsia="lv-LV"/>
        </w:rPr>
        <w:t>11</w:t>
      </w:r>
      <w:r w:rsidR="00542127">
        <w:rPr>
          <w:rFonts w:ascii="Times New Roman" w:eastAsia="Times New Roman" w:hAnsi="Times New Roman"/>
          <w:bCs/>
          <w:lang w:eastAsia="lv-LV"/>
        </w:rPr>
        <w:t>3</w:t>
      </w:r>
      <w:r w:rsidRPr="0099239B">
        <w:rPr>
          <w:rFonts w:ascii="Times New Roman" w:eastAsia="Times New Roman" w:hAnsi="Times New Roman"/>
          <w:bCs/>
          <w:lang w:eastAsia="lv-LV"/>
        </w:rPr>
        <w:t>)</w:t>
      </w:r>
    </w:p>
    <w:bookmarkEnd w:id="34"/>
    <w:p w14:paraId="35D8FD86" w14:textId="3344BC96" w:rsidR="00CB08A4" w:rsidRDefault="00CB08A4" w:rsidP="004F4DD3">
      <w:pPr>
        <w:suppressAutoHyphens/>
        <w:autoSpaceDN w:val="0"/>
        <w:spacing w:after="0" w:line="240" w:lineRule="auto"/>
        <w:textAlignment w:val="baseline"/>
        <w:rPr>
          <w:rFonts w:ascii="Times New Roman" w:hAnsi="Times New Roman"/>
          <w:b/>
          <w:sz w:val="24"/>
          <w:szCs w:val="24"/>
        </w:rPr>
      </w:pPr>
    </w:p>
    <w:p w14:paraId="0443BD0B" w14:textId="77777777" w:rsidR="00F50EA3" w:rsidRPr="00110EC4" w:rsidRDefault="00F50EA3" w:rsidP="00F50EA3">
      <w:pPr>
        <w:jc w:val="center"/>
        <w:rPr>
          <w:rFonts w:ascii="Times New Roman" w:hAnsi="Times New Roman"/>
          <w:b/>
          <w:sz w:val="24"/>
          <w:szCs w:val="24"/>
        </w:rPr>
      </w:pPr>
      <w:r w:rsidRPr="00110EC4">
        <w:rPr>
          <w:rFonts w:ascii="Times New Roman" w:hAnsi="Times New Roman"/>
          <w:b/>
          <w:sz w:val="24"/>
          <w:szCs w:val="24"/>
        </w:rPr>
        <w:t>TEHNISKĀ SPECIFIKĀCIJA</w:t>
      </w:r>
    </w:p>
    <w:p w14:paraId="03F99471" w14:textId="4E4205C4" w:rsidR="00110EC4" w:rsidRPr="00110EC4" w:rsidRDefault="006B4DD6" w:rsidP="00110EC4">
      <w:pPr>
        <w:spacing w:after="0" w:line="240" w:lineRule="auto"/>
        <w:jc w:val="center"/>
        <w:rPr>
          <w:rFonts w:ascii="Times New Roman" w:hAnsi="Times New Roman"/>
          <w:sz w:val="24"/>
          <w:szCs w:val="24"/>
        </w:rPr>
      </w:pPr>
      <w:r w:rsidRPr="00110EC4">
        <w:rPr>
          <w:rFonts w:ascii="Times New Roman" w:hAnsi="Times New Roman"/>
          <w:sz w:val="24"/>
          <w:szCs w:val="24"/>
        </w:rPr>
        <w:t>Iepirkums: "</w:t>
      </w:r>
      <w:r w:rsidR="00542127" w:rsidRPr="00542127">
        <w:rPr>
          <w:rFonts w:ascii="Times New Roman" w:eastAsia="Times New Roman" w:hAnsi="Times New Roman"/>
          <w:sz w:val="24"/>
          <w:szCs w:val="24"/>
          <w:lang w:eastAsia="lv-LV"/>
        </w:rPr>
        <w:t>Jumta seguma nomaiņa 21.korpusam</w:t>
      </w:r>
      <w:r w:rsidRPr="00110EC4">
        <w:rPr>
          <w:rFonts w:ascii="Times New Roman" w:hAnsi="Times New Roman"/>
          <w:sz w:val="24"/>
          <w:szCs w:val="24"/>
        </w:rPr>
        <w:t>"</w:t>
      </w:r>
    </w:p>
    <w:p w14:paraId="7F309C02" w14:textId="2AE03CF6" w:rsidR="00CB08A4" w:rsidRPr="00110EC4" w:rsidRDefault="00110EC4" w:rsidP="00110EC4">
      <w:pPr>
        <w:spacing w:after="0" w:line="240" w:lineRule="auto"/>
        <w:jc w:val="center"/>
        <w:rPr>
          <w:rFonts w:ascii="Times New Roman" w:eastAsia="Times New Roman" w:hAnsi="Times New Roman"/>
          <w:sz w:val="24"/>
          <w:szCs w:val="24"/>
          <w:lang w:eastAsia="lv-LV"/>
        </w:rPr>
      </w:pPr>
      <w:r w:rsidRPr="00110EC4">
        <w:rPr>
          <w:rFonts w:ascii="Times New Roman" w:eastAsia="Times New Roman" w:hAnsi="Times New Roman"/>
          <w:sz w:val="24"/>
          <w:szCs w:val="24"/>
          <w:lang w:eastAsia="lv-LV"/>
        </w:rPr>
        <w:t xml:space="preserve">(identifikācijas Nr. PSKUS </w:t>
      </w:r>
      <w:r w:rsidRPr="00110EC4">
        <w:rPr>
          <w:rFonts w:ascii="Times New Roman" w:hAnsi="Times New Roman"/>
          <w:sz w:val="24"/>
          <w:szCs w:val="24"/>
        </w:rPr>
        <w:t>2018/11</w:t>
      </w:r>
      <w:r w:rsidR="00542127">
        <w:rPr>
          <w:rFonts w:ascii="Times New Roman" w:hAnsi="Times New Roman"/>
          <w:sz w:val="24"/>
          <w:szCs w:val="24"/>
        </w:rPr>
        <w:t>3</w:t>
      </w:r>
      <w:r w:rsidRPr="00110EC4">
        <w:rPr>
          <w:rFonts w:ascii="Times New Roman" w:eastAsia="Times New Roman" w:hAnsi="Times New Roman"/>
          <w:sz w:val="24"/>
          <w:szCs w:val="24"/>
          <w:lang w:eastAsia="lv-LV"/>
        </w:rPr>
        <w:t>)</w:t>
      </w:r>
    </w:p>
    <w:p w14:paraId="27FBA55B" w14:textId="712CD517" w:rsidR="00CB08A4" w:rsidRPr="005E036F" w:rsidRDefault="00CB08A4" w:rsidP="002A4CF0">
      <w:pPr>
        <w:spacing w:after="0" w:line="240" w:lineRule="auto"/>
        <w:jc w:val="right"/>
        <w:rPr>
          <w:rFonts w:ascii="Times New Roman" w:eastAsia="Times New Roman" w:hAnsi="Times New Roman"/>
          <w:b/>
          <w:bCs/>
          <w:color w:val="FF0000"/>
          <w:sz w:val="20"/>
          <w:szCs w:val="20"/>
          <w:lang w:eastAsia="lv-LV"/>
        </w:rPr>
      </w:pPr>
    </w:p>
    <w:p w14:paraId="03DD1E5A" w14:textId="54E21499"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003D0A60" w14:textId="40C3C1B8"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4D5C6855" w14:textId="77777777" w:rsidR="00542127" w:rsidRPr="00AC2F08" w:rsidRDefault="00542127" w:rsidP="00542127">
      <w:pPr>
        <w:spacing w:after="0" w:line="240" w:lineRule="auto"/>
        <w:ind w:right="-2"/>
        <w:jc w:val="center"/>
        <w:rPr>
          <w:rFonts w:ascii="Times New Roman" w:eastAsia="Times New Roman" w:hAnsi="Times New Roman"/>
          <w:b/>
          <w:sz w:val="24"/>
          <w:szCs w:val="24"/>
          <w:lang w:eastAsia="lv-LV"/>
        </w:rPr>
      </w:pPr>
      <w:r w:rsidRPr="00AC2F08">
        <w:rPr>
          <w:rFonts w:ascii="Times New Roman" w:eastAsia="Times New Roman" w:hAnsi="Times New Roman"/>
          <w:b/>
          <w:sz w:val="24"/>
          <w:szCs w:val="24"/>
          <w:lang w:eastAsia="lv-LV"/>
        </w:rPr>
        <w:t>Ēkai Rīgā,</w:t>
      </w:r>
      <w:r>
        <w:rPr>
          <w:rFonts w:ascii="Times New Roman" w:eastAsia="Times New Roman" w:hAnsi="Times New Roman"/>
          <w:b/>
          <w:sz w:val="24"/>
          <w:szCs w:val="24"/>
          <w:lang w:eastAsia="lv-LV"/>
        </w:rPr>
        <w:t xml:space="preserve"> Pilsoņu iela, 13, 21. korpuss</w:t>
      </w:r>
    </w:p>
    <w:p w14:paraId="6D1B5067" w14:textId="77777777" w:rsidR="00542127" w:rsidRPr="00AC2F08" w:rsidRDefault="00542127" w:rsidP="00542127">
      <w:pPr>
        <w:spacing w:after="0" w:line="240" w:lineRule="auto"/>
        <w:ind w:right="-2"/>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Daļēja ē</w:t>
      </w:r>
      <w:r w:rsidRPr="00AC2F08">
        <w:rPr>
          <w:rFonts w:ascii="Times New Roman" w:eastAsia="Times New Roman" w:hAnsi="Times New Roman"/>
          <w:b/>
          <w:sz w:val="24"/>
          <w:szCs w:val="24"/>
          <w:lang w:eastAsia="lv-LV"/>
        </w:rPr>
        <w:t xml:space="preserve">kas jumta seguma nomaiņa </w:t>
      </w:r>
    </w:p>
    <w:p w14:paraId="4BE88337" w14:textId="77777777" w:rsidR="00542127" w:rsidRPr="00AC2F08" w:rsidRDefault="00542127" w:rsidP="00542127">
      <w:pPr>
        <w:spacing w:after="0" w:line="360" w:lineRule="auto"/>
        <w:jc w:val="center"/>
        <w:rPr>
          <w:rFonts w:ascii="Times New Roman" w:eastAsia="Times New Roman" w:hAnsi="Times New Roman"/>
          <w:b/>
          <w:sz w:val="24"/>
          <w:szCs w:val="24"/>
          <w:lang w:eastAsia="lv-LV"/>
        </w:rPr>
      </w:pPr>
      <w:r w:rsidRPr="00AC2F08">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ēkas</w:t>
      </w:r>
      <w:r w:rsidRPr="00AC2F08">
        <w:rPr>
          <w:rFonts w:ascii="Times New Roman" w:eastAsia="Times New Roman" w:hAnsi="Times New Roman"/>
          <w:b/>
          <w:sz w:val="24"/>
          <w:szCs w:val="24"/>
          <w:lang w:eastAsia="lv-LV"/>
        </w:rPr>
        <w:t xml:space="preserve"> kadastra </w:t>
      </w:r>
      <w:r>
        <w:rPr>
          <w:rFonts w:ascii="Times New Roman" w:eastAsia="Times New Roman" w:hAnsi="Times New Roman"/>
          <w:b/>
          <w:sz w:val="24"/>
          <w:szCs w:val="24"/>
          <w:lang w:eastAsia="lv-LV"/>
        </w:rPr>
        <w:t>apzīmējums</w:t>
      </w:r>
      <w:r w:rsidRPr="00AC2F08">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01000560115021-02</w:t>
      </w:r>
      <w:r w:rsidRPr="00AC2F08">
        <w:rPr>
          <w:rFonts w:ascii="Times New Roman" w:eastAsia="Times New Roman" w:hAnsi="Times New Roman"/>
          <w:b/>
          <w:sz w:val="24"/>
          <w:szCs w:val="24"/>
          <w:lang w:eastAsia="lv-LV"/>
        </w:rPr>
        <w:t>)</w:t>
      </w:r>
    </w:p>
    <w:p w14:paraId="31FEC24D" w14:textId="77777777" w:rsidR="00542127" w:rsidRPr="00AC2F08" w:rsidRDefault="00542127" w:rsidP="00542127">
      <w:pPr>
        <w:keepNext/>
        <w:spacing w:after="0" w:line="240" w:lineRule="auto"/>
        <w:ind w:right="-2"/>
        <w:jc w:val="center"/>
        <w:outlineLvl w:val="0"/>
        <w:rPr>
          <w:rFonts w:ascii="Times New Roman" w:eastAsia="Times New Roman" w:hAnsi="Times New Roman"/>
          <w:sz w:val="24"/>
          <w:szCs w:val="24"/>
          <w:lang w:eastAsia="lv-LV"/>
        </w:rPr>
      </w:pPr>
      <w:r w:rsidRPr="00AC2F08">
        <w:rPr>
          <w:rFonts w:ascii="Times New Roman" w:eastAsia="Times New Roman" w:hAnsi="Times New Roman"/>
          <w:sz w:val="24"/>
          <w:szCs w:val="24"/>
          <w:lang w:eastAsia="lv-LV"/>
        </w:rPr>
        <w:t>Būvprojekta izstrāde</w:t>
      </w:r>
      <w:r>
        <w:rPr>
          <w:rFonts w:ascii="Times New Roman" w:eastAsia="Times New Roman" w:hAnsi="Times New Roman"/>
          <w:sz w:val="24"/>
          <w:szCs w:val="24"/>
          <w:lang w:eastAsia="lv-LV"/>
        </w:rPr>
        <w:t xml:space="preserve">, </w:t>
      </w:r>
      <w:r w:rsidRPr="00AC2F08">
        <w:rPr>
          <w:rFonts w:ascii="Times New Roman" w:eastAsia="Times New Roman" w:hAnsi="Times New Roman"/>
          <w:sz w:val="24"/>
          <w:szCs w:val="24"/>
          <w:lang w:eastAsia="lv-LV"/>
        </w:rPr>
        <w:t>autoruzraudzība</w:t>
      </w:r>
      <w:r>
        <w:rPr>
          <w:rFonts w:ascii="Times New Roman" w:eastAsia="Times New Roman" w:hAnsi="Times New Roman"/>
          <w:sz w:val="24"/>
          <w:szCs w:val="24"/>
          <w:lang w:eastAsia="lv-LV"/>
        </w:rPr>
        <w:t xml:space="preserve"> un būvdarbi</w:t>
      </w:r>
    </w:p>
    <w:p w14:paraId="1570DE57" w14:textId="77777777" w:rsidR="00542127" w:rsidRPr="00AC2F08" w:rsidRDefault="00542127" w:rsidP="00542127">
      <w:pPr>
        <w:spacing w:after="0" w:line="360" w:lineRule="auto"/>
        <w:ind w:right="-2"/>
        <w:jc w:val="both"/>
        <w:rPr>
          <w:rFonts w:ascii="Times New Roman" w:hAnsi="Times New Roman"/>
          <w:b/>
          <w:sz w:val="24"/>
          <w:szCs w:val="24"/>
        </w:rPr>
      </w:pPr>
      <w:r w:rsidRPr="00AC2F08">
        <w:rPr>
          <w:rFonts w:ascii="Times New Roman" w:hAnsi="Times New Roman"/>
          <w:b/>
          <w:sz w:val="24"/>
          <w:szCs w:val="24"/>
        </w:rPr>
        <w:t>_____________________________________________________________________</w:t>
      </w:r>
    </w:p>
    <w:p w14:paraId="260E6555" w14:textId="77777777" w:rsidR="00542127" w:rsidRPr="00AC2F08" w:rsidRDefault="00542127" w:rsidP="00542127">
      <w:pPr>
        <w:numPr>
          <w:ilvl w:val="0"/>
          <w:numId w:val="27"/>
        </w:numPr>
        <w:spacing w:after="0"/>
        <w:ind w:left="426" w:right="-2" w:hanging="426"/>
        <w:contextualSpacing/>
        <w:jc w:val="both"/>
        <w:rPr>
          <w:rFonts w:ascii="Times New Roman" w:hAnsi="Times New Roman"/>
          <w:sz w:val="24"/>
          <w:szCs w:val="24"/>
        </w:rPr>
      </w:pPr>
      <w:r w:rsidRPr="00AC2F08">
        <w:rPr>
          <w:rFonts w:ascii="Times New Roman" w:hAnsi="Times New Roman"/>
          <w:b/>
          <w:sz w:val="24"/>
          <w:szCs w:val="24"/>
        </w:rPr>
        <w:t xml:space="preserve">Pasūtītājs: </w:t>
      </w:r>
      <w:r w:rsidRPr="00AC2F08">
        <w:rPr>
          <w:rFonts w:ascii="Times New Roman" w:hAnsi="Times New Roman"/>
          <w:sz w:val="24"/>
          <w:szCs w:val="24"/>
        </w:rPr>
        <w:t>V</w:t>
      </w:r>
      <w:r>
        <w:rPr>
          <w:rFonts w:ascii="Times New Roman" w:hAnsi="Times New Roman"/>
          <w:sz w:val="24"/>
          <w:szCs w:val="24"/>
        </w:rPr>
        <w:t>SIA “Paula Stradiņa klīniskā universitātes slimnīca”</w:t>
      </w:r>
    </w:p>
    <w:p w14:paraId="11522A6D" w14:textId="77777777" w:rsidR="00542127" w:rsidRDefault="00542127" w:rsidP="00542127">
      <w:pPr>
        <w:numPr>
          <w:ilvl w:val="0"/>
          <w:numId w:val="27"/>
        </w:numPr>
        <w:spacing w:after="120" w:line="360" w:lineRule="auto"/>
        <w:ind w:left="426" w:right="-2" w:hanging="426"/>
        <w:contextualSpacing/>
        <w:jc w:val="both"/>
        <w:rPr>
          <w:rFonts w:ascii="Times New Roman" w:hAnsi="Times New Roman"/>
          <w:sz w:val="24"/>
          <w:szCs w:val="24"/>
        </w:rPr>
      </w:pPr>
      <w:r w:rsidRPr="00AC2F08">
        <w:rPr>
          <w:rFonts w:ascii="Times New Roman" w:hAnsi="Times New Roman"/>
          <w:b/>
          <w:sz w:val="24"/>
          <w:szCs w:val="24"/>
        </w:rPr>
        <w:t>Objekta nosaukums:</w:t>
      </w:r>
      <w:r>
        <w:rPr>
          <w:rFonts w:ascii="Times New Roman" w:hAnsi="Times New Roman"/>
          <w:b/>
          <w:sz w:val="24"/>
          <w:szCs w:val="24"/>
        </w:rPr>
        <w:t xml:space="preserve"> </w:t>
      </w:r>
      <w:r w:rsidRPr="00074621">
        <w:rPr>
          <w:rFonts w:ascii="Times New Roman" w:hAnsi="Times New Roman"/>
          <w:sz w:val="24"/>
          <w:szCs w:val="24"/>
        </w:rPr>
        <w:t>21. korpusa jumta seguma daļas nomaiņa un jumta konstrukciju atjaunošana.</w:t>
      </w:r>
    </w:p>
    <w:p w14:paraId="18324216" w14:textId="77777777" w:rsidR="00542127" w:rsidRPr="00AC2F08" w:rsidRDefault="00542127" w:rsidP="00542127">
      <w:pPr>
        <w:numPr>
          <w:ilvl w:val="0"/>
          <w:numId w:val="27"/>
        </w:numPr>
        <w:spacing w:after="120" w:line="360" w:lineRule="auto"/>
        <w:ind w:left="426" w:right="-2" w:hanging="426"/>
        <w:contextualSpacing/>
        <w:jc w:val="both"/>
        <w:rPr>
          <w:rFonts w:ascii="Times New Roman" w:hAnsi="Times New Roman"/>
          <w:sz w:val="24"/>
          <w:szCs w:val="24"/>
        </w:rPr>
      </w:pPr>
      <w:r w:rsidRPr="00AC2F08">
        <w:rPr>
          <w:rFonts w:ascii="Times New Roman" w:hAnsi="Times New Roman"/>
          <w:b/>
          <w:sz w:val="24"/>
          <w:szCs w:val="24"/>
        </w:rPr>
        <w:t xml:space="preserve">Objekta adrese: </w:t>
      </w:r>
      <w:r>
        <w:rPr>
          <w:rFonts w:ascii="Times New Roman" w:hAnsi="Times New Roman"/>
          <w:sz w:val="24"/>
          <w:szCs w:val="24"/>
        </w:rPr>
        <w:t>21. korpuss, Pilsoņu  iela 13, Rīga ( ēkas kadastra numurs</w:t>
      </w:r>
    </w:p>
    <w:p w14:paraId="5B1DF918" w14:textId="77777777" w:rsidR="00542127" w:rsidRPr="00AC2F08" w:rsidRDefault="00542127" w:rsidP="00542127">
      <w:pPr>
        <w:numPr>
          <w:ilvl w:val="0"/>
          <w:numId w:val="27"/>
        </w:numPr>
        <w:spacing w:after="0" w:line="360" w:lineRule="auto"/>
        <w:ind w:right="-2"/>
        <w:contextualSpacing/>
        <w:jc w:val="both"/>
        <w:rPr>
          <w:rFonts w:ascii="Times New Roman" w:hAnsi="Times New Roman"/>
          <w:b/>
          <w:sz w:val="24"/>
          <w:szCs w:val="24"/>
        </w:rPr>
      </w:pPr>
      <w:r w:rsidRPr="00AC2F08">
        <w:rPr>
          <w:rFonts w:ascii="Times New Roman" w:hAnsi="Times New Roman"/>
          <w:b/>
          <w:sz w:val="24"/>
          <w:szCs w:val="24"/>
        </w:rPr>
        <w:t>Raksturojums:</w:t>
      </w:r>
    </w:p>
    <w:p w14:paraId="27E9E2EA" w14:textId="77777777" w:rsidR="00542127" w:rsidRPr="00AC2F08" w:rsidRDefault="00542127" w:rsidP="00542127">
      <w:pPr>
        <w:numPr>
          <w:ilvl w:val="0"/>
          <w:numId w:val="26"/>
        </w:numPr>
        <w:spacing w:after="0"/>
        <w:ind w:right="-2"/>
        <w:contextualSpacing/>
        <w:jc w:val="both"/>
        <w:rPr>
          <w:rFonts w:ascii="Times New Roman" w:hAnsi="Times New Roman"/>
          <w:sz w:val="24"/>
          <w:szCs w:val="24"/>
        </w:rPr>
      </w:pPr>
      <w:r w:rsidRPr="00AC2F08">
        <w:rPr>
          <w:rFonts w:ascii="Times New Roman" w:hAnsi="Times New Roman"/>
          <w:sz w:val="24"/>
          <w:szCs w:val="24"/>
        </w:rPr>
        <w:t xml:space="preserve">Apbūves laukums – </w:t>
      </w:r>
      <w:r>
        <w:rPr>
          <w:rFonts w:ascii="Times New Roman" w:hAnsi="Times New Roman"/>
          <w:sz w:val="24"/>
          <w:szCs w:val="24"/>
        </w:rPr>
        <w:t>2813,20</w:t>
      </w:r>
      <w:r w:rsidRPr="00AC2F08">
        <w:rPr>
          <w:rFonts w:ascii="Times New Roman" w:hAnsi="Times New Roman"/>
          <w:sz w:val="24"/>
          <w:szCs w:val="24"/>
        </w:rPr>
        <w:t xml:space="preserve"> m</w:t>
      </w:r>
      <w:r w:rsidRPr="00AC2F08">
        <w:rPr>
          <w:rFonts w:ascii="Times New Roman" w:hAnsi="Times New Roman"/>
          <w:sz w:val="24"/>
          <w:szCs w:val="24"/>
          <w:vertAlign w:val="superscript"/>
        </w:rPr>
        <w:t>2</w:t>
      </w:r>
      <w:r w:rsidRPr="00AC2F08">
        <w:rPr>
          <w:rFonts w:ascii="Times New Roman" w:hAnsi="Times New Roman"/>
          <w:sz w:val="24"/>
          <w:szCs w:val="24"/>
        </w:rPr>
        <w:t>;</w:t>
      </w:r>
    </w:p>
    <w:p w14:paraId="52B2F2A3" w14:textId="77777777" w:rsidR="00542127" w:rsidRPr="00AC2F08" w:rsidRDefault="00542127" w:rsidP="00542127">
      <w:pPr>
        <w:numPr>
          <w:ilvl w:val="0"/>
          <w:numId w:val="26"/>
        </w:numPr>
        <w:spacing w:after="0"/>
        <w:ind w:right="-2"/>
        <w:contextualSpacing/>
        <w:jc w:val="both"/>
        <w:rPr>
          <w:rFonts w:ascii="Times New Roman" w:hAnsi="Times New Roman"/>
          <w:sz w:val="24"/>
          <w:szCs w:val="24"/>
        </w:rPr>
      </w:pPr>
      <w:r w:rsidRPr="00AC2F08">
        <w:rPr>
          <w:rFonts w:ascii="Times New Roman" w:hAnsi="Times New Roman"/>
          <w:sz w:val="24"/>
          <w:szCs w:val="24"/>
        </w:rPr>
        <w:tab/>
      </w:r>
      <w:proofErr w:type="spellStart"/>
      <w:r w:rsidRPr="00AC2F08">
        <w:rPr>
          <w:rFonts w:ascii="Times New Roman" w:hAnsi="Times New Roman"/>
          <w:sz w:val="24"/>
          <w:szCs w:val="24"/>
        </w:rPr>
        <w:t>Būvtilpums</w:t>
      </w:r>
      <w:proofErr w:type="spellEnd"/>
      <w:r w:rsidRPr="00AC2F08">
        <w:rPr>
          <w:rFonts w:ascii="Times New Roman" w:hAnsi="Times New Roman"/>
          <w:sz w:val="24"/>
          <w:szCs w:val="24"/>
        </w:rPr>
        <w:t xml:space="preserve"> – </w:t>
      </w:r>
      <w:r>
        <w:rPr>
          <w:rFonts w:ascii="Times New Roman" w:hAnsi="Times New Roman"/>
          <w:sz w:val="24"/>
          <w:szCs w:val="24"/>
        </w:rPr>
        <w:t>271796</w:t>
      </w:r>
      <w:r w:rsidRPr="00AC2F08">
        <w:rPr>
          <w:rFonts w:ascii="Times New Roman" w:hAnsi="Times New Roman"/>
          <w:sz w:val="24"/>
          <w:szCs w:val="24"/>
        </w:rPr>
        <w:t xml:space="preserve"> m</w:t>
      </w:r>
      <w:r w:rsidRPr="00AC2F08">
        <w:rPr>
          <w:rFonts w:ascii="Times New Roman" w:hAnsi="Times New Roman"/>
          <w:sz w:val="24"/>
          <w:szCs w:val="24"/>
          <w:vertAlign w:val="superscript"/>
        </w:rPr>
        <w:t>3</w:t>
      </w:r>
      <w:r w:rsidRPr="00AC2F08">
        <w:rPr>
          <w:rFonts w:ascii="Times New Roman" w:hAnsi="Times New Roman"/>
          <w:sz w:val="24"/>
          <w:szCs w:val="24"/>
        </w:rPr>
        <w:t>;</w:t>
      </w:r>
    </w:p>
    <w:p w14:paraId="361349EE" w14:textId="77777777" w:rsidR="00542127" w:rsidRPr="00AC2F08" w:rsidRDefault="00542127" w:rsidP="00542127">
      <w:pPr>
        <w:numPr>
          <w:ilvl w:val="0"/>
          <w:numId w:val="26"/>
        </w:numPr>
        <w:spacing w:after="0"/>
        <w:ind w:right="-2"/>
        <w:contextualSpacing/>
        <w:jc w:val="both"/>
        <w:rPr>
          <w:rFonts w:ascii="Times New Roman" w:hAnsi="Times New Roman"/>
          <w:sz w:val="24"/>
          <w:szCs w:val="24"/>
        </w:rPr>
      </w:pPr>
      <w:r w:rsidRPr="00AC2F08">
        <w:rPr>
          <w:rFonts w:ascii="Times New Roman" w:hAnsi="Times New Roman"/>
          <w:sz w:val="24"/>
          <w:szCs w:val="24"/>
        </w:rPr>
        <w:tab/>
        <w:t xml:space="preserve">Kopējā platība – </w:t>
      </w:r>
      <w:r>
        <w:rPr>
          <w:rFonts w:ascii="Times New Roman" w:hAnsi="Times New Roman"/>
          <w:sz w:val="24"/>
          <w:szCs w:val="24"/>
        </w:rPr>
        <w:t>5711,00</w:t>
      </w:r>
      <w:r w:rsidRPr="00AC2F08">
        <w:rPr>
          <w:rFonts w:ascii="Times New Roman" w:hAnsi="Times New Roman"/>
          <w:sz w:val="24"/>
          <w:szCs w:val="24"/>
        </w:rPr>
        <w:t>m</w:t>
      </w:r>
      <w:r w:rsidRPr="00AC2F08">
        <w:rPr>
          <w:rFonts w:ascii="Times New Roman" w:hAnsi="Times New Roman"/>
          <w:sz w:val="24"/>
          <w:szCs w:val="24"/>
          <w:vertAlign w:val="superscript"/>
        </w:rPr>
        <w:t>2</w:t>
      </w:r>
      <w:r w:rsidRPr="00AC2F08">
        <w:rPr>
          <w:rFonts w:ascii="Times New Roman" w:hAnsi="Times New Roman"/>
          <w:sz w:val="24"/>
          <w:szCs w:val="24"/>
        </w:rPr>
        <w:t>;</w:t>
      </w:r>
    </w:p>
    <w:p w14:paraId="1D080CD3" w14:textId="77777777" w:rsidR="00542127" w:rsidRPr="00AC2F08" w:rsidRDefault="00542127" w:rsidP="00542127">
      <w:pPr>
        <w:numPr>
          <w:ilvl w:val="0"/>
          <w:numId w:val="26"/>
        </w:numPr>
        <w:spacing w:after="0"/>
        <w:ind w:right="-2"/>
        <w:contextualSpacing/>
        <w:jc w:val="both"/>
        <w:rPr>
          <w:rFonts w:ascii="Times New Roman" w:hAnsi="Times New Roman"/>
          <w:sz w:val="24"/>
          <w:szCs w:val="24"/>
        </w:rPr>
      </w:pPr>
      <w:r w:rsidRPr="00AC2F08">
        <w:rPr>
          <w:rFonts w:ascii="Times New Roman" w:hAnsi="Times New Roman"/>
          <w:sz w:val="24"/>
          <w:szCs w:val="24"/>
        </w:rPr>
        <w:tab/>
        <w:t xml:space="preserve">Lietderīgā platība – </w:t>
      </w:r>
      <w:r>
        <w:rPr>
          <w:rFonts w:ascii="Times New Roman" w:hAnsi="Times New Roman"/>
          <w:sz w:val="24"/>
          <w:szCs w:val="24"/>
        </w:rPr>
        <w:t>5711,00</w:t>
      </w:r>
      <w:r w:rsidRPr="00AC2F08">
        <w:rPr>
          <w:rFonts w:ascii="Times New Roman" w:hAnsi="Times New Roman"/>
          <w:sz w:val="24"/>
          <w:szCs w:val="24"/>
        </w:rPr>
        <w:t xml:space="preserve"> m</w:t>
      </w:r>
      <w:r w:rsidRPr="00AC2F08">
        <w:rPr>
          <w:rFonts w:ascii="Times New Roman" w:hAnsi="Times New Roman"/>
          <w:sz w:val="24"/>
          <w:szCs w:val="24"/>
          <w:vertAlign w:val="superscript"/>
        </w:rPr>
        <w:t>2</w:t>
      </w:r>
      <w:r w:rsidRPr="00AC2F08">
        <w:rPr>
          <w:rFonts w:ascii="Times New Roman" w:hAnsi="Times New Roman"/>
          <w:sz w:val="24"/>
          <w:szCs w:val="24"/>
        </w:rPr>
        <w:t>;</w:t>
      </w:r>
    </w:p>
    <w:p w14:paraId="58E0BA91" w14:textId="77777777" w:rsidR="00542127" w:rsidRPr="00AC2F08" w:rsidRDefault="00542127" w:rsidP="00542127">
      <w:pPr>
        <w:numPr>
          <w:ilvl w:val="0"/>
          <w:numId w:val="26"/>
        </w:numPr>
        <w:spacing w:after="0"/>
        <w:ind w:right="-2"/>
        <w:contextualSpacing/>
        <w:jc w:val="both"/>
        <w:rPr>
          <w:rFonts w:ascii="Times New Roman" w:hAnsi="Times New Roman"/>
          <w:sz w:val="24"/>
          <w:szCs w:val="24"/>
        </w:rPr>
      </w:pPr>
      <w:r w:rsidRPr="00AC2F08">
        <w:rPr>
          <w:rFonts w:ascii="Times New Roman" w:hAnsi="Times New Roman"/>
          <w:sz w:val="24"/>
          <w:szCs w:val="24"/>
        </w:rPr>
        <w:tab/>
        <w:t xml:space="preserve">Stāvu skaits – </w:t>
      </w:r>
      <w:r>
        <w:rPr>
          <w:rFonts w:ascii="Times New Roman" w:hAnsi="Times New Roman"/>
          <w:sz w:val="24"/>
          <w:szCs w:val="24"/>
        </w:rPr>
        <w:t xml:space="preserve">3 </w:t>
      </w:r>
      <w:r w:rsidRPr="00AC2F08">
        <w:rPr>
          <w:rFonts w:ascii="Times New Roman" w:hAnsi="Times New Roman"/>
          <w:sz w:val="24"/>
          <w:szCs w:val="24"/>
        </w:rPr>
        <w:t>virszemes stāvi un 1 pazemes stāvs;</w:t>
      </w:r>
    </w:p>
    <w:p w14:paraId="40622431" w14:textId="77777777" w:rsidR="00542127" w:rsidRPr="00AC2F08" w:rsidRDefault="00542127" w:rsidP="00542127">
      <w:pPr>
        <w:numPr>
          <w:ilvl w:val="0"/>
          <w:numId w:val="26"/>
        </w:numPr>
        <w:spacing w:after="0"/>
        <w:ind w:right="-2"/>
        <w:contextualSpacing/>
        <w:jc w:val="both"/>
        <w:rPr>
          <w:rFonts w:ascii="Times New Roman" w:hAnsi="Times New Roman"/>
          <w:sz w:val="24"/>
          <w:szCs w:val="24"/>
        </w:rPr>
      </w:pPr>
      <w:r w:rsidRPr="00AC2F08">
        <w:rPr>
          <w:rFonts w:ascii="Times New Roman" w:hAnsi="Times New Roman"/>
          <w:sz w:val="24"/>
          <w:szCs w:val="24"/>
        </w:rPr>
        <w:tab/>
        <w:t xml:space="preserve">3. </w:t>
      </w:r>
      <w:proofErr w:type="spellStart"/>
      <w:r w:rsidRPr="00AC2F08">
        <w:rPr>
          <w:rFonts w:ascii="Times New Roman" w:hAnsi="Times New Roman"/>
          <w:sz w:val="24"/>
          <w:szCs w:val="24"/>
        </w:rPr>
        <w:t>kapitalitātes</w:t>
      </w:r>
      <w:proofErr w:type="spellEnd"/>
      <w:r w:rsidRPr="00AC2F08">
        <w:rPr>
          <w:rFonts w:ascii="Times New Roman" w:hAnsi="Times New Roman"/>
          <w:sz w:val="24"/>
          <w:szCs w:val="24"/>
        </w:rPr>
        <w:t xml:space="preserve"> grupa;</w:t>
      </w:r>
    </w:p>
    <w:p w14:paraId="10134BA3" w14:textId="77777777" w:rsidR="00542127" w:rsidRPr="00315C59" w:rsidRDefault="00542127" w:rsidP="00542127">
      <w:pPr>
        <w:numPr>
          <w:ilvl w:val="0"/>
          <w:numId w:val="26"/>
        </w:numPr>
        <w:spacing w:after="0"/>
        <w:ind w:right="-2"/>
        <w:contextualSpacing/>
        <w:jc w:val="both"/>
        <w:rPr>
          <w:rFonts w:ascii="Times New Roman" w:hAnsi="Times New Roman"/>
          <w:sz w:val="24"/>
          <w:szCs w:val="24"/>
        </w:rPr>
      </w:pPr>
      <w:r>
        <w:rPr>
          <w:rFonts w:ascii="Times New Roman" w:hAnsi="Times New Roman"/>
          <w:sz w:val="24"/>
          <w:szCs w:val="24"/>
        </w:rPr>
        <w:t>Ārstniecības vai veselības aprūpes iestāžu ēkas</w:t>
      </w:r>
      <w:r w:rsidRPr="00315C59">
        <w:rPr>
          <w:rFonts w:ascii="Times New Roman" w:hAnsi="Times New Roman"/>
          <w:sz w:val="24"/>
          <w:szCs w:val="24"/>
        </w:rPr>
        <w:t xml:space="preserve"> (lietošanas veids 1264)</w:t>
      </w:r>
    </w:p>
    <w:p w14:paraId="4F496BE7" w14:textId="77777777" w:rsidR="00542127" w:rsidRPr="00AC2F08" w:rsidRDefault="00542127" w:rsidP="00542127">
      <w:pPr>
        <w:numPr>
          <w:ilvl w:val="0"/>
          <w:numId w:val="26"/>
        </w:numPr>
        <w:spacing w:after="0"/>
        <w:ind w:right="-2"/>
        <w:contextualSpacing/>
        <w:jc w:val="both"/>
        <w:rPr>
          <w:rFonts w:ascii="Times New Roman" w:hAnsi="Times New Roman"/>
          <w:sz w:val="24"/>
          <w:szCs w:val="24"/>
        </w:rPr>
      </w:pPr>
      <w:r w:rsidRPr="00AC2F08">
        <w:rPr>
          <w:rFonts w:ascii="Times New Roman" w:hAnsi="Times New Roman"/>
          <w:sz w:val="24"/>
          <w:szCs w:val="24"/>
        </w:rPr>
        <w:t>Valsts aizsargājamo kultūras pieminekļu uzskaitē, valsts nozīmes arhitektūras piemineklis Nr.6</w:t>
      </w:r>
      <w:r>
        <w:rPr>
          <w:rFonts w:ascii="Times New Roman" w:hAnsi="Times New Roman"/>
          <w:sz w:val="24"/>
          <w:szCs w:val="24"/>
        </w:rPr>
        <w:t>671</w:t>
      </w:r>
      <w:r w:rsidRPr="00AC2F08">
        <w:rPr>
          <w:rFonts w:ascii="Times New Roman" w:hAnsi="Times New Roman"/>
          <w:sz w:val="24"/>
          <w:szCs w:val="24"/>
        </w:rPr>
        <w:t>;</w:t>
      </w:r>
    </w:p>
    <w:p w14:paraId="4EBD65E4" w14:textId="77777777" w:rsidR="00542127" w:rsidRPr="00AC2F08" w:rsidRDefault="00542127" w:rsidP="00542127">
      <w:pPr>
        <w:numPr>
          <w:ilvl w:val="0"/>
          <w:numId w:val="26"/>
        </w:numPr>
        <w:spacing w:after="0"/>
        <w:ind w:right="-2"/>
        <w:contextualSpacing/>
        <w:jc w:val="both"/>
        <w:rPr>
          <w:rFonts w:ascii="Times New Roman" w:hAnsi="Times New Roman"/>
          <w:sz w:val="24"/>
          <w:szCs w:val="24"/>
        </w:rPr>
      </w:pPr>
      <w:r w:rsidRPr="00AC2F08">
        <w:rPr>
          <w:rFonts w:ascii="Times New Roman" w:hAnsi="Times New Roman"/>
          <w:sz w:val="24"/>
          <w:szCs w:val="24"/>
        </w:rPr>
        <w:t xml:space="preserve">Funkcija – </w:t>
      </w:r>
      <w:r>
        <w:rPr>
          <w:rFonts w:ascii="Times New Roman" w:hAnsi="Times New Roman"/>
          <w:sz w:val="24"/>
          <w:szCs w:val="24"/>
        </w:rPr>
        <w:t>4</w:t>
      </w:r>
      <w:r w:rsidRPr="00AC2F08">
        <w:rPr>
          <w:rFonts w:ascii="Times New Roman" w:hAnsi="Times New Roman"/>
          <w:sz w:val="24"/>
          <w:szCs w:val="24"/>
        </w:rPr>
        <w:t>.</w:t>
      </w:r>
      <w:r>
        <w:rPr>
          <w:rFonts w:ascii="Times New Roman" w:hAnsi="Times New Roman"/>
          <w:sz w:val="24"/>
          <w:szCs w:val="24"/>
        </w:rPr>
        <w:t>stāvu Ārstniecības vai veselības aprūpes iestāžu ēkas</w:t>
      </w:r>
      <w:r w:rsidRPr="00AC2F08">
        <w:rPr>
          <w:rFonts w:ascii="Times New Roman" w:hAnsi="Times New Roman"/>
          <w:sz w:val="24"/>
          <w:szCs w:val="24"/>
        </w:rPr>
        <w:t>;</w:t>
      </w:r>
    </w:p>
    <w:p w14:paraId="52FAC806" w14:textId="77777777" w:rsidR="00542127" w:rsidRPr="00AC2F08" w:rsidRDefault="00542127" w:rsidP="00542127">
      <w:pPr>
        <w:numPr>
          <w:ilvl w:val="0"/>
          <w:numId w:val="26"/>
        </w:numPr>
        <w:spacing w:after="0"/>
        <w:ind w:right="-2"/>
        <w:contextualSpacing/>
        <w:jc w:val="both"/>
        <w:rPr>
          <w:rFonts w:ascii="Times New Roman" w:hAnsi="Times New Roman"/>
          <w:sz w:val="24"/>
          <w:szCs w:val="24"/>
        </w:rPr>
      </w:pPr>
      <w:r w:rsidRPr="00AC2F08">
        <w:rPr>
          <w:rFonts w:ascii="Times New Roman" w:hAnsi="Times New Roman"/>
          <w:sz w:val="24"/>
          <w:szCs w:val="24"/>
        </w:rPr>
        <w:t>Ēkas grupa – III grupas ēka;</w:t>
      </w:r>
    </w:p>
    <w:p w14:paraId="79D8731B" w14:textId="77777777" w:rsidR="00542127" w:rsidRPr="00AC2F08" w:rsidRDefault="00542127" w:rsidP="00542127">
      <w:pPr>
        <w:numPr>
          <w:ilvl w:val="0"/>
          <w:numId w:val="26"/>
        </w:numPr>
        <w:spacing w:after="0"/>
        <w:ind w:right="-2"/>
        <w:contextualSpacing/>
        <w:jc w:val="both"/>
        <w:rPr>
          <w:rFonts w:ascii="Times New Roman" w:hAnsi="Times New Roman"/>
          <w:sz w:val="24"/>
          <w:szCs w:val="24"/>
        </w:rPr>
      </w:pPr>
      <w:r w:rsidRPr="00AC2F08">
        <w:rPr>
          <w:rFonts w:ascii="Times New Roman" w:hAnsi="Times New Roman"/>
          <w:sz w:val="24"/>
          <w:szCs w:val="24"/>
        </w:rPr>
        <w:t xml:space="preserve">Būvniecības veids – jumta </w:t>
      </w:r>
      <w:r>
        <w:rPr>
          <w:rFonts w:ascii="Times New Roman" w:hAnsi="Times New Roman"/>
          <w:sz w:val="24"/>
          <w:szCs w:val="24"/>
        </w:rPr>
        <w:t>seguma nomaiņa</w:t>
      </w:r>
      <w:r w:rsidRPr="00AC2F08">
        <w:rPr>
          <w:rFonts w:ascii="Times New Roman" w:hAnsi="Times New Roman"/>
          <w:sz w:val="24"/>
          <w:szCs w:val="24"/>
        </w:rPr>
        <w:t xml:space="preserve">; </w:t>
      </w:r>
    </w:p>
    <w:p w14:paraId="7FC4C658" w14:textId="77777777" w:rsidR="00542127" w:rsidRDefault="00542127" w:rsidP="00542127">
      <w:pPr>
        <w:numPr>
          <w:ilvl w:val="0"/>
          <w:numId w:val="26"/>
        </w:numPr>
        <w:spacing w:after="0"/>
        <w:ind w:right="-2"/>
        <w:contextualSpacing/>
        <w:jc w:val="both"/>
        <w:rPr>
          <w:rFonts w:ascii="Times New Roman" w:hAnsi="Times New Roman"/>
          <w:sz w:val="24"/>
          <w:szCs w:val="24"/>
        </w:rPr>
      </w:pPr>
      <w:r>
        <w:rPr>
          <w:rFonts w:ascii="Times New Roman" w:hAnsi="Times New Roman"/>
          <w:sz w:val="24"/>
          <w:szCs w:val="24"/>
        </w:rPr>
        <w:t>Jumta stāva aptuvenā  platība 400 m2 (jumta seguma platība  precizējama būvprojekta izstrādes stadijā)</w:t>
      </w:r>
    </w:p>
    <w:p w14:paraId="3AFA21C5" w14:textId="77777777" w:rsidR="00542127" w:rsidRPr="00AC2F08" w:rsidRDefault="00542127" w:rsidP="00542127">
      <w:pPr>
        <w:spacing w:after="0"/>
        <w:ind w:left="718" w:right="-2"/>
        <w:contextualSpacing/>
        <w:jc w:val="both"/>
        <w:rPr>
          <w:rFonts w:ascii="Times New Roman" w:hAnsi="Times New Roman"/>
          <w:sz w:val="24"/>
          <w:szCs w:val="24"/>
        </w:rPr>
      </w:pPr>
    </w:p>
    <w:p w14:paraId="28EE4986" w14:textId="77777777" w:rsidR="00542127" w:rsidRPr="00AC2F08" w:rsidRDefault="00542127" w:rsidP="00542127">
      <w:pPr>
        <w:numPr>
          <w:ilvl w:val="0"/>
          <w:numId w:val="27"/>
        </w:numPr>
        <w:spacing w:after="0"/>
        <w:ind w:right="-2"/>
        <w:contextualSpacing/>
        <w:jc w:val="both"/>
        <w:rPr>
          <w:rFonts w:ascii="Times New Roman" w:hAnsi="Times New Roman"/>
          <w:b/>
          <w:sz w:val="24"/>
          <w:szCs w:val="24"/>
        </w:rPr>
      </w:pPr>
      <w:r w:rsidRPr="00AC2F08">
        <w:rPr>
          <w:rFonts w:ascii="Times New Roman" w:hAnsi="Times New Roman"/>
          <w:b/>
          <w:sz w:val="24"/>
          <w:szCs w:val="24"/>
        </w:rPr>
        <w:t>Uzdevums:</w:t>
      </w:r>
    </w:p>
    <w:p w14:paraId="5887740B" w14:textId="77777777" w:rsidR="00542127" w:rsidRPr="00AC2F08" w:rsidRDefault="00542127" w:rsidP="00542127">
      <w:pPr>
        <w:numPr>
          <w:ilvl w:val="1"/>
          <w:numId w:val="27"/>
        </w:numPr>
        <w:spacing w:after="0"/>
        <w:ind w:left="431" w:hanging="431"/>
        <w:contextualSpacing/>
        <w:jc w:val="both"/>
        <w:rPr>
          <w:rFonts w:ascii="Times New Roman" w:hAnsi="Times New Roman"/>
          <w:sz w:val="24"/>
          <w:szCs w:val="24"/>
        </w:rPr>
      </w:pPr>
      <w:r w:rsidRPr="00AC2F08">
        <w:rPr>
          <w:rFonts w:ascii="Times New Roman" w:hAnsi="Times New Roman"/>
          <w:sz w:val="24"/>
          <w:szCs w:val="24"/>
        </w:rPr>
        <w:t>Izstrādāt un saskaņot būvprojektu</w:t>
      </w:r>
      <w:r>
        <w:rPr>
          <w:rFonts w:ascii="Times New Roman" w:hAnsi="Times New Roman"/>
          <w:sz w:val="24"/>
          <w:szCs w:val="24"/>
        </w:rPr>
        <w:t>, kā arī veikt būvdarbus</w:t>
      </w:r>
      <w:r w:rsidRPr="00AC2F08">
        <w:rPr>
          <w:rFonts w:ascii="Times New Roman" w:hAnsi="Times New Roman"/>
          <w:sz w:val="24"/>
          <w:szCs w:val="24"/>
        </w:rPr>
        <w:t xml:space="preserve">  jumta seguma nomaiņas darbiem, tai skaitā veikt būvatļaujas izņemšanu un atzīmes par projektēšanas</w:t>
      </w:r>
      <w:r>
        <w:rPr>
          <w:rFonts w:ascii="Times New Roman" w:hAnsi="Times New Roman"/>
          <w:sz w:val="24"/>
          <w:szCs w:val="24"/>
        </w:rPr>
        <w:t xml:space="preserve">/būvdarbu </w:t>
      </w:r>
      <w:r w:rsidRPr="00AC2F08">
        <w:rPr>
          <w:rFonts w:ascii="Times New Roman" w:hAnsi="Times New Roman"/>
          <w:sz w:val="24"/>
          <w:szCs w:val="24"/>
        </w:rPr>
        <w:t>nosacījumu izpildi saņemšanu</w:t>
      </w:r>
      <w:r>
        <w:rPr>
          <w:rFonts w:ascii="Times New Roman" w:hAnsi="Times New Roman"/>
          <w:sz w:val="24"/>
          <w:szCs w:val="24"/>
        </w:rPr>
        <w:t>, nodot objektu ekspluatācijā.</w:t>
      </w:r>
    </w:p>
    <w:p w14:paraId="5F7BA615" w14:textId="77777777" w:rsidR="00542127" w:rsidRPr="00AC2F08" w:rsidRDefault="00542127" w:rsidP="00542127">
      <w:pPr>
        <w:numPr>
          <w:ilvl w:val="1"/>
          <w:numId w:val="27"/>
        </w:numPr>
        <w:spacing w:after="0"/>
        <w:ind w:left="426" w:right="-2" w:hanging="426"/>
        <w:contextualSpacing/>
        <w:jc w:val="both"/>
        <w:rPr>
          <w:rFonts w:ascii="Times New Roman" w:hAnsi="Times New Roman"/>
          <w:sz w:val="24"/>
          <w:szCs w:val="24"/>
        </w:rPr>
      </w:pPr>
      <w:r w:rsidRPr="00AC2F08">
        <w:rPr>
          <w:rFonts w:ascii="Times New Roman" w:hAnsi="Times New Roman"/>
          <w:sz w:val="24"/>
          <w:szCs w:val="24"/>
        </w:rPr>
        <w:t xml:space="preserve"> Saskaņot būvprojektu ar Pasūtītāju, Rīgas pilsētas būvvaldi, Valsts kultūras pieminekļu aizsardzības inspekciju un citām atbildīgām institūcijām;</w:t>
      </w:r>
    </w:p>
    <w:p w14:paraId="259F5689" w14:textId="77777777" w:rsidR="00542127" w:rsidRPr="00AC2F08" w:rsidRDefault="00542127" w:rsidP="00542127">
      <w:pPr>
        <w:numPr>
          <w:ilvl w:val="1"/>
          <w:numId w:val="27"/>
        </w:numPr>
        <w:spacing w:after="0"/>
        <w:ind w:left="426" w:right="-2" w:hanging="426"/>
        <w:contextualSpacing/>
        <w:jc w:val="both"/>
        <w:rPr>
          <w:rFonts w:ascii="Times New Roman" w:hAnsi="Times New Roman"/>
          <w:sz w:val="24"/>
          <w:szCs w:val="24"/>
        </w:rPr>
      </w:pPr>
      <w:r w:rsidRPr="00AC2F08">
        <w:rPr>
          <w:rFonts w:ascii="Times New Roman" w:hAnsi="Times New Roman"/>
          <w:sz w:val="24"/>
          <w:szCs w:val="24"/>
        </w:rPr>
        <w:t xml:space="preserve"> Būvniecības laikā veikt objekta autoruzraudzību;</w:t>
      </w:r>
    </w:p>
    <w:p w14:paraId="6CC7969D" w14:textId="77777777" w:rsidR="00542127" w:rsidRPr="00315C59" w:rsidRDefault="00542127" w:rsidP="00542127">
      <w:pPr>
        <w:numPr>
          <w:ilvl w:val="1"/>
          <w:numId w:val="27"/>
        </w:numPr>
        <w:spacing w:after="0"/>
        <w:ind w:left="426" w:right="-2" w:hanging="426"/>
        <w:contextualSpacing/>
        <w:jc w:val="both"/>
        <w:rPr>
          <w:rFonts w:ascii="Times New Roman" w:hAnsi="Times New Roman"/>
          <w:sz w:val="24"/>
          <w:szCs w:val="24"/>
        </w:rPr>
      </w:pPr>
      <w:r>
        <w:rPr>
          <w:rFonts w:ascii="Times New Roman" w:hAnsi="Times New Roman"/>
          <w:sz w:val="24"/>
          <w:szCs w:val="24"/>
        </w:rPr>
        <w:t xml:space="preserve"> Pirms b</w:t>
      </w:r>
      <w:r w:rsidRPr="00AC2F08">
        <w:rPr>
          <w:rFonts w:ascii="Times New Roman" w:hAnsi="Times New Roman"/>
          <w:sz w:val="24"/>
          <w:szCs w:val="24"/>
        </w:rPr>
        <w:t>ūvprojekt</w:t>
      </w:r>
      <w:r>
        <w:rPr>
          <w:rFonts w:ascii="Times New Roman" w:hAnsi="Times New Roman"/>
          <w:sz w:val="24"/>
          <w:szCs w:val="24"/>
        </w:rPr>
        <w:t>a izstrādes uzsākšanas noteikt kāds būvprojekta veids ir nepieciešams;</w:t>
      </w:r>
    </w:p>
    <w:p w14:paraId="3FEA04DD" w14:textId="77777777" w:rsidR="00542127" w:rsidRDefault="00542127" w:rsidP="00542127">
      <w:pPr>
        <w:numPr>
          <w:ilvl w:val="1"/>
          <w:numId w:val="27"/>
        </w:numPr>
        <w:spacing w:after="0"/>
        <w:ind w:left="426"/>
        <w:jc w:val="both"/>
        <w:rPr>
          <w:rFonts w:ascii="Times New Roman" w:hAnsi="Times New Roman"/>
          <w:sz w:val="24"/>
          <w:szCs w:val="24"/>
        </w:rPr>
      </w:pPr>
      <w:r w:rsidRPr="00AC2F08">
        <w:rPr>
          <w:rFonts w:ascii="Times New Roman" w:hAnsi="Times New Roman"/>
          <w:sz w:val="24"/>
          <w:szCs w:val="24"/>
        </w:rPr>
        <w:t>Darbus veikt saskaņā ar:</w:t>
      </w:r>
    </w:p>
    <w:p w14:paraId="0FC967A2" w14:textId="77777777" w:rsidR="00542127" w:rsidRDefault="00542127" w:rsidP="00542127">
      <w:pPr>
        <w:numPr>
          <w:ilvl w:val="2"/>
          <w:numId w:val="27"/>
        </w:numPr>
        <w:spacing w:after="0"/>
        <w:ind w:left="426" w:hanging="426"/>
        <w:jc w:val="both"/>
        <w:rPr>
          <w:rFonts w:ascii="Times New Roman" w:hAnsi="Times New Roman"/>
          <w:sz w:val="24"/>
          <w:szCs w:val="24"/>
        </w:rPr>
      </w:pPr>
      <w:r w:rsidRPr="00E824D6">
        <w:rPr>
          <w:rFonts w:ascii="Times New Roman" w:hAnsi="Times New Roman"/>
          <w:sz w:val="24"/>
          <w:szCs w:val="24"/>
        </w:rPr>
        <w:t>Latvijas Republikas spēka esošiem normatīviem aktiem;</w:t>
      </w:r>
    </w:p>
    <w:p w14:paraId="3C99610F" w14:textId="77777777" w:rsidR="00542127" w:rsidRDefault="00542127" w:rsidP="00542127">
      <w:pPr>
        <w:numPr>
          <w:ilvl w:val="2"/>
          <w:numId w:val="27"/>
        </w:numPr>
        <w:spacing w:after="0"/>
        <w:ind w:left="426" w:hanging="426"/>
        <w:jc w:val="both"/>
        <w:rPr>
          <w:rFonts w:ascii="Times New Roman" w:hAnsi="Times New Roman"/>
          <w:sz w:val="24"/>
          <w:szCs w:val="24"/>
        </w:rPr>
      </w:pPr>
      <w:r w:rsidRPr="00E824D6">
        <w:rPr>
          <w:rFonts w:ascii="Times New Roman" w:hAnsi="Times New Roman"/>
          <w:sz w:val="24"/>
          <w:szCs w:val="24"/>
        </w:rPr>
        <w:t>Rīgas pilsētas Būvvaldes prasībām;</w:t>
      </w:r>
    </w:p>
    <w:p w14:paraId="632D408F" w14:textId="77777777" w:rsidR="00542127" w:rsidRDefault="00542127" w:rsidP="00542127">
      <w:pPr>
        <w:numPr>
          <w:ilvl w:val="2"/>
          <w:numId w:val="27"/>
        </w:numPr>
        <w:spacing w:after="0"/>
        <w:ind w:left="426" w:hanging="426"/>
        <w:jc w:val="both"/>
        <w:rPr>
          <w:rFonts w:ascii="Times New Roman" w:hAnsi="Times New Roman"/>
          <w:sz w:val="24"/>
          <w:szCs w:val="24"/>
        </w:rPr>
      </w:pPr>
      <w:r w:rsidRPr="00E824D6">
        <w:rPr>
          <w:rFonts w:ascii="Times New Roman" w:hAnsi="Times New Roman"/>
          <w:sz w:val="24"/>
          <w:szCs w:val="24"/>
        </w:rPr>
        <w:lastRenderedPageBreak/>
        <w:t>Valsts kultūras pieminekļu aizsardzības inspekcijas prasībām;</w:t>
      </w:r>
    </w:p>
    <w:p w14:paraId="5A128C0F" w14:textId="77777777" w:rsidR="00542127" w:rsidRDefault="00542127" w:rsidP="00542127">
      <w:pPr>
        <w:numPr>
          <w:ilvl w:val="2"/>
          <w:numId w:val="27"/>
        </w:numPr>
        <w:spacing w:after="0"/>
        <w:ind w:left="426" w:hanging="426"/>
        <w:jc w:val="both"/>
        <w:rPr>
          <w:rFonts w:ascii="Times New Roman" w:hAnsi="Times New Roman"/>
          <w:sz w:val="24"/>
          <w:szCs w:val="24"/>
        </w:rPr>
      </w:pPr>
      <w:r w:rsidRPr="00E824D6">
        <w:rPr>
          <w:rFonts w:ascii="Times New Roman" w:hAnsi="Times New Roman"/>
          <w:sz w:val="24"/>
          <w:szCs w:val="24"/>
        </w:rPr>
        <w:t xml:space="preserve">Citu atbildīgo institūciju tehniskajiem </w:t>
      </w:r>
      <w:r>
        <w:rPr>
          <w:rFonts w:ascii="Times New Roman" w:hAnsi="Times New Roman"/>
          <w:sz w:val="24"/>
          <w:szCs w:val="24"/>
        </w:rPr>
        <w:t xml:space="preserve">un īpašajiem </w:t>
      </w:r>
      <w:r w:rsidRPr="00E824D6">
        <w:rPr>
          <w:rFonts w:ascii="Times New Roman" w:hAnsi="Times New Roman"/>
          <w:sz w:val="24"/>
          <w:szCs w:val="24"/>
        </w:rPr>
        <w:t>noteikumiem un prasībām;</w:t>
      </w:r>
    </w:p>
    <w:p w14:paraId="1493FAB0" w14:textId="77777777" w:rsidR="00542127" w:rsidRDefault="00542127" w:rsidP="00542127">
      <w:pPr>
        <w:numPr>
          <w:ilvl w:val="2"/>
          <w:numId w:val="27"/>
        </w:numPr>
        <w:spacing w:after="0"/>
        <w:ind w:left="426" w:hanging="426"/>
        <w:jc w:val="both"/>
        <w:rPr>
          <w:rFonts w:ascii="Times New Roman" w:hAnsi="Times New Roman"/>
          <w:sz w:val="24"/>
          <w:szCs w:val="24"/>
        </w:rPr>
      </w:pPr>
      <w:r w:rsidRPr="00E824D6">
        <w:rPr>
          <w:rFonts w:ascii="Times New Roman" w:hAnsi="Times New Roman"/>
          <w:sz w:val="24"/>
          <w:szCs w:val="24"/>
        </w:rPr>
        <w:t>Tehnisko specifikāciju projektēšanas darbiem.</w:t>
      </w:r>
    </w:p>
    <w:p w14:paraId="0C04E03F" w14:textId="77777777" w:rsidR="00542127" w:rsidRPr="00295CEF" w:rsidRDefault="00542127" w:rsidP="00542127">
      <w:pPr>
        <w:numPr>
          <w:ilvl w:val="2"/>
          <w:numId w:val="27"/>
        </w:numPr>
        <w:spacing w:after="0"/>
        <w:ind w:left="426" w:hanging="426"/>
        <w:jc w:val="both"/>
        <w:rPr>
          <w:rFonts w:ascii="Times New Roman" w:hAnsi="Times New Roman"/>
          <w:sz w:val="24"/>
          <w:szCs w:val="24"/>
        </w:rPr>
      </w:pPr>
      <w:r w:rsidRPr="00295CEF">
        <w:rPr>
          <w:rFonts w:ascii="Times New Roman" w:hAnsi="Times New Roman"/>
          <w:sz w:val="24"/>
          <w:szCs w:val="24"/>
        </w:rPr>
        <w:t>Būvdarbus veikt saskaņā:</w:t>
      </w:r>
    </w:p>
    <w:p w14:paraId="321B8E1B" w14:textId="77777777" w:rsidR="00542127" w:rsidRDefault="00542127" w:rsidP="00542127">
      <w:pPr>
        <w:spacing w:after="0"/>
        <w:jc w:val="both"/>
        <w:rPr>
          <w:rFonts w:ascii="Times New Roman" w:hAnsi="Times New Roman"/>
          <w:sz w:val="24"/>
          <w:szCs w:val="24"/>
        </w:rPr>
      </w:pPr>
      <w:r w:rsidRPr="00295CEF">
        <w:rPr>
          <w:rFonts w:ascii="Times New Roman" w:hAnsi="Times New Roman"/>
          <w:sz w:val="24"/>
          <w:szCs w:val="24"/>
        </w:rPr>
        <w:t>5.5.6.1. Latvijas Republikas spēka esošiem normatīviem aktiem.</w:t>
      </w:r>
    </w:p>
    <w:p w14:paraId="662764A5" w14:textId="77777777" w:rsidR="00542127" w:rsidRPr="00E824D6" w:rsidRDefault="00542127" w:rsidP="00542127">
      <w:pPr>
        <w:spacing w:after="0"/>
        <w:ind w:left="426"/>
        <w:jc w:val="both"/>
        <w:rPr>
          <w:rFonts w:ascii="Times New Roman" w:hAnsi="Times New Roman"/>
          <w:sz w:val="24"/>
          <w:szCs w:val="24"/>
        </w:rPr>
      </w:pPr>
    </w:p>
    <w:p w14:paraId="104CE8AF" w14:textId="77777777" w:rsidR="00542127" w:rsidRPr="00AC2F08" w:rsidRDefault="00542127" w:rsidP="00542127">
      <w:pPr>
        <w:numPr>
          <w:ilvl w:val="0"/>
          <w:numId w:val="27"/>
        </w:numPr>
        <w:tabs>
          <w:tab w:val="left" w:pos="426"/>
        </w:tabs>
        <w:spacing w:after="0" w:line="240" w:lineRule="auto"/>
        <w:ind w:left="-142" w:firstLine="142"/>
        <w:contextualSpacing/>
        <w:jc w:val="both"/>
        <w:rPr>
          <w:rFonts w:ascii="Times New Roman" w:hAnsi="Times New Roman"/>
          <w:b/>
          <w:sz w:val="24"/>
          <w:szCs w:val="24"/>
        </w:rPr>
      </w:pPr>
      <w:r w:rsidRPr="00AC2F08">
        <w:rPr>
          <w:rFonts w:ascii="Times New Roman" w:hAnsi="Times New Roman"/>
          <w:b/>
          <w:sz w:val="24"/>
          <w:szCs w:val="24"/>
        </w:rPr>
        <w:t>Uzdevuma priekšmets:</w:t>
      </w:r>
    </w:p>
    <w:p w14:paraId="718733C6" w14:textId="77777777" w:rsidR="00542127" w:rsidRPr="00AC2F08" w:rsidRDefault="00542127" w:rsidP="00542127">
      <w:pPr>
        <w:numPr>
          <w:ilvl w:val="1"/>
          <w:numId w:val="27"/>
        </w:numPr>
        <w:spacing w:after="0"/>
        <w:ind w:left="426"/>
        <w:contextualSpacing/>
        <w:jc w:val="both"/>
        <w:rPr>
          <w:rFonts w:ascii="Times New Roman" w:hAnsi="Times New Roman"/>
          <w:color w:val="000000"/>
          <w:sz w:val="24"/>
          <w:szCs w:val="24"/>
        </w:rPr>
      </w:pPr>
      <w:r>
        <w:rPr>
          <w:rFonts w:ascii="Times New Roman" w:hAnsi="Times New Roman"/>
          <w:color w:val="000000"/>
          <w:sz w:val="24"/>
          <w:szCs w:val="24"/>
        </w:rPr>
        <w:t xml:space="preserve"> Pasūtītāja rīcība ir  2016. gada  19.augustā  sagatavots tehniskas apsekošanas  atzinumus 21. korpusa jumta zonu, kurā nepieciešama seguma nomaiņa  un 2017. gada 20.jūlijā veiktās tehniskās apsekošanas atzinums par  21. korpusa ēkas vispārējo stāvokli (skatīt Pielikumā). Nepieciešamības gadījumā v</w:t>
      </w:r>
      <w:r w:rsidRPr="00AC2F08">
        <w:rPr>
          <w:rFonts w:ascii="Times New Roman" w:hAnsi="Times New Roman"/>
          <w:color w:val="000000"/>
          <w:sz w:val="24"/>
          <w:szCs w:val="24"/>
        </w:rPr>
        <w:t xml:space="preserve">eikt </w:t>
      </w:r>
      <w:r>
        <w:rPr>
          <w:rFonts w:ascii="Times New Roman" w:hAnsi="Times New Roman"/>
          <w:color w:val="000000"/>
          <w:sz w:val="24"/>
          <w:szCs w:val="24"/>
        </w:rPr>
        <w:t>atjaunojamās jumta daļas un tās konstrukciju</w:t>
      </w:r>
      <w:r w:rsidRPr="00AC2F08">
        <w:rPr>
          <w:rFonts w:ascii="Times New Roman" w:hAnsi="Times New Roman"/>
          <w:color w:val="000000"/>
          <w:sz w:val="24"/>
          <w:szCs w:val="24"/>
        </w:rPr>
        <w:t xml:space="preserve"> </w:t>
      </w:r>
      <w:r>
        <w:rPr>
          <w:rFonts w:ascii="Times New Roman" w:hAnsi="Times New Roman"/>
          <w:color w:val="000000"/>
          <w:sz w:val="24"/>
          <w:szCs w:val="24"/>
        </w:rPr>
        <w:t>detalizētu izpēti un sagatavot tehniskās apsekošanas</w:t>
      </w:r>
      <w:r w:rsidRPr="00AC2F08">
        <w:rPr>
          <w:rFonts w:ascii="Times New Roman" w:hAnsi="Times New Roman"/>
          <w:color w:val="000000"/>
          <w:sz w:val="24"/>
          <w:szCs w:val="24"/>
        </w:rPr>
        <w:t xml:space="preserve"> atzinum</w:t>
      </w:r>
      <w:r>
        <w:rPr>
          <w:rFonts w:ascii="Times New Roman" w:hAnsi="Times New Roman"/>
          <w:color w:val="000000"/>
          <w:sz w:val="24"/>
          <w:szCs w:val="24"/>
        </w:rPr>
        <w:t>u.</w:t>
      </w:r>
    </w:p>
    <w:p w14:paraId="6ADA2797" w14:textId="77777777" w:rsidR="00542127" w:rsidRPr="00AC2F08" w:rsidRDefault="00542127" w:rsidP="00542127">
      <w:pPr>
        <w:numPr>
          <w:ilvl w:val="1"/>
          <w:numId w:val="27"/>
        </w:numPr>
        <w:spacing w:after="0"/>
        <w:ind w:left="426"/>
        <w:contextualSpacing/>
        <w:jc w:val="both"/>
        <w:rPr>
          <w:rFonts w:ascii="Times New Roman" w:hAnsi="Times New Roman"/>
          <w:color w:val="000000"/>
          <w:sz w:val="24"/>
          <w:szCs w:val="24"/>
        </w:rPr>
      </w:pPr>
      <w:r w:rsidRPr="00AC2F08">
        <w:rPr>
          <w:rFonts w:ascii="Times New Roman" w:hAnsi="Times New Roman"/>
          <w:color w:val="000000"/>
          <w:sz w:val="24"/>
          <w:szCs w:val="24"/>
        </w:rPr>
        <w:t>Veikt būvprojekta  izstrādi un saskaņošanu</w:t>
      </w:r>
      <w:r>
        <w:rPr>
          <w:rFonts w:ascii="Times New Roman" w:hAnsi="Times New Roman"/>
          <w:color w:val="000000"/>
          <w:sz w:val="24"/>
          <w:szCs w:val="24"/>
        </w:rPr>
        <w:t xml:space="preserve"> ar Pasūtītāju un atbildīgajām institūcijām</w:t>
      </w:r>
      <w:r w:rsidRPr="00AC2F08">
        <w:rPr>
          <w:rFonts w:ascii="Times New Roman" w:hAnsi="Times New Roman"/>
          <w:color w:val="000000"/>
          <w:sz w:val="24"/>
          <w:szCs w:val="24"/>
        </w:rPr>
        <w:t>;</w:t>
      </w:r>
    </w:p>
    <w:p w14:paraId="4E2DC504" w14:textId="77777777" w:rsidR="00542127" w:rsidRDefault="00542127" w:rsidP="00542127">
      <w:pPr>
        <w:numPr>
          <w:ilvl w:val="1"/>
          <w:numId w:val="27"/>
        </w:numPr>
        <w:spacing w:after="0"/>
        <w:ind w:left="426"/>
        <w:contextualSpacing/>
        <w:jc w:val="both"/>
        <w:rPr>
          <w:rFonts w:ascii="Times New Roman" w:hAnsi="Times New Roman"/>
          <w:color w:val="000000"/>
          <w:sz w:val="24"/>
          <w:szCs w:val="24"/>
        </w:rPr>
      </w:pPr>
      <w:r w:rsidRPr="00AC2F08">
        <w:rPr>
          <w:rFonts w:ascii="Times New Roman" w:hAnsi="Times New Roman"/>
          <w:color w:val="000000"/>
          <w:sz w:val="24"/>
          <w:szCs w:val="24"/>
        </w:rPr>
        <w:t xml:space="preserve">Veikt citus pirms projektēšanas pasākumus atbilstoši Rīgas pilsētas būvvaldes  prasībām (piem. topogrāfijas plāna izstrāde); </w:t>
      </w:r>
    </w:p>
    <w:p w14:paraId="4CEBF95A" w14:textId="77777777" w:rsidR="00542127" w:rsidRPr="00E824D6" w:rsidRDefault="00542127" w:rsidP="00542127">
      <w:pPr>
        <w:numPr>
          <w:ilvl w:val="1"/>
          <w:numId w:val="27"/>
        </w:numPr>
        <w:spacing w:after="0"/>
        <w:ind w:left="426"/>
        <w:contextualSpacing/>
        <w:jc w:val="both"/>
        <w:rPr>
          <w:rFonts w:ascii="Times New Roman" w:hAnsi="Times New Roman"/>
          <w:color w:val="000000"/>
          <w:sz w:val="24"/>
          <w:szCs w:val="24"/>
        </w:rPr>
      </w:pPr>
      <w:r w:rsidRPr="00E824D6">
        <w:rPr>
          <w:rFonts w:ascii="Times New Roman" w:hAnsi="Times New Roman"/>
          <w:color w:val="000000"/>
          <w:sz w:val="24"/>
          <w:szCs w:val="24"/>
        </w:rPr>
        <w:t xml:space="preserve">Veikt būvatļaujas saņemšanu; </w:t>
      </w:r>
    </w:p>
    <w:p w14:paraId="13C9D5CD" w14:textId="77777777" w:rsidR="00542127" w:rsidRPr="007E3E32" w:rsidRDefault="00542127" w:rsidP="00542127">
      <w:pPr>
        <w:numPr>
          <w:ilvl w:val="1"/>
          <w:numId w:val="27"/>
        </w:numPr>
        <w:spacing w:after="0"/>
        <w:ind w:left="426"/>
        <w:contextualSpacing/>
        <w:jc w:val="both"/>
        <w:rPr>
          <w:rFonts w:ascii="Times New Roman" w:hAnsi="Times New Roman"/>
          <w:color w:val="000000"/>
          <w:sz w:val="24"/>
          <w:szCs w:val="24"/>
        </w:rPr>
      </w:pPr>
      <w:r w:rsidRPr="007E3E32">
        <w:rPr>
          <w:rFonts w:ascii="Times New Roman" w:hAnsi="Times New Roman"/>
          <w:color w:val="000000"/>
          <w:sz w:val="24"/>
          <w:szCs w:val="24"/>
        </w:rPr>
        <w:t xml:space="preserve">Veikt būvprojekta un tā visu nepieciešamo sadaļu izstrādi atbilstoši tehniskās specifikācijas un atbildīgo institūciju prasībām (tai skaitā AR un BK sadaļas ar konstruktīviem risinājumiem, aprēķiniem, mezgliem, griezumiem, specifikācijām, ka arī GP un DOP sadaļas), tā lai būvdarbu veikšanas laikā Pasūtītājam nav jāpārtrauc ēkas ekspluatācija; </w:t>
      </w:r>
    </w:p>
    <w:p w14:paraId="411BE6B9" w14:textId="77777777" w:rsidR="00542127" w:rsidRPr="00AC2F08" w:rsidRDefault="00542127" w:rsidP="00542127">
      <w:pPr>
        <w:numPr>
          <w:ilvl w:val="1"/>
          <w:numId w:val="27"/>
        </w:numPr>
        <w:spacing w:after="0"/>
        <w:ind w:left="426"/>
        <w:contextualSpacing/>
        <w:jc w:val="both"/>
        <w:rPr>
          <w:rFonts w:ascii="Times New Roman" w:hAnsi="Times New Roman"/>
          <w:color w:val="000000"/>
          <w:sz w:val="24"/>
          <w:szCs w:val="24"/>
        </w:rPr>
      </w:pPr>
      <w:r w:rsidRPr="00AC2F08">
        <w:rPr>
          <w:rFonts w:ascii="Times New Roman" w:hAnsi="Times New Roman"/>
          <w:color w:val="000000"/>
          <w:sz w:val="24"/>
          <w:szCs w:val="24"/>
        </w:rPr>
        <w:t xml:space="preserve">Veikt būvniecības būvdarbu apjomu un izmaksu aprēķinu izstrādi; </w:t>
      </w:r>
    </w:p>
    <w:p w14:paraId="666F2B76" w14:textId="77777777" w:rsidR="00542127" w:rsidRPr="00AC2F08" w:rsidRDefault="00542127" w:rsidP="00542127">
      <w:pPr>
        <w:numPr>
          <w:ilvl w:val="1"/>
          <w:numId w:val="27"/>
        </w:numPr>
        <w:spacing w:after="0"/>
        <w:ind w:left="426"/>
        <w:contextualSpacing/>
        <w:jc w:val="both"/>
        <w:rPr>
          <w:rFonts w:ascii="Times New Roman" w:hAnsi="Times New Roman"/>
          <w:color w:val="000000"/>
          <w:sz w:val="24"/>
          <w:szCs w:val="24"/>
        </w:rPr>
      </w:pPr>
      <w:r w:rsidRPr="00AC2F08">
        <w:rPr>
          <w:rFonts w:ascii="Times New Roman" w:hAnsi="Times New Roman"/>
          <w:color w:val="000000"/>
          <w:sz w:val="24"/>
          <w:szCs w:val="24"/>
        </w:rPr>
        <w:t xml:space="preserve">Veikt būvprojekta saskaņošanu ar: </w:t>
      </w:r>
    </w:p>
    <w:p w14:paraId="51E3290E" w14:textId="77777777" w:rsidR="00542127" w:rsidRPr="00AC2F08" w:rsidRDefault="00542127" w:rsidP="00542127">
      <w:pPr>
        <w:numPr>
          <w:ilvl w:val="2"/>
          <w:numId w:val="27"/>
        </w:numPr>
        <w:spacing w:after="0"/>
        <w:ind w:left="1134" w:hanging="708"/>
        <w:contextualSpacing/>
        <w:jc w:val="both"/>
        <w:rPr>
          <w:rFonts w:ascii="Times New Roman" w:hAnsi="Times New Roman"/>
          <w:color w:val="000000"/>
          <w:sz w:val="24"/>
          <w:szCs w:val="24"/>
        </w:rPr>
      </w:pPr>
      <w:r w:rsidRPr="00AC2F08">
        <w:rPr>
          <w:rFonts w:ascii="Times New Roman" w:hAnsi="Times New Roman"/>
          <w:color w:val="000000"/>
          <w:sz w:val="24"/>
          <w:szCs w:val="24"/>
        </w:rPr>
        <w:t xml:space="preserve"> Ēkas īpašnieku / Pasūtītāju;</w:t>
      </w:r>
    </w:p>
    <w:p w14:paraId="12AADA1A" w14:textId="77777777" w:rsidR="00542127" w:rsidRPr="00AC2F08" w:rsidRDefault="00542127" w:rsidP="00542127">
      <w:pPr>
        <w:numPr>
          <w:ilvl w:val="2"/>
          <w:numId w:val="27"/>
        </w:numPr>
        <w:spacing w:after="0"/>
        <w:ind w:left="1134" w:hanging="708"/>
        <w:contextualSpacing/>
        <w:jc w:val="both"/>
        <w:rPr>
          <w:rFonts w:ascii="Times New Roman" w:hAnsi="Times New Roman"/>
          <w:color w:val="000000"/>
          <w:sz w:val="24"/>
          <w:szCs w:val="24"/>
        </w:rPr>
      </w:pPr>
      <w:r w:rsidRPr="00AC2F08">
        <w:rPr>
          <w:rFonts w:ascii="Times New Roman" w:hAnsi="Times New Roman"/>
          <w:color w:val="000000"/>
          <w:sz w:val="24"/>
          <w:szCs w:val="24"/>
        </w:rPr>
        <w:t xml:space="preserve"> Ēkas lietotāju;</w:t>
      </w:r>
    </w:p>
    <w:p w14:paraId="3F7DCD05" w14:textId="77777777" w:rsidR="00542127" w:rsidRPr="00AC2F08" w:rsidRDefault="00542127" w:rsidP="00542127">
      <w:pPr>
        <w:numPr>
          <w:ilvl w:val="2"/>
          <w:numId w:val="27"/>
        </w:numPr>
        <w:spacing w:after="0"/>
        <w:ind w:left="1134" w:hanging="708"/>
        <w:contextualSpacing/>
        <w:jc w:val="both"/>
        <w:rPr>
          <w:rFonts w:ascii="Times New Roman" w:hAnsi="Times New Roman"/>
          <w:color w:val="000000"/>
          <w:sz w:val="24"/>
          <w:szCs w:val="24"/>
        </w:rPr>
      </w:pPr>
      <w:r w:rsidRPr="00AC2F08">
        <w:rPr>
          <w:rFonts w:ascii="Times New Roman" w:hAnsi="Times New Roman"/>
          <w:color w:val="000000"/>
          <w:sz w:val="24"/>
          <w:szCs w:val="24"/>
        </w:rPr>
        <w:t xml:space="preserve"> Valsts kultūras pieminekļu aizsardzības inspekciju; </w:t>
      </w:r>
    </w:p>
    <w:p w14:paraId="582F0DC9" w14:textId="77777777" w:rsidR="00542127" w:rsidRPr="00AC2F08" w:rsidRDefault="00542127" w:rsidP="00542127">
      <w:pPr>
        <w:numPr>
          <w:ilvl w:val="2"/>
          <w:numId w:val="27"/>
        </w:numPr>
        <w:spacing w:after="0"/>
        <w:ind w:left="1134" w:hanging="708"/>
        <w:contextualSpacing/>
        <w:jc w:val="both"/>
        <w:rPr>
          <w:rFonts w:ascii="Times New Roman" w:hAnsi="Times New Roman"/>
          <w:color w:val="000000"/>
          <w:sz w:val="24"/>
          <w:szCs w:val="24"/>
        </w:rPr>
      </w:pPr>
      <w:r w:rsidRPr="00AC2F08">
        <w:rPr>
          <w:rFonts w:ascii="Times New Roman" w:hAnsi="Times New Roman"/>
          <w:color w:val="000000"/>
          <w:sz w:val="24"/>
          <w:szCs w:val="24"/>
        </w:rPr>
        <w:t xml:space="preserve"> Rīgas pilsētas būvvaldi; </w:t>
      </w:r>
    </w:p>
    <w:p w14:paraId="2030B11D" w14:textId="77777777" w:rsidR="00542127" w:rsidRPr="00AC2F08" w:rsidRDefault="00542127" w:rsidP="00542127">
      <w:pPr>
        <w:numPr>
          <w:ilvl w:val="2"/>
          <w:numId w:val="27"/>
        </w:numPr>
        <w:spacing w:after="0"/>
        <w:ind w:left="1134" w:hanging="708"/>
        <w:contextualSpacing/>
        <w:jc w:val="both"/>
        <w:rPr>
          <w:rFonts w:ascii="Times New Roman" w:hAnsi="Times New Roman"/>
          <w:color w:val="000000"/>
          <w:sz w:val="24"/>
          <w:szCs w:val="24"/>
        </w:rPr>
      </w:pPr>
      <w:r w:rsidRPr="00AC2F08">
        <w:rPr>
          <w:rFonts w:ascii="Times New Roman" w:hAnsi="Times New Roman"/>
          <w:color w:val="000000"/>
          <w:sz w:val="24"/>
          <w:szCs w:val="24"/>
        </w:rPr>
        <w:t xml:space="preserve"> Citām atbildīgām institūcijām (piem. VUGD, Veselības inspekcija, inženiertīklu īpašnieki un citi).</w:t>
      </w:r>
    </w:p>
    <w:p w14:paraId="070757E4" w14:textId="77777777" w:rsidR="00542127" w:rsidRDefault="00542127" w:rsidP="00542127">
      <w:pPr>
        <w:numPr>
          <w:ilvl w:val="1"/>
          <w:numId w:val="27"/>
        </w:numPr>
        <w:tabs>
          <w:tab w:val="left" w:pos="540"/>
        </w:tabs>
        <w:spacing w:after="0"/>
        <w:ind w:left="426"/>
        <w:contextualSpacing/>
        <w:jc w:val="both"/>
        <w:rPr>
          <w:rFonts w:ascii="Times New Roman" w:hAnsi="Times New Roman"/>
          <w:color w:val="000000"/>
          <w:sz w:val="24"/>
          <w:szCs w:val="24"/>
        </w:rPr>
      </w:pPr>
      <w:bookmarkStart w:id="35" w:name="_Hlk517256908"/>
      <w:r w:rsidRPr="00AC2F08">
        <w:rPr>
          <w:rFonts w:ascii="Times New Roman" w:hAnsi="Times New Roman"/>
          <w:color w:val="000000"/>
          <w:sz w:val="24"/>
          <w:szCs w:val="24"/>
        </w:rPr>
        <w:t>Veikt atzīmes par projektēšanas nosacījumu izpildi saņemšanu;</w:t>
      </w:r>
    </w:p>
    <w:bookmarkEnd w:id="35"/>
    <w:p w14:paraId="3FC37BB4" w14:textId="77777777" w:rsidR="00542127" w:rsidRDefault="00542127" w:rsidP="00542127">
      <w:pPr>
        <w:numPr>
          <w:ilvl w:val="1"/>
          <w:numId w:val="27"/>
        </w:numPr>
        <w:tabs>
          <w:tab w:val="left" w:pos="540"/>
        </w:tabs>
        <w:spacing w:after="0"/>
        <w:ind w:left="426"/>
        <w:contextualSpacing/>
        <w:jc w:val="both"/>
        <w:rPr>
          <w:rFonts w:ascii="Times New Roman" w:hAnsi="Times New Roman"/>
          <w:color w:val="000000"/>
          <w:sz w:val="24"/>
          <w:szCs w:val="24"/>
        </w:rPr>
      </w:pPr>
      <w:r w:rsidRPr="00E824D6">
        <w:rPr>
          <w:rFonts w:ascii="Times New Roman" w:hAnsi="Times New Roman"/>
          <w:color w:val="000000"/>
          <w:sz w:val="24"/>
          <w:szCs w:val="24"/>
        </w:rPr>
        <w:t>Veikt autoruzraudzību projekta realizācijas (būvniecības) laikā.</w:t>
      </w:r>
      <w:r>
        <w:rPr>
          <w:rFonts w:ascii="Times New Roman" w:hAnsi="Times New Roman"/>
          <w:color w:val="000000"/>
          <w:sz w:val="24"/>
          <w:szCs w:val="24"/>
        </w:rPr>
        <w:t>;</w:t>
      </w:r>
    </w:p>
    <w:p w14:paraId="496D72DE" w14:textId="77777777" w:rsidR="00542127" w:rsidRDefault="00542127" w:rsidP="00542127">
      <w:pPr>
        <w:numPr>
          <w:ilvl w:val="1"/>
          <w:numId w:val="27"/>
        </w:numPr>
        <w:tabs>
          <w:tab w:val="left" w:pos="540"/>
        </w:tabs>
        <w:spacing w:after="0"/>
        <w:ind w:left="426"/>
        <w:contextualSpacing/>
        <w:jc w:val="both"/>
        <w:rPr>
          <w:rFonts w:ascii="Times New Roman" w:hAnsi="Times New Roman"/>
          <w:color w:val="000000"/>
          <w:sz w:val="24"/>
          <w:szCs w:val="24"/>
        </w:rPr>
      </w:pPr>
      <w:r>
        <w:rPr>
          <w:rFonts w:ascii="Times New Roman" w:hAnsi="Times New Roman"/>
          <w:color w:val="000000"/>
          <w:sz w:val="24"/>
          <w:szCs w:val="24"/>
        </w:rPr>
        <w:t>Veikt  būvdarbus pēc izstrādātā projektā;</w:t>
      </w:r>
    </w:p>
    <w:p w14:paraId="06DC9D9F" w14:textId="77777777" w:rsidR="00542127" w:rsidRDefault="00542127" w:rsidP="00542127">
      <w:pPr>
        <w:numPr>
          <w:ilvl w:val="1"/>
          <w:numId w:val="27"/>
        </w:numPr>
        <w:tabs>
          <w:tab w:val="left" w:pos="540"/>
        </w:tabs>
        <w:spacing w:after="0"/>
        <w:ind w:left="426"/>
        <w:contextualSpacing/>
        <w:jc w:val="both"/>
        <w:rPr>
          <w:rFonts w:ascii="Times New Roman" w:hAnsi="Times New Roman"/>
          <w:color w:val="000000"/>
          <w:sz w:val="24"/>
          <w:szCs w:val="24"/>
        </w:rPr>
      </w:pPr>
      <w:bookmarkStart w:id="36" w:name="_Hlk517256008"/>
      <w:r>
        <w:rPr>
          <w:rFonts w:ascii="Times New Roman" w:hAnsi="Times New Roman"/>
          <w:color w:val="000000"/>
          <w:sz w:val="24"/>
          <w:szCs w:val="24"/>
        </w:rPr>
        <w:t>Izstrādāt un saskaņot ar Pasūtītāju darbu veikšanas projektu;</w:t>
      </w:r>
      <w:bookmarkEnd w:id="36"/>
    </w:p>
    <w:p w14:paraId="5897909C" w14:textId="77777777" w:rsidR="00542127" w:rsidRDefault="00542127" w:rsidP="00542127">
      <w:pPr>
        <w:numPr>
          <w:ilvl w:val="1"/>
          <w:numId w:val="27"/>
        </w:numPr>
        <w:tabs>
          <w:tab w:val="left" w:pos="540"/>
        </w:tabs>
        <w:spacing w:after="0"/>
        <w:ind w:left="426"/>
        <w:contextualSpacing/>
        <w:jc w:val="both"/>
        <w:rPr>
          <w:rFonts w:ascii="Times New Roman" w:hAnsi="Times New Roman"/>
          <w:color w:val="000000"/>
          <w:sz w:val="24"/>
          <w:szCs w:val="24"/>
        </w:rPr>
      </w:pPr>
      <w:r w:rsidRPr="00FD6E5D">
        <w:rPr>
          <w:rFonts w:ascii="Times New Roman" w:hAnsi="Times New Roman"/>
          <w:color w:val="000000"/>
          <w:sz w:val="24"/>
          <w:szCs w:val="24"/>
        </w:rPr>
        <w:t xml:space="preserve">Izstrādāt un saskaņot ar </w:t>
      </w:r>
      <w:r>
        <w:rPr>
          <w:rFonts w:ascii="Times New Roman" w:hAnsi="Times New Roman"/>
          <w:color w:val="000000"/>
          <w:sz w:val="24"/>
          <w:szCs w:val="24"/>
        </w:rPr>
        <w:t>Būvdarbu izpildes kalendāro laika grafiku.</w:t>
      </w:r>
    </w:p>
    <w:p w14:paraId="4993A52F" w14:textId="77777777" w:rsidR="00542127" w:rsidRDefault="00542127" w:rsidP="00542127">
      <w:pPr>
        <w:numPr>
          <w:ilvl w:val="1"/>
          <w:numId w:val="27"/>
        </w:numPr>
        <w:tabs>
          <w:tab w:val="left" w:pos="540"/>
        </w:tabs>
        <w:spacing w:after="0"/>
        <w:ind w:left="426"/>
        <w:contextualSpacing/>
        <w:jc w:val="both"/>
        <w:rPr>
          <w:rFonts w:ascii="Times New Roman" w:hAnsi="Times New Roman"/>
          <w:color w:val="000000"/>
          <w:sz w:val="24"/>
          <w:szCs w:val="24"/>
        </w:rPr>
      </w:pPr>
      <w:r w:rsidRPr="005B1146">
        <w:rPr>
          <w:rFonts w:ascii="Times New Roman" w:hAnsi="Times New Roman"/>
          <w:color w:val="000000"/>
          <w:sz w:val="24"/>
          <w:szCs w:val="24"/>
        </w:rPr>
        <w:t xml:space="preserve">Veikt atzīmes par </w:t>
      </w:r>
      <w:r>
        <w:rPr>
          <w:rFonts w:ascii="Times New Roman" w:hAnsi="Times New Roman"/>
          <w:color w:val="000000"/>
          <w:sz w:val="24"/>
          <w:szCs w:val="24"/>
        </w:rPr>
        <w:t>būvdarbu</w:t>
      </w:r>
      <w:r w:rsidRPr="005B1146">
        <w:rPr>
          <w:rFonts w:ascii="Times New Roman" w:hAnsi="Times New Roman"/>
          <w:color w:val="000000"/>
          <w:sz w:val="24"/>
          <w:szCs w:val="24"/>
        </w:rPr>
        <w:t xml:space="preserve"> nosacījumu izpildi saņemšanu;</w:t>
      </w:r>
    </w:p>
    <w:p w14:paraId="4034E739" w14:textId="77777777" w:rsidR="00542127" w:rsidRPr="005B1146" w:rsidRDefault="00542127" w:rsidP="00542127">
      <w:pPr>
        <w:numPr>
          <w:ilvl w:val="1"/>
          <w:numId w:val="27"/>
        </w:numPr>
        <w:tabs>
          <w:tab w:val="left" w:pos="540"/>
        </w:tabs>
        <w:spacing w:after="0"/>
        <w:ind w:left="426"/>
        <w:contextualSpacing/>
        <w:jc w:val="both"/>
        <w:rPr>
          <w:rFonts w:ascii="Times New Roman" w:hAnsi="Times New Roman"/>
          <w:color w:val="000000"/>
          <w:sz w:val="24"/>
          <w:szCs w:val="24"/>
        </w:rPr>
      </w:pPr>
      <w:r>
        <w:rPr>
          <w:rFonts w:ascii="Times New Roman" w:hAnsi="Times New Roman"/>
          <w:color w:val="000000"/>
          <w:sz w:val="24"/>
          <w:szCs w:val="24"/>
        </w:rPr>
        <w:t>Nodot objektu ekspluatācijā.</w:t>
      </w:r>
    </w:p>
    <w:p w14:paraId="489745CE" w14:textId="77777777" w:rsidR="00542127" w:rsidRPr="00E824D6" w:rsidRDefault="00542127" w:rsidP="00542127">
      <w:pPr>
        <w:tabs>
          <w:tab w:val="left" w:pos="540"/>
        </w:tabs>
        <w:spacing w:after="0"/>
        <w:contextualSpacing/>
        <w:jc w:val="both"/>
        <w:rPr>
          <w:rFonts w:ascii="Times New Roman" w:hAnsi="Times New Roman"/>
          <w:color w:val="000000"/>
          <w:sz w:val="24"/>
          <w:szCs w:val="24"/>
        </w:rPr>
      </w:pPr>
    </w:p>
    <w:p w14:paraId="6E5DD057" w14:textId="77777777" w:rsidR="00542127" w:rsidRPr="00AC2F08" w:rsidRDefault="00542127" w:rsidP="00542127">
      <w:pPr>
        <w:tabs>
          <w:tab w:val="left" w:pos="851"/>
        </w:tabs>
        <w:spacing w:after="120"/>
        <w:ind w:left="357"/>
        <w:contextualSpacing/>
        <w:jc w:val="both"/>
        <w:rPr>
          <w:rFonts w:ascii="Times New Roman" w:hAnsi="Times New Roman"/>
          <w:color w:val="000000"/>
          <w:sz w:val="24"/>
          <w:szCs w:val="24"/>
        </w:rPr>
      </w:pPr>
    </w:p>
    <w:p w14:paraId="200E9803" w14:textId="77777777" w:rsidR="00542127" w:rsidRPr="00AC2F08" w:rsidRDefault="00542127" w:rsidP="00542127">
      <w:pPr>
        <w:numPr>
          <w:ilvl w:val="0"/>
          <w:numId w:val="27"/>
        </w:numPr>
        <w:spacing w:after="0" w:line="240" w:lineRule="auto"/>
        <w:ind w:right="-2"/>
        <w:contextualSpacing/>
        <w:jc w:val="both"/>
        <w:rPr>
          <w:rFonts w:ascii="Times New Roman" w:hAnsi="Times New Roman"/>
          <w:b/>
          <w:sz w:val="24"/>
          <w:szCs w:val="24"/>
        </w:rPr>
      </w:pPr>
      <w:r w:rsidRPr="00AC2F08">
        <w:rPr>
          <w:rFonts w:ascii="Times New Roman" w:hAnsi="Times New Roman"/>
          <w:b/>
          <w:sz w:val="24"/>
          <w:szCs w:val="24"/>
        </w:rPr>
        <w:t>Projektēšanas darbu</w:t>
      </w:r>
      <w:r>
        <w:rPr>
          <w:rFonts w:ascii="Times New Roman" w:hAnsi="Times New Roman"/>
          <w:b/>
          <w:sz w:val="24"/>
          <w:szCs w:val="24"/>
        </w:rPr>
        <w:t xml:space="preserve"> un būvdarbu </w:t>
      </w:r>
      <w:r w:rsidRPr="00AC2F08">
        <w:rPr>
          <w:rFonts w:ascii="Times New Roman" w:hAnsi="Times New Roman"/>
          <w:b/>
          <w:sz w:val="24"/>
          <w:szCs w:val="24"/>
        </w:rPr>
        <w:t xml:space="preserve"> pamatnosacījumi: </w:t>
      </w:r>
    </w:p>
    <w:p w14:paraId="6AEA6F0C" w14:textId="77777777" w:rsidR="00542127" w:rsidRPr="00AC2F08" w:rsidRDefault="00542127" w:rsidP="00542127">
      <w:pPr>
        <w:numPr>
          <w:ilvl w:val="1"/>
          <w:numId w:val="27"/>
        </w:numPr>
        <w:spacing w:after="0"/>
        <w:ind w:left="426" w:right="-2"/>
        <w:contextualSpacing/>
        <w:jc w:val="both"/>
        <w:rPr>
          <w:rFonts w:ascii="Times New Roman" w:hAnsi="Times New Roman"/>
          <w:sz w:val="24"/>
          <w:szCs w:val="24"/>
        </w:rPr>
      </w:pPr>
      <w:r w:rsidRPr="00AC2F08">
        <w:rPr>
          <w:rFonts w:ascii="Times New Roman" w:hAnsi="Times New Roman"/>
          <w:sz w:val="24"/>
          <w:szCs w:val="24"/>
        </w:rPr>
        <w:t>Jumts – jumta seguma maiņa pret atbilstošu  jumta segumu</w:t>
      </w:r>
      <w:r>
        <w:rPr>
          <w:rFonts w:ascii="Times New Roman" w:hAnsi="Times New Roman"/>
          <w:sz w:val="24"/>
          <w:szCs w:val="24"/>
        </w:rPr>
        <w:t xml:space="preserve">, kā veids saskaņots LR </w:t>
      </w:r>
      <w:r w:rsidRPr="00AC2F08">
        <w:rPr>
          <w:rFonts w:ascii="Times New Roman" w:hAnsi="Times New Roman"/>
          <w:color w:val="000000"/>
          <w:sz w:val="24"/>
          <w:szCs w:val="24"/>
        </w:rPr>
        <w:t>Valsts kultūras pieminekļu aizsardzības inspekciju</w:t>
      </w:r>
      <w:r>
        <w:rPr>
          <w:rFonts w:ascii="Times New Roman" w:hAnsi="Times New Roman"/>
          <w:sz w:val="24"/>
          <w:szCs w:val="24"/>
        </w:rPr>
        <w:t xml:space="preserve">, </w:t>
      </w:r>
      <w:proofErr w:type="spellStart"/>
      <w:r w:rsidRPr="00AC2F08">
        <w:rPr>
          <w:rFonts w:ascii="Times New Roman" w:hAnsi="Times New Roman"/>
          <w:sz w:val="24"/>
          <w:szCs w:val="24"/>
        </w:rPr>
        <w:t>pretkondensāta</w:t>
      </w:r>
      <w:proofErr w:type="spellEnd"/>
      <w:r w:rsidRPr="00AC2F08">
        <w:rPr>
          <w:rFonts w:ascii="Times New Roman" w:hAnsi="Times New Roman"/>
          <w:sz w:val="24"/>
          <w:szCs w:val="24"/>
        </w:rPr>
        <w:t xml:space="preserve"> plēves ieklāšana un bojāto nesošo konstrukciju pastiprināšana</w:t>
      </w:r>
      <w:r>
        <w:rPr>
          <w:rFonts w:ascii="Times New Roman" w:hAnsi="Times New Roman"/>
          <w:sz w:val="24"/>
          <w:szCs w:val="24"/>
        </w:rPr>
        <w:t>,</w:t>
      </w:r>
      <w:r w:rsidRPr="00AC2F08">
        <w:rPr>
          <w:rFonts w:ascii="Times New Roman" w:hAnsi="Times New Roman"/>
          <w:sz w:val="24"/>
          <w:szCs w:val="24"/>
        </w:rPr>
        <w:t xml:space="preserve"> pilnībā aizstājot bojātos apjomus vai veicot protezēšanu. Atsevišķi izstrādāt</w:t>
      </w:r>
      <w:r>
        <w:rPr>
          <w:rFonts w:ascii="Times New Roman" w:hAnsi="Times New Roman"/>
          <w:sz w:val="24"/>
          <w:szCs w:val="24"/>
        </w:rPr>
        <w:t xml:space="preserve"> un izbūvēt </w:t>
      </w:r>
      <w:r w:rsidRPr="00AC2F08">
        <w:rPr>
          <w:rFonts w:ascii="Times New Roman" w:hAnsi="Times New Roman"/>
          <w:sz w:val="24"/>
          <w:szCs w:val="24"/>
        </w:rPr>
        <w:t xml:space="preserve">visu karnīžu un ēkas piekļāvumu mezglus. </w:t>
      </w:r>
      <w:r>
        <w:rPr>
          <w:rFonts w:ascii="Times New Roman" w:hAnsi="Times New Roman"/>
          <w:sz w:val="24"/>
          <w:szCs w:val="24"/>
        </w:rPr>
        <w:t xml:space="preserve">Izbūvēt </w:t>
      </w:r>
      <w:r w:rsidRPr="00AC2F08">
        <w:rPr>
          <w:rFonts w:ascii="Times New Roman" w:hAnsi="Times New Roman"/>
          <w:sz w:val="24"/>
          <w:szCs w:val="24"/>
        </w:rPr>
        <w:t>jaunas lietus ūdens novadīšanas sistēma</w:t>
      </w:r>
      <w:r>
        <w:rPr>
          <w:rFonts w:ascii="Times New Roman" w:hAnsi="Times New Roman"/>
          <w:sz w:val="24"/>
          <w:szCs w:val="24"/>
        </w:rPr>
        <w:t>s</w:t>
      </w:r>
      <w:r w:rsidRPr="00AC2F08">
        <w:rPr>
          <w:rFonts w:ascii="Times New Roman" w:hAnsi="Times New Roman"/>
          <w:sz w:val="24"/>
          <w:szCs w:val="24"/>
        </w:rPr>
        <w:t xml:space="preserve"> ierīkošanu, kas ir aprīkota ar </w:t>
      </w:r>
      <w:proofErr w:type="spellStart"/>
      <w:r w:rsidRPr="00AC2F08">
        <w:rPr>
          <w:rFonts w:ascii="Times New Roman" w:hAnsi="Times New Roman"/>
          <w:sz w:val="24"/>
          <w:szCs w:val="24"/>
        </w:rPr>
        <w:t>sildkabeli</w:t>
      </w:r>
      <w:proofErr w:type="spellEnd"/>
      <w:r w:rsidRPr="00AC2F08">
        <w:rPr>
          <w:rFonts w:ascii="Times New Roman" w:hAnsi="Times New Roman"/>
          <w:sz w:val="24"/>
          <w:szCs w:val="24"/>
        </w:rPr>
        <w:t xml:space="preserve"> un devējiem, pārskatīt un izstrādāt</w:t>
      </w:r>
      <w:r>
        <w:rPr>
          <w:rFonts w:ascii="Times New Roman" w:hAnsi="Times New Roman"/>
          <w:sz w:val="24"/>
          <w:szCs w:val="24"/>
        </w:rPr>
        <w:t xml:space="preserve">, kā arī izbūvēt </w:t>
      </w:r>
      <w:r w:rsidRPr="00AC2F08">
        <w:rPr>
          <w:rFonts w:ascii="Times New Roman" w:hAnsi="Times New Roman"/>
          <w:sz w:val="24"/>
          <w:szCs w:val="24"/>
        </w:rPr>
        <w:t xml:space="preserve"> risinājumus lietus ūdens novadīšanas sistēmas lietus ūdens novadīšanai uz pilsētas tīkliem. Paredzēt</w:t>
      </w:r>
      <w:r>
        <w:rPr>
          <w:rFonts w:ascii="Times New Roman" w:hAnsi="Times New Roman"/>
          <w:sz w:val="24"/>
          <w:szCs w:val="24"/>
        </w:rPr>
        <w:t xml:space="preserve"> un veikt darbus</w:t>
      </w:r>
      <w:r w:rsidRPr="00AC2F08">
        <w:rPr>
          <w:rFonts w:ascii="Times New Roman" w:hAnsi="Times New Roman"/>
          <w:sz w:val="24"/>
          <w:szCs w:val="24"/>
        </w:rPr>
        <w:t xml:space="preserve"> visu jumta koka konstrukciju apstrādi ar </w:t>
      </w:r>
      <w:proofErr w:type="spellStart"/>
      <w:r w:rsidRPr="00AC2F08">
        <w:rPr>
          <w:rFonts w:ascii="Times New Roman" w:hAnsi="Times New Roman"/>
          <w:sz w:val="24"/>
          <w:szCs w:val="24"/>
        </w:rPr>
        <w:t>anitpirēnu</w:t>
      </w:r>
      <w:proofErr w:type="spellEnd"/>
      <w:r w:rsidRPr="00AC2F08">
        <w:rPr>
          <w:rFonts w:ascii="Times New Roman" w:hAnsi="Times New Roman"/>
          <w:sz w:val="24"/>
          <w:szCs w:val="24"/>
        </w:rPr>
        <w:t xml:space="preserve"> (tai skaitā latojums), nomaināmām koka konstrukcijām jābūt </w:t>
      </w:r>
      <w:proofErr w:type="spellStart"/>
      <w:r w:rsidRPr="00AC2F08">
        <w:rPr>
          <w:rFonts w:ascii="Times New Roman" w:hAnsi="Times New Roman"/>
          <w:sz w:val="24"/>
          <w:szCs w:val="24"/>
        </w:rPr>
        <w:lastRenderedPageBreak/>
        <w:t>antiseptizētām</w:t>
      </w:r>
      <w:proofErr w:type="spellEnd"/>
      <w:r w:rsidRPr="00AC2F08">
        <w:rPr>
          <w:rFonts w:ascii="Times New Roman" w:hAnsi="Times New Roman"/>
          <w:sz w:val="24"/>
          <w:szCs w:val="24"/>
        </w:rPr>
        <w:t xml:space="preserve"> (impregnētām). Paredzēt</w:t>
      </w:r>
      <w:r>
        <w:rPr>
          <w:rFonts w:ascii="Times New Roman" w:hAnsi="Times New Roman"/>
          <w:sz w:val="24"/>
          <w:szCs w:val="24"/>
        </w:rPr>
        <w:t xml:space="preserve"> un izbūvēt</w:t>
      </w:r>
      <w:r w:rsidRPr="00AC2F08">
        <w:rPr>
          <w:rFonts w:ascii="Times New Roman" w:hAnsi="Times New Roman"/>
          <w:sz w:val="24"/>
          <w:szCs w:val="24"/>
        </w:rPr>
        <w:t xml:space="preserve"> bēniņu telpas vedināšanu</w:t>
      </w:r>
      <w:r>
        <w:rPr>
          <w:rFonts w:ascii="Times New Roman" w:hAnsi="Times New Roman"/>
          <w:sz w:val="24"/>
          <w:szCs w:val="24"/>
        </w:rPr>
        <w:t>.</w:t>
      </w:r>
      <w:r w:rsidRPr="00AC2F08">
        <w:rPr>
          <w:rFonts w:ascii="Times New Roman" w:hAnsi="Times New Roman"/>
          <w:sz w:val="24"/>
          <w:szCs w:val="24"/>
        </w:rPr>
        <w:t xml:space="preserve"> Paredzēt </w:t>
      </w:r>
      <w:r>
        <w:rPr>
          <w:rFonts w:ascii="Times New Roman" w:hAnsi="Times New Roman"/>
          <w:sz w:val="24"/>
          <w:szCs w:val="24"/>
        </w:rPr>
        <w:t xml:space="preserve"> un veikt </w:t>
      </w:r>
      <w:r w:rsidRPr="00AC2F08">
        <w:rPr>
          <w:rFonts w:ascii="Times New Roman" w:hAnsi="Times New Roman"/>
          <w:sz w:val="24"/>
          <w:szCs w:val="24"/>
        </w:rPr>
        <w:t>visu jumta skursteņu pārmūrēšanu un uz jumta esošo mūra sienu remontu (pārmūrēšanu). Paredzēt</w:t>
      </w:r>
      <w:r>
        <w:rPr>
          <w:rFonts w:ascii="Times New Roman" w:hAnsi="Times New Roman"/>
          <w:sz w:val="24"/>
          <w:szCs w:val="24"/>
        </w:rPr>
        <w:t xml:space="preserve"> un veikt</w:t>
      </w:r>
      <w:r w:rsidRPr="00AC2F08">
        <w:rPr>
          <w:rFonts w:ascii="Times New Roman" w:hAnsi="Times New Roman"/>
          <w:sz w:val="24"/>
          <w:szCs w:val="24"/>
        </w:rPr>
        <w:t xml:space="preserve"> jumta lūku izbūvi, paredzēt </w:t>
      </w:r>
      <w:r>
        <w:rPr>
          <w:rFonts w:ascii="Times New Roman" w:hAnsi="Times New Roman"/>
          <w:sz w:val="24"/>
          <w:szCs w:val="24"/>
        </w:rPr>
        <w:t xml:space="preserve"> un veikt </w:t>
      </w:r>
      <w:r w:rsidRPr="00AC2F08">
        <w:rPr>
          <w:rFonts w:ascii="Times New Roman" w:hAnsi="Times New Roman"/>
          <w:sz w:val="24"/>
          <w:szCs w:val="24"/>
        </w:rPr>
        <w:t>sniega barjeru uzstādīšanu, paredzēt</w:t>
      </w:r>
      <w:r>
        <w:rPr>
          <w:rFonts w:ascii="Times New Roman" w:hAnsi="Times New Roman"/>
          <w:sz w:val="24"/>
          <w:szCs w:val="24"/>
        </w:rPr>
        <w:t xml:space="preserve"> un veikt</w:t>
      </w:r>
      <w:r w:rsidRPr="00AC2F08">
        <w:rPr>
          <w:rFonts w:ascii="Times New Roman" w:hAnsi="Times New Roman"/>
          <w:sz w:val="24"/>
          <w:szCs w:val="24"/>
        </w:rPr>
        <w:t xml:space="preserve"> drošības margu ierīkošanu no iekšēj</w:t>
      </w:r>
      <w:r>
        <w:rPr>
          <w:rFonts w:ascii="Times New Roman" w:hAnsi="Times New Roman"/>
          <w:sz w:val="24"/>
          <w:szCs w:val="24"/>
        </w:rPr>
        <w:t>ā</w:t>
      </w:r>
      <w:r w:rsidRPr="00AC2F08">
        <w:rPr>
          <w:rFonts w:ascii="Times New Roman" w:hAnsi="Times New Roman"/>
          <w:sz w:val="24"/>
          <w:szCs w:val="24"/>
        </w:rPr>
        <w:t xml:space="preserve"> pagalma puses. Izvērtēt nepieciešamību ierīkot zibens</w:t>
      </w:r>
      <w:r>
        <w:rPr>
          <w:rFonts w:ascii="Times New Roman" w:hAnsi="Times New Roman"/>
          <w:sz w:val="24"/>
          <w:szCs w:val="24"/>
        </w:rPr>
        <w:t xml:space="preserve"> </w:t>
      </w:r>
      <w:r w:rsidRPr="00AC2F08">
        <w:rPr>
          <w:rFonts w:ascii="Times New Roman" w:hAnsi="Times New Roman"/>
          <w:sz w:val="24"/>
          <w:szCs w:val="24"/>
        </w:rPr>
        <w:t>novadīšanas sistēmu uz jumta, gadījumā</w:t>
      </w:r>
      <w:r>
        <w:rPr>
          <w:rFonts w:ascii="Times New Roman" w:hAnsi="Times New Roman"/>
          <w:sz w:val="24"/>
          <w:szCs w:val="24"/>
        </w:rPr>
        <w:t>,</w:t>
      </w:r>
      <w:r w:rsidRPr="00AC2F08">
        <w:rPr>
          <w:rFonts w:ascii="Times New Roman" w:hAnsi="Times New Roman"/>
          <w:sz w:val="24"/>
          <w:szCs w:val="24"/>
        </w:rPr>
        <w:t xml:space="preserve"> ja tāda ir nepieciešama</w:t>
      </w:r>
      <w:r>
        <w:rPr>
          <w:rFonts w:ascii="Times New Roman" w:hAnsi="Times New Roman"/>
          <w:sz w:val="24"/>
          <w:szCs w:val="24"/>
        </w:rPr>
        <w:t>,</w:t>
      </w:r>
      <w:r w:rsidRPr="00AC2F08">
        <w:rPr>
          <w:rFonts w:ascii="Times New Roman" w:hAnsi="Times New Roman"/>
          <w:sz w:val="24"/>
          <w:szCs w:val="24"/>
        </w:rPr>
        <w:t xml:space="preserve"> iekļaut projekta risinājumos. </w:t>
      </w:r>
      <w:r>
        <w:rPr>
          <w:rFonts w:ascii="Times New Roman" w:hAnsi="Times New Roman"/>
          <w:sz w:val="24"/>
          <w:szCs w:val="24"/>
        </w:rPr>
        <w:t xml:space="preserve">Būvdarbu stadijā izbūvēt </w:t>
      </w:r>
      <w:r w:rsidRPr="00AC2F08">
        <w:rPr>
          <w:rFonts w:ascii="Times New Roman" w:hAnsi="Times New Roman"/>
          <w:sz w:val="24"/>
          <w:szCs w:val="24"/>
        </w:rPr>
        <w:t>zibens</w:t>
      </w:r>
      <w:r>
        <w:rPr>
          <w:rFonts w:ascii="Times New Roman" w:hAnsi="Times New Roman"/>
          <w:sz w:val="24"/>
          <w:szCs w:val="24"/>
        </w:rPr>
        <w:t xml:space="preserve"> n</w:t>
      </w:r>
      <w:r w:rsidRPr="00AC2F08">
        <w:rPr>
          <w:rFonts w:ascii="Times New Roman" w:hAnsi="Times New Roman"/>
          <w:sz w:val="24"/>
          <w:szCs w:val="24"/>
        </w:rPr>
        <w:t>ovadīšanas sistēmu</w:t>
      </w:r>
      <w:r>
        <w:rPr>
          <w:rFonts w:ascii="Times New Roman" w:hAnsi="Times New Roman"/>
          <w:sz w:val="24"/>
          <w:szCs w:val="24"/>
        </w:rPr>
        <w:t>, ja to paredz Projekts.</w:t>
      </w:r>
    </w:p>
    <w:p w14:paraId="3EB315E5" w14:textId="77777777" w:rsidR="00542127" w:rsidRPr="00AC2F08" w:rsidRDefault="00542127" w:rsidP="00542127">
      <w:pPr>
        <w:numPr>
          <w:ilvl w:val="1"/>
          <w:numId w:val="27"/>
        </w:numPr>
        <w:spacing w:after="0"/>
        <w:ind w:left="426" w:right="-2"/>
        <w:contextualSpacing/>
        <w:jc w:val="both"/>
        <w:rPr>
          <w:rFonts w:ascii="Times New Roman" w:hAnsi="Times New Roman"/>
          <w:sz w:val="24"/>
          <w:szCs w:val="24"/>
        </w:rPr>
      </w:pPr>
      <w:r w:rsidRPr="00AC2F08">
        <w:rPr>
          <w:rFonts w:ascii="Times New Roman" w:hAnsi="Times New Roman"/>
          <w:sz w:val="24"/>
          <w:szCs w:val="24"/>
        </w:rPr>
        <w:t xml:space="preserve">Elektroinstalācijas – bēniņu telpā nepieciešams uzstādīt atbilstošu apgaismojumu . Paredzēt </w:t>
      </w:r>
      <w:r>
        <w:rPr>
          <w:rFonts w:ascii="Times New Roman" w:hAnsi="Times New Roman"/>
          <w:sz w:val="24"/>
          <w:szCs w:val="24"/>
        </w:rPr>
        <w:t xml:space="preserve"> un veikt </w:t>
      </w:r>
      <w:r w:rsidRPr="00AC2F08">
        <w:rPr>
          <w:rFonts w:ascii="Times New Roman" w:hAnsi="Times New Roman"/>
          <w:sz w:val="24"/>
          <w:szCs w:val="24"/>
        </w:rPr>
        <w:t>esoša apgaismojuma atjaunošanu. Izvērtēt nepieciešamību ierīkot (vai atjaunot) zibens novadīšanas sistēmu</w:t>
      </w:r>
      <w:r>
        <w:rPr>
          <w:rFonts w:ascii="Times New Roman" w:hAnsi="Times New Roman"/>
          <w:sz w:val="24"/>
          <w:szCs w:val="24"/>
        </w:rPr>
        <w:t>. Veikt  zibens novadīšanas  sistēmas attiecīgos būvdarbus</w:t>
      </w:r>
      <w:r w:rsidRPr="00AC2F08">
        <w:rPr>
          <w:rFonts w:ascii="Times New Roman" w:hAnsi="Times New Roman"/>
          <w:sz w:val="24"/>
          <w:szCs w:val="24"/>
        </w:rPr>
        <w:t>;</w:t>
      </w:r>
      <w:r>
        <w:rPr>
          <w:rFonts w:ascii="Times New Roman" w:hAnsi="Times New Roman"/>
          <w:sz w:val="24"/>
          <w:szCs w:val="24"/>
        </w:rPr>
        <w:t xml:space="preserve"> </w:t>
      </w:r>
    </w:p>
    <w:p w14:paraId="775BD9D0" w14:textId="77777777" w:rsidR="00542127" w:rsidRPr="00295CEF" w:rsidRDefault="00542127" w:rsidP="00542127">
      <w:pPr>
        <w:numPr>
          <w:ilvl w:val="1"/>
          <w:numId w:val="27"/>
        </w:numPr>
        <w:spacing w:after="0"/>
        <w:ind w:left="426" w:right="-2"/>
        <w:contextualSpacing/>
        <w:jc w:val="both"/>
        <w:rPr>
          <w:rFonts w:ascii="Times New Roman" w:hAnsi="Times New Roman"/>
          <w:sz w:val="24"/>
          <w:szCs w:val="24"/>
        </w:rPr>
      </w:pPr>
      <w:r w:rsidRPr="00295CEF">
        <w:rPr>
          <w:rFonts w:ascii="Times New Roman" w:hAnsi="Times New Roman"/>
          <w:sz w:val="24"/>
          <w:szCs w:val="24"/>
        </w:rPr>
        <w:t>Ugunsgrēka atklāšanas signalizācijas izbūve – Bēniņu telpā esošās sistēmas demontāža un jaunas sistēmas montāža. Paredzēt un veikt  saslēgumu ar esošiem tīkliem un vadības bloku;</w:t>
      </w:r>
    </w:p>
    <w:p w14:paraId="19C008C9" w14:textId="77777777" w:rsidR="00542127" w:rsidRPr="00E860B4" w:rsidRDefault="00542127" w:rsidP="00542127">
      <w:pPr>
        <w:numPr>
          <w:ilvl w:val="1"/>
          <w:numId w:val="27"/>
        </w:numPr>
        <w:spacing w:after="0"/>
        <w:ind w:left="426" w:right="-2"/>
        <w:contextualSpacing/>
        <w:jc w:val="both"/>
        <w:rPr>
          <w:rFonts w:ascii="Times New Roman" w:hAnsi="Times New Roman"/>
          <w:sz w:val="24"/>
          <w:szCs w:val="24"/>
        </w:rPr>
      </w:pPr>
      <w:r>
        <w:rPr>
          <w:rFonts w:ascii="Times New Roman" w:hAnsi="Times New Roman"/>
          <w:sz w:val="24"/>
          <w:szCs w:val="24"/>
        </w:rPr>
        <w:t xml:space="preserve"> Siltumizolācija –  paredzēt   un izbūvēt </w:t>
      </w:r>
      <w:r w:rsidRPr="00E860B4">
        <w:rPr>
          <w:rFonts w:ascii="Times New Roman" w:hAnsi="Times New Roman"/>
          <w:sz w:val="24"/>
          <w:szCs w:val="24"/>
        </w:rPr>
        <w:t>jumta siltumizolāciju.</w:t>
      </w:r>
    </w:p>
    <w:p w14:paraId="771DC32F" w14:textId="77777777" w:rsidR="00542127" w:rsidRPr="00AC2F08" w:rsidRDefault="00542127" w:rsidP="00542127">
      <w:pPr>
        <w:tabs>
          <w:tab w:val="left" w:pos="851"/>
        </w:tabs>
        <w:spacing w:after="120"/>
        <w:ind w:left="426"/>
        <w:contextualSpacing/>
        <w:jc w:val="both"/>
        <w:rPr>
          <w:rFonts w:ascii="Times New Roman" w:hAnsi="Times New Roman"/>
          <w:sz w:val="24"/>
          <w:szCs w:val="24"/>
        </w:rPr>
      </w:pPr>
    </w:p>
    <w:p w14:paraId="4BD5DCCE" w14:textId="77777777" w:rsidR="00542127" w:rsidRPr="00AC2F08" w:rsidRDefault="00542127" w:rsidP="00542127">
      <w:pPr>
        <w:numPr>
          <w:ilvl w:val="0"/>
          <w:numId w:val="27"/>
        </w:numPr>
        <w:spacing w:after="0" w:line="240" w:lineRule="auto"/>
        <w:ind w:right="-2"/>
        <w:contextualSpacing/>
        <w:jc w:val="both"/>
        <w:rPr>
          <w:rFonts w:ascii="Times New Roman" w:hAnsi="Times New Roman"/>
          <w:b/>
          <w:sz w:val="24"/>
          <w:szCs w:val="24"/>
        </w:rPr>
      </w:pPr>
      <w:proofErr w:type="spellStart"/>
      <w:r w:rsidRPr="00AC2F08">
        <w:rPr>
          <w:rFonts w:ascii="Times New Roman" w:hAnsi="Times New Roman"/>
          <w:b/>
          <w:sz w:val="24"/>
          <w:szCs w:val="24"/>
        </w:rPr>
        <w:t>Būvprojektēšanas</w:t>
      </w:r>
      <w:proofErr w:type="spellEnd"/>
      <w:r w:rsidRPr="00AC2F08">
        <w:rPr>
          <w:rFonts w:ascii="Times New Roman" w:hAnsi="Times New Roman"/>
          <w:b/>
          <w:sz w:val="24"/>
          <w:szCs w:val="24"/>
        </w:rPr>
        <w:t xml:space="preserve"> stadijas:</w:t>
      </w:r>
    </w:p>
    <w:p w14:paraId="6684B90E" w14:textId="77777777" w:rsidR="00542127" w:rsidRPr="00AC2F08" w:rsidRDefault="00542127" w:rsidP="00542127">
      <w:pPr>
        <w:numPr>
          <w:ilvl w:val="1"/>
          <w:numId w:val="27"/>
        </w:numPr>
        <w:spacing w:after="0"/>
        <w:ind w:left="426" w:right="-2"/>
        <w:contextualSpacing/>
        <w:jc w:val="both"/>
        <w:rPr>
          <w:rFonts w:ascii="Times New Roman" w:hAnsi="Times New Roman"/>
          <w:sz w:val="24"/>
          <w:szCs w:val="24"/>
        </w:rPr>
      </w:pPr>
      <w:proofErr w:type="spellStart"/>
      <w:r w:rsidRPr="00AC2F08">
        <w:rPr>
          <w:rFonts w:ascii="Times New Roman" w:hAnsi="Times New Roman"/>
          <w:sz w:val="24"/>
          <w:szCs w:val="24"/>
        </w:rPr>
        <w:t>Būvprojektēšanas</w:t>
      </w:r>
      <w:proofErr w:type="spellEnd"/>
      <w:r w:rsidRPr="00AC2F08">
        <w:rPr>
          <w:rFonts w:ascii="Times New Roman" w:hAnsi="Times New Roman"/>
          <w:sz w:val="24"/>
          <w:szCs w:val="24"/>
        </w:rPr>
        <w:t xml:space="preserve"> sagatavošanas darbi;</w:t>
      </w:r>
    </w:p>
    <w:p w14:paraId="0CBC2F59" w14:textId="77777777" w:rsidR="00542127" w:rsidRPr="00AC2F08" w:rsidRDefault="00542127" w:rsidP="00542127">
      <w:pPr>
        <w:numPr>
          <w:ilvl w:val="1"/>
          <w:numId w:val="27"/>
        </w:numPr>
        <w:spacing w:after="0"/>
        <w:ind w:left="426" w:right="-2"/>
        <w:contextualSpacing/>
        <w:jc w:val="both"/>
        <w:rPr>
          <w:rFonts w:ascii="Times New Roman" w:hAnsi="Times New Roman"/>
          <w:sz w:val="24"/>
          <w:szCs w:val="24"/>
        </w:rPr>
      </w:pPr>
      <w:r w:rsidRPr="00AC2F08">
        <w:rPr>
          <w:rFonts w:ascii="Times New Roman" w:hAnsi="Times New Roman"/>
          <w:sz w:val="24"/>
          <w:szCs w:val="24"/>
        </w:rPr>
        <w:t xml:space="preserve">Būvniecības ieceres dokumentācijas izstrāde un Būvprojekta  izstrāde, tā saskaņošana ar Pasūtītāju un Lietotāju, valsts un pašvaldības iestādēs, kā arī ar visām atbildīgām institūcijām un nepieciešamības gadījumā ar blakus esošo īpašumu īpašniekiem; </w:t>
      </w:r>
    </w:p>
    <w:p w14:paraId="2A7113F8" w14:textId="77777777" w:rsidR="00542127" w:rsidRPr="00AC2F08" w:rsidRDefault="00542127" w:rsidP="00542127">
      <w:pPr>
        <w:numPr>
          <w:ilvl w:val="1"/>
          <w:numId w:val="27"/>
        </w:numPr>
        <w:spacing w:after="0"/>
        <w:ind w:left="426" w:right="-2"/>
        <w:contextualSpacing/>
        <w:jc w:val="both"/>
        <w:rPr>
          <w:rFonts w:ascii="Times New Roman" w:hAnsi="Times New Roman"/>
          <w:sz w:val="24"/>
          <w:szCs w:val="24"/>
        </w:rPr>
      </w:pPr>
      <w:r w:rsidRPr="00AC2F08">
        <w:rPr>
          <w:rFonts w:ascii="Times New Roman" w:hAnsi="Times New Roman"/>
          <w:sz w:val="24"/>
          <w:szCs w:val="24"/>
        </w:rPr>
        <w:t>Būvatļaujas, ar projektēšanas nosacījumiem, saņemšana;</w:t>
      </w:r>
    </w:p>
    <w:p w14:paraId="4F17D222" w14:textId="77777777" w:rsidR="00542127" w:rsidRPr="00AC2F08" w:rsidRDefault="00542127" w:rsidP="00542127">
      <w:pPr>
        <w:numPr>
          <w:ilvl w:val="1"/>
          <w:numId w:val="27"/>
        </w:numPr>
        <w:spacing w:after="0"/>
        <w:ind w:left="426" w:right="-2"/>
        <w:contextualSpacing/>
        <w:jc w:val="both"/>
        <w:rPr>
          <w:rFonts w:ascii="Times New Roman" w:hAnsi="Times New Roman"/>
          <w:sz w:val="24"/>
          <w:szCs w:val="24"/>
        </w:rPr>
      </w:pPr>
      <w:r w:rsidRPr="00AC2F08">
        <w:rPr>
          <w:rFonts w:ascii="Times New Roman" w:hAnsi="Times New Roman"/>
          <w:sz w:val="24"/>
          <w:szCs w:val="24"/>
        </w:rPr>
        <w:t>Būvprojekta izstrāde, saskaņošana atbildīgajās institūcijās, kā arī ar ēkas īpašnieku/lietotāju un blakus esošo īpašumu īpašniekiem;</w:t>
      </w:r>
    </w:p>
    <w:p w14:paraId="5FE52F4D" w14:textId="77777777" w:rsidR="00542127" w:rsidRPr="00AC2F08" w:rsidRDefault="00542127" w:rsidP="00542127">
      <w:pPr>
        <w:numPr>
          <w:ilvl w:val="1"/>
          <w:numId w:val="27"/>
        </w:numPr>
        <w:spacing w:after="0"/>
        <w:ind w:left="426" w:right="-2"/>
        <w:contextualSpacing/>
        <w:jc w:val="both"/>
        <w:rPr>
          <w:rFonts w:ascii="Times New Roman" w:hAnsi="Times New Roman"/>
          <w:sz w:val="24"/>
          <w:szCs w:val="24"/>
        </w:rPr>
      </w:pPr>
      <w:r w:rsidRPr="00AC2F08">
        <w:rPr>
          <w:rFonts w:ascii="Times New Roman" w:hAnsi="Times New Roman"/>
          <w:sz w:val="24"/>
          <w:szCs w:val="24"/>
        </w:rPr>
        <w:t xml:space="preserve">Būvprojekta revīzija pēc ekspertīzes slēdziena saņemšanas, eksperta aizrādījumu izvērtēšana, būvprojekta korekcija atbilstoši eksperta norādēm, </w:t>
      </w:r>
      <w:r>
        <w:rPr>
          <w:rFonts w:ascii="Times New Roman" w:hAnsi="Times New Roman"/>
          <w:sz w:val="24"/>
          <w:szCs w:val="24"/>
        </w:rPr>
        <w:t xml:space="preserve">lai Pasūtītājs saņemtu </w:t>
      </w:r>
      <w:r w:rsidRPr="00AC2F08">
        <w:rPr>
          <w:rFonts w:ascii="Times New Roman" w:hAnsi="Times New Roman"/>
          <w:sz w:val="24"/>
          <w:szCs w:val="24"/>
        </w:rPr>
        <w:t>pozitīv</w:t>
      </w:r>
      <w:r>
        <w:rPr>
          <w:rFonts w:ascii="Times New Roman" w:hAnsi="Times New Roman"/>
          <w:sz w:val="24"/>
          <w:szCs w:val="24"/>
        </w:rPr>
        <w:t>u</w:t>
      </w:r>
      <w:r w:rsidRPr="00AC2F08">
        <w:rPr>
          <w:rFonts w:ascii="Times New Roman" w:hAnsi="Times New Roman"/>
          <w:sz w:val="24"/>
          <w:szCs w:val="24"/>
        </w:rPr>
        <w:t xml:space="preserve"> ekspertīzes atzinum</w:t>
      </w:r>
      <w:r>
        <w:rPr>
          <w:rFonts w:ascii="Times New Roman" w:hAnsi="Times New Roman"/>
          <w:sz w:val="24"/>
          <w:szCs w:val="24"/>
        </w:rPr>
        <w:t>u</w:t>
      </w:r>
      <w:r w:rsidRPr="00AC2F08">
        <w:rPr>
          <w:rFonts w:ascii="Times New Roman" w:hAnsi="Times New Roman"/>
          <w:sz w:val="24"/>
          <w:szCs w:val="24"/>
        </w:rPr>
        <w:t xml:space="preserve">. Būvprojekta ekspertīzes pakalpojumu nodrošina Pasūtītājs, Projektētāja kalendārā darbu izpildes grafikā norādītajā laika periodā; </w:t>
      </w:r>
    </w:p>
    <w:p w14:paraId="76548BB7" w14:textId="77777777" w:rsidR="00542127" w:rsidRPr="00AC2F08" w:rsidRDefault="00542127" w:rsidP="00542127">
      <w:pPr>
        <w:numPr>
          <w:ilvl w:val="1"/>
          <w:numId w:val="27"/>
        </w:numPr>
        <w:spacing w:after="0"/>
        <w:ind w:left="426" w:right="-2"/>
        <w:contextualSpacing/>
        <w:jc w:val="both"/>
        <w:rPr>
          <w:rFonts w:ascii="Times New Roman" w:hAnsi="Times New Roman"/>
          <w:sz w:val="24"/>
          <w:szCs w:val="24"/>
        </w:rPr>
      </w:pPr>
      <w:r w:rsidRPr="00AC2F08">
        <w:rPr>
          <w:rFonts w:ascii="Times New Roman" w:hAnsi="Times New Roman"/>
          <w:sz w:val="24"/>
          <w:szCs w:val="24"/>
        </w:rPr>
        <w:t xml:space="preserve">Rīgas pilsētas būvvaldes akcepta un atzīmes būvatļaujā, par projektēšanas nosacījumu izpildi, saņemšana; </w:t>
      </w:r>
    </w:p>
    <w:p w14:paraId="2480D728" w14:textId="77777777" w:rsidR="00542127" w:rsidRDefault="00542127" w:rsidP="00542127">
      <w:pPr>
        <w:numPr>
          <w:ilvl w:val="1"/>
          <w:numId w:val="27"/>
        </w:numPr>
        <w:spacing w:after="120"/>
        <w:ind w:left="426" w:hanging="431"/>
        <w:contextualSpacing/>
        <w:jc w:val="both"/>
        <w:rPr>
          <w:rFonts w:ascii="Times New Roman" w:hAnsi="Times New Roman"/>
          <w:sz w:val="24"/>
          <w:szCs w:val="24"/>
        </w:rPr>
      </w:pPr>
      <w:r w:rsidRPr="00AC2F08">
        <w:rPr>
          <w:rFonts w:ascii="Times New Roman" w:hAnsi="Times New Roman"/>
          <w:sz w:val="24"/>
          <w:szCs w:val="24"/>
        </w:rPr>
        <w:t>Autoruzraudzība būvprojekta realizācijas laikā</w:t>
      </w:r>
      <w:r>
        <w:rPr>
          <w:rFonts w:ascii="Times New Roman" w:hAnsi="Times New Roman"/>
          <w:sz w:val="24"/>
          <w:szCs w:val="24"/>
        </w:rPr>
        <w:t>.</w:t>
      </w:r>
    </w:p>
    <w:p w14:paraId="7DCACDC1" w14:textId="77777777" w:rsidR="00542127" w:rsidRPr="00AC2F08" w:rsidRDefault="00542127" w:rsidP="00542127">
      <w:pPr>
        <w:spacing w:after="120"/>
        <w:ind w:left="426"/>
        <w:contextualSpacing/>
        <w:jc w:val="both"/>
        <w:rPr>
          <w:rFonts w:ascii="Times New Roman" w:hAnsi="Times New Roman"/>
          <w:sz w:val="24"/>
          <w:szCs w:val="24"/>
        </w:rPr>
      </w:pPr>
    </w:p>
    <w:p w14:paraId="6844561A" w14:textId="77777777" w:rsidR="00542127" w:rsidRPr="00AC2F08" w:rsidRDefault="00542127" w:rsidP="00542127">
      <w:pPr>
        <w:numPr>
          <w:ilvl w:val="0"/>
          <w:numId w:val="27"/>
        </w:numPr>
        <w:spacing w:after="0" w:line="240" w:lineRule="auto"/>
        <w:ind w:right="-2"/>
        <w:contextualSpacing/>
        <w:jc w:val="both"/>
        <w:rPr>
          <w:rFonts w:ascii="Times New Roman" w:hAnsi="Times New Roman"/>
          <w:b/>
          <w:sz w:val="24"/>
          <w:szCs w:val="24"/>
        </w:rPr>
      </w:pPr>
      <w:r w:rsidRPr="00AC2F08">
        <w:rPr>
          <w:rFonts w:ascii="Times New Roman" w:hAnsi="Times New Roman"/>
          <w:b/>
          <w:sz w:val="24"/>
          <w:szCs w:val="24"/>
        </w:rPr>
        <w:t>Termiņš:</w:t>
      </w:r>
    </w:p>
    <w:p w14:paraId="20A8205A" w14:textId="77777777" w:rsidR="00542127" w:rsidRPr="00356249" w:rsidRDefault="00542127" w:rsidP="00542127">
      <w:pPr>
        <w:numPr>
          <w:ilvl w:val="1"/>
          <w:numId w:val="27"/>
        </w:numPr>
        <w:spacing w:after="0"/>
        <w:ind w:left="426" w:right="-2"/>
        <w:contextualSpacing/>
        <w:jc w:val="both"/>
        <w:rPr>
          <w:rFonts w:ascii="Times New Roman" w:hAnsi="Times New Roman"/>
          <w:sz w:val="24"/>
          <w:szCs w:val="24"/>
        </w:rPr>
      </w:pPr>
      <w:r w:rsidRPr="00AC2F08">
        <w:rPr>
          <w:rFonts w:ascii="Times New Roman" w:hAnsi="Times New Roman"/>
          <w:sz w:val="24"/>
          <w:szCs w:val="24"/>
        </w:rPr>
        <w:t>Kopējais Būvprojekta izstrādes</w:t>
      </w:r>
      <w:r>
        <w:rPr>
          <w:rFonts w:ascii="Times New Roman" w:hAnsi="Times New Roman"/>
          <w:sz w:val="24"/>
          <w:szCs w:val="24"/>
        </w:rPr>
        <w:t xml:space="preserve">, </w:t>
      </w:r>
      <w:r w:rsidRPr="00AC2F08">
        <w:rPr>
          <w:rFonts w:ascii="Times New Roman" w:hAnsi="Times New Roman"/>
          <w:sz w:val="24"/>
          <w:szCs w:val="24"/>
        </w:rPr>
        <w:t xml:space="preserve">autoruzraudzības </w:t>
      </w:r>
      <w:r>
        <w:rPr>
          <w:rFonts w:ascii="Times New Roman" w:hAnsi="Times New Roman"/>
          <w:sz w:val="24"/>
          <w:szCs w:val="24"/>
        </w:rPr>
        <w:t xml:space="preserve"> un būvdarbu </w:t>
      </w:r>
      <w:r w:rsidRPr="00AC2F08">
        <w:rPr>
          <w:rFonts w:ascii="Times New Roman" w:hAnsi="Times New Roman"/>
          <w:sz w:val="24"/>
          <w:szCs w:val="24"/>
        </w:rPr>
        <w:t>termiņš –</w:t>
      </w:r>
      <w:r>
        <w:rPr>
          <w:rFonts w:ascii="Times New Roman" w:hAnsi="Times New Roman"/>
          <w:sz w:val="24"/>
          <w:szCs w:val="24"/>
        </w:rPr>
        <w:t>12</w:t>
      </w:r>
      <w:r w:rsidRPr="00AC2F08">
        <w:rPr>
          <w:rFonts w:ascii="Times New Roman" w:hAnsi="Times New Roman"/>
          <w:sz w:val="24"/>
          <w:szCs w:val="24"/>
        </w:rPr>
        <w:t xml:space="preserve"> mēneši, tai skaitā: Būvprojekta izstrāde nedrīkst pārsniegt – </w:t>
      </w:r>
      <w:r>
        <w:rPr>
          <w:rFonts w:ascii="Times New Roman" w:hAnsi="Times New Roman"/>
          <w:sz w:val="24"/>
          <w:szCs w:val="24"/>
        </w:rPr>
        <w:t>4</w:t>
      </w:r>
      <w:r w:rsidRPr="00AC2F08">
        <w:rPr>
          <w:rFonts w:ascii="Times New Roman" w:hAnsi="Times New Roman"/>
          <w:sz w:val="24"/>
          <w:szCs w:val="24"/>
        </w:rPr>
        <w:t xml:space="preserve"> mēnešus no līguma spēkā stāšanās dienas</w:t>
      </w:r>
      <w:r>
        <w:rPr>
          <w:rFonts w:ascii="Times New Roman" w:hAnsi="Times New Roman"/>
          <w:sz w:val="24"/>
          <w:szCs w:val="24"/>
        </w:rPr>
        <w:t>,  1  mēnesis Būvprojekta saskaņošanai  Būvvaldē, Valsts kultūras un pieminekļu aizsardzības inspekcijā un citās valsts un  pašvaldības institūcijās.</w:t>
      </w:r>
      <w:r w:rsidRPr="00356249">
        <w:rPr>
          <w:rFonts w:ascii="Times New Roman" w:hAnsi="Times New Roman"/>
          <w:sz w:val="24"/>
          <w:szCs w:val="24"/>
        </w:rPr>
        <w:t xml:space="preserve"> ; </w:t>
      </w:r>
    </w:p>
    <w:p w14:paraId="6CEDEEAA" w14:textId="77777777" w:rsidR="00542127" w:rsidRDefault="00542127" w:rsidP="00542127">
      <w:pPr>
        <w:numPr>
          <w:ilvl w:val="1"/>
          <w:numId w:val="27"/>
        </w:numPr>
        <w:spacing w:after="0"/>
        <w:ind w:left="426" w:right="-2"/>
        <w:contextualSpacing/>
        <w:jc w:val="both"/>
        <w:rPr>
          <w:rFonts w:ascii="Times New Roman" w:hAnsi="Times New Roman"/>
          <w:sz w:val="24"/>
          <w:szCs w:val="24"/>
        </w:rPr>
      </w:pPr>
      <w:r w:rsidRPr="00AC2F08">
        <w:rPr>
          <w:rFonts w:ascii="Times New Roman" w:hAnsi="Times New Roman"/>
          <w:sz w:val="24"/>
          <w:szCs w:val="24"/>
        </w:rPr>
        <w:t>Autoruzraudzība būvprojekta realizācijas laikā -</w:t>
      </w:r>
      <w:r>
        <w:rPr>
          <w:rFonts w:ascii="Times New Roman" w:hAnsi="Times New Roman"/>
          <w:sz w:val="24"/>
          <w:szCs w:val="24"/>
        </w:rPr>
        <w:t>7</w:t>
      </w:r>
      <w:r w:rsidRPr="00AC2F08">
        <w:rPr>
          <w:rFonts w:ascii="Times New Roman" w:hAnsi="Times New Roman"/>
          <w:sz w:val="24"/>
          <w:szCs w:val="24"/>
        </w:rPr>
        <w:t xml:space="preserve"> mēneši; </w:t>
      </w:r>
    </w:p>
    <w:p w14:paraId="7EE9E504" w14:textId="77777777" w:rsidR="00542127" w:rsidRPr="00AC2F08" w:rsidRDefault="00542127" w:rsidP="00542127">
      <w:pPr>
        <w:numPr>
          <w:ilvl w:val="1"/>
          <w:numId w:val="27"/>
        </w:numPr>
        <w:spacing w:after="0"/>
        <w:ind w:left="426" w:right="-2"/>
        <w:contextualSpacing/>
        <w:jc w:val="both"/>
        <w:rPr>
          <w:rFonts w:ascii="Times New Roman" w:hAnsi="Times New Roman"/>
          <w:sz w:val="24"/>
          <w:szCs w:val="24"/>
        </w:rPr>
      </w:pPr>
      <w:r>
        <w:rPr>
          <w:rFonts w:ascii="Times New Roman" w:hAnsi="Times New Roman"/>
          <w:sz w:val="24"/>
          <w:szCs w:val="24"/>
        </w:rPr>
        <w:t>Būvdarbu veikšana  - 7 mēneši no Būvprojekta saskaņošanas dienas;</w:t>
      </w:r>
    </w:p>
    <w:p w14:paraId="6E03D4FE" w14:textId="77777777" w:rsidR="00542127" w:rsidRDefault="00542127" w:rsidP="00542127">
      <w:pPr>
        <w:numPr>
          <w:ilvl w:val="1"/>
          <w:numId w:val="27"/>
        </w:numPr>
        <w:spacing w:after="120"/>
        <w:ind w:left="426" w:hanging="431"/>
        <w:contextualSpacing/>
        <w:jc w:val="both"/>
        <w:rPr>
          <w:rFonts w:ascii="Times New Roman" w:hAnsi="Times New Roman"/>
          <w:sz w:val="24"/>
          <w:szCs w:val="24"/>
        </w:rPr>
      </w:pPr>
      <w:r w:rsidRPr="00AC2F08">
        <w:rPr>
          <w:rFonts w:ascii="Times New Roman" w:hAnsi="Times New Roman"/>
          <w:sz w:val="24"/>
          <w:szCs w:val="24"/>
        </w:rPr>
        <w:t xml:space="preserve">Projektētājam ir pienākums </w:t>
      </w:r>
      <w:bookmarkStart w:id="37" w:name="_Hlk517256472"/>
      <w:r w:rsidRPr="00AC2F08">
        <w:rPr>
          <w:rFonts w:ascii="Times New Roman" w:hAnsi="Times New Roman"/>
          <w:sz w:val="24"/>
          <w:szCs w:val="24"/>
        </w:rPr>
        <w:t>savlaicīgi un atbilstoši darbu izpildes grafikā noteiktajiem termiņiem</w:t>
      </w:r>
      <w:bookmarkEnd w:id="37"/>
      <w:r w:rsidRPr="00AC2F08">
        <w:rPr>
          <w:rFonts w:ascii="Times New Roman" w:hAnsi="Times New Roman"/>
          <w:sz w:val="24"/>
          <w:szCs w:val="24"/>
        </w:rPr>
        <w:t>, iesniegt Pasūtītājam saskaņošanai izstrādātās Būvprojekta daļas un sadaļas. Pasūtītāja saskaņojums neatbrīvo Projektētāju no atbildības par Būvprojekta risinājumu kvalitāti, atbilstību normatīvo aktu, līgum</w:t>
      </w:r>
      <w:r>
        <w:rPr>
          <w:rFonts w:ascii="Times New Roman" w:hAnsi="Times New Roman"/>
          <w:sz w:val="24"/>
          <w:szCs w:val="24"/>
        </w:rPr>
        <w:t>a prasībām un līguma termiņiem.</w:t>
      </w:r>
    </w:p>
    <w:p w14:paraId="240F0EEF" w14:textId="77777777" w:rsidR="00542127" w:rsidRDefault="00542127" w:rsidP="00542127">
      <w:pPr>
        <w:numPr>
          <w:ilvl w:val="1"/>
          <w:numId w:val="27"/>
        </w:numPr>
        <w:spacing w:after="120"/>
        <w:ind w:left="426" w:hanging="431"/>
        <w:contextualSpacing/>
        <w:jc w:val="both"/>
        <w:rPr>
          <w:rFonts w:ascii="Times New Roman" w:hAnsi="Times New Roman"/>
          <w:sz w:val="24"/>
          <w:szCs w:val="24"/>
        </w:rPr>
      </w:pPr>
      <w:r>
        <w:rPr>
          <w:rFonts w:ascii="Times New Roman" w:hAnsi="Times New Roman"/>
          <w:sz w:val="24"/>
          <w:szCs w:val="24"/>
        </w:rPr>
        <w:t xml:space="preserve">Būvdarbu veicējam ir pienākums </w:t>
      </w:r>
      <w:r w:rsidRPr="00AC2F08">
        <w:rPr>
          <w:rFonts w:ascii="Times New Roman" w:hAnsi="Times New Roman"/>
          <w:sz w:val="24"/>
          <w:szCs w:val="24"/>
        </w:rPr>
        <w:t>savlaicīgi un atbilstoši darbu izpildes grafikā noteiktajiem termiņiem</w:t>
      </w:r>
      <w:r>
        <w:rPr>
          <w:rFonts w:ascii="Times New Roman" w:hAnsi="Times New Roman"/>
          <w:sz w:val="24"/>
          <w:szCs w:val="24"/>
        </w:rPr>
        <w:t xml:space="preserve"> būvdarbus un  nodot objektu ekspluatācijā.</w:t>
      </w:r>
    </w:p>
    <w:p w14:paraId="70BCA7A2" w14:textId="77777777" w:rsidR="00542127" w:rsidRDefault="00542127" w:rsidP="00542127">
      <w:pPr>
        <w:spacing w:after="120"/>
        <w:ind w:left="426"/>
        <w:contextualSpacing/>
        <w:jc w:val="both"/>
        <w:rPr>
          <w:rFonts w:ascii="Times New Roman" w:hAnsi="Times New Roman"/>
          <w:sz w:val="24"/>
          <w:szCs w:val="24"/>
        </w:rPr>
      </w:pPr>
    </w:p>
    <w:p w14:paraId="1077F6A1" w14:textId="77777777" w:rsidR="00542127" w:rsidRPr="00AC2F08" w:rsidRDefault="00542127" w:rsidP="00542127">
      <w:pPr>
        <w:numPr>
          <w:ilvl w:val="0"/>
          <w:numId w:val="27"/>
        </w:numPr>
        <w:spacing w:after="0" w:line="240" w:lineRule="auto"/>
        <w:ind w:right="-2"/>
        <w:contextualSpacing/>
        <w:jc w:val="both"/>
        <w:rPr>
          <w:rFonts w:ascii="Times New Roman" w:hAnsi="Times New Roman"/>
          <w:b/>
          <w:sz w:val="24"/>
          <w:szCs w:val="24"/>
        </w:rPr>
      </w:pPr>
      <w:r w:rsidRPr="00AC2F08">
        <w:rPr>
          <w:rFonts w:ascii="Times New Roman" w:hAnsi="Times New Roman"/>
          <w:b/>
          <w:sz w:val="24"/>
          <w:szCs w:val="24"/>
        </w:rPr>
        <w:t>Vispārīgas prasības:</w:t>
      </w:r>
    </w:p>
    <w:p w14:paraId="653D2CDE" w14:textId="77777777" w:rsidR="00542127" w:rsidRPr="00AC2F08" w:rsidRDefault="00542127" w:rsidP="00542127">
      <w:pPr>
        <w:numPr>
          <w:ilvl w:val="1"/>
          <w:numId w:val="27"/>
        </w:numPr>
        <w:tabs>
          <w:tab w:val="left" w:pos="567"/>
        </w:tabs>
        <w:spacing w:after="0" w:line="240" w:lineRule="auto"/>
        <w:ind w:left="567" w:right="-2" w:hanging="567"/>
        <w:contextualSpacing/>
        <w:jc w:val="both"/>
        <w:rPr>
          <w:rFonts w:ascii="Times New Roman" w:hAnsi="Times New Roman"/>
          <w:sz w:val="24"/>
          <w:szCs w:val="24"/>
        </w:rPr>
      </w:pPr>
      <w:r w:rsidRPr="00AC2F08">
        <w:rPr>
          <w:rFonts w:ascii="Times New Roman" w:hAnsi="Times New Roman"/>
          <w:sz w:val="24"/>
          <w:szCs w:val="24"/>
        </w:rPr>
        <w:lastRenderedPageBreak/>
        <w:t xml:space="preserve"> Būvprojektu izstrādāt atbilstoši Tehniskajai specifikācijai, Pasūtītāja un tehniskās specifikācijas prasībām, Rīgas pilsētas būvvaldes prasībām, tehniskajiem noteikumiem un būvniecību reglamentējošiem normatīvajiem aktiem;</w:t>
      </w:r>
    </w:p>
    <w:p w14:paraId="76EF2B32" w14:textId="77777777" w:rsidR="00542127" w:rsidRPr="00AC2F08" w:rsidRDefault="00542127" w:rsidP="00542127">
      <w:pPr>
        <w:numPr>
          <w:ilvl w:val="1"/>
          <w:numId w:val="27"/>
        </w:numPr>
        <w:tabs>
          <w:tab w:val="left" w:pos="567"/>
          <w:tab w:val="left" w:pos="851"/>
        </w:tabs>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 Būvprojekts izstrādājams</w:t>
      </w:r>
      <w:r>
        <w:rPr>
          <w:rFonts w:ascii="Times New Roman" w:hAnsi="Times New Roman"/>
          <w:sz w:val="24"/>
          <w:szCs w:val="24"/>
        </w:rPr>
        <w:t>,</w:t>
      </w:r>
      <w:r w:rsidRPr="00AC2F08">
        <w:rPr>
          <w:rFonts w:ascii="Times New Roman" w:hAnsi="Times New Roman"/>
          <w:sz w:val="24"/>
          <w:szCs w:val="24"/>
        </w:rPr>
        <w:t xml:space="preserve"> balstoties uz Pasūtītāja saskaņoto būvniecības iecer</w:t>
      </w:r>
      <w:r>
        <w:rPr>
          <w:rFonts w:ascii="Times New Roman" w:hAnsi="Times New Roman"/>
          <w:sz w:val="24"/>
          <w:szCs w:val="24"/>
        </w:rPr>
        <w:t>i</w:t>
      </w:r>
      <w:r w:rsidRPr="00AC2F08">
        <w:rPr>
          <w:rFonts w:ascii="Times New Roman" w:hAnsi="Times New Roman"/>
          <w:sz w:val="24"/>
          <w:szCs w:val="24"/>
        </w:rPr>
        <w:t xml:space="preserve"> un būvprojekt</w:t>
      </w:r>
      <w:r>
        <w:rPr>
          <w:rFonts w:ascii="Times New Roman" w:hAnsi="Times New Roman"/>
          <w:sz w:val="24"/>
          <w:szCs w:val="24"/>
        </w:rPr>
        <w:t>a sastāvu</w:t>
      </w:r>
      <w:r w:rsidRPr="00AC2F08">
        <w:rPr>
          <w:rFonts w:ascii="Times New Roman" w:hAnsi="Times New Roman"/>
          <w:sz w:val="24"/>
          <w:szCs w:val="24"/>
        </w:rPr>
        <w:t xml:space="preserve">; </w:t>
      </w:r>
    </w:p>
    <w:p w14:paraId="5059023E" w14:textId="77777777" w:rsidR="00542127" w:rsidRPr="00AC2F08" w:rsidRDefault="00542127" w:rsidP="00542127">
      <w:pPr>
        <w:numPr>
          <w:ilvl w:val="1"/>
          <w:numId w:val="27"/>
        </w:numPr>
        <w:tabs>
          <w:tab w:val="left" w:pos="567"/>
          <w:tab w:val="left" w:pos="851"/>
        </w:tabs>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 Būvprojekts saskaņojams ar </w:t>
      </w:r>
      <w:r w:rsidRPr="00FF7849">
        <w:rPr>
          <w:rFonts w:ascii="Times New Roman" w:hAnsi="Times New Roman"/>
          <w:sz w:val="24"/>
          <w:szCs w:val="24"/>
        </w:rPr>
        <w:t>Pasūtītāju (līgumā norādītajā secībā)</w:t>
      </w:r>
      <w:r w:rsidRPr="00AC2F08">
        <w:rPr>
          <w:rFonts w:ascii="Times New Roman" w:hAnsi="Times New Roman"/>
          <w:sz w:val="24"/>
          <w:szCs w:val="24"/>
        </w:rPr>
        <w:t xml:space="preserve"> un visām </w:t>
      </w:r>
      <w:r>
        <w:rPr>
          <w:rFonts w:ascii="Times New Roman" w:hAnsi="Times New Roman"/>
          <w:sz w:val="24"/>
          <w:szCs w:val="24"/>
        </w:rPr>
        <w:t>normatīvajos aktos</w:t>
      </w:r>
      <w:r w:rsidRPr="00AC2F08">
        <w:rPr>
          <w:rFonts w:ascii="Times New Roman" w:hAnsi="Times New Roman"/>
          <w:sz w:val="24"/>
          <w:szCs w:val="24"/>
        </w:rPr>
        <w:t xml:space="preserve"> atbildīgajām institūcijām, ieinteresētajām personām (saistītām pusēm piem. blakus esošo </w:t>
      </w:r>
      <w:r>
        <w:rPr>
          <w:rFonts w:ascii="Times New Roman" w:hAnsi="Times New Roman"/>
          <w:sz w:val="24"/>
          <w:szCs w:val="24"/>
        </w:rPr>
        <w:t xml:space="preserve">nekustamo </w:t>
      </w:r>
      <w:r w:rsidRPr="00AC2F08">
        <w:rPr>
          <w:rFonts w:ascii="Times New Roman" w:hAnsi="Times New Roman"/>
          <w:sz w:val="24"/>
          <w:szCs w:val="24"/>
        </w:rPr>
        <w:t xml:space="preserve">īpašumu īpašniekiem) un Rīgas pilsētas būvvaldi, saņemot atzīmi par projektēšanas nosacījumu izpildi; </w:t>
      </w:r>
    </w:p>
    <w:p w14:paraId="01B7DFB7" w14:textId="77777777" w:rsidR="00542127" w:rsidRPr="00906140" w:rsidRDefault="00542127" w:rsidP="00542127">
      <w:pPr>
        <w:numPr>
          <w:ilvl w:val="1"/>
          <w:numId w:val="27"/>
        </w:numPr>
        <w:tabs>
          <w:tab w:val="left" w:pos="567"/>
          <w:tab w:val="left" w:pos="851"/>
        </w:tabs>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Būvprojekta sastāvā jābūt visām nepieciešamajām sadaļām, lai pilnībā realizētu </w:t>
      </w:r>
      <w:r>
        <w:rPr>
          <w:rFonts w:ascii="Times New Roman" w:hAnsi="Times New Roman"/>
          <w:sz w:val="24"/>
          <w:szCs w:val="24"/>
        </w:rPr>
        <w:t>būvniecības ieceri</w:t>
      </w:r>
      <w:r w:rsidRPr="00AC2F08">
        <w:rPr>
          <w:rFonts w:ascii="Times New Roman" w:hAnsi="Times New Roman"/>
          <w:sz w:val="24"/>
          <w:szCs w:val="24"/>
        </w:rPr>
        <w:t xml:space="preserve">. Ja kāda sadaļa nav norādīta Tehniskajā specifikācijā, Projektētājam </w:t>
      </w:r>
      <w:r w:rsidRPr="00906140">
        <w:rPr>
          <w:rFonts w:ascii="Times New Roman" w:hAnsi="Times New Roman"/>
          <w:sz w:val="24"/>
          <w:szCs w:val="24"/>
        </w:rPr>
        <w:t>jāparedz nepieciešamo sadaļu izstrādāšana būvniecības ieceres realizēšanai atbilstoši atbildīgo institūciju un Pasūtītāja prasībām;</w:t>
      </w:r>
    </w:p>
    <w:p w14:paraId="060E2522" w14:textId="77777777" w:rsidR="00542127" w:rsidRPr="00906140" w:rsidRDefault="00542127" w:rsidP="00542127">
      <w:pPr>
        <w:numPr>
          <w:ilvl w:val="1"/>
          <w:numId w:val="27"/>
        </w:numPr>
        <w:tabs>
          <w:tab w:val="left" w:pos="567"/>
          <w:tab w:val="left" w:pos="851"/>
        </w:tabs>
        <w:spacing w:after="0"/>
        <w:ind w:left="567" w:right="-2" w:hanging="567"/>
        <w:contextualSpacing/>
        <w:jc w:val="both"/>
        <w:rPr>
          <w:rFonts w:ascii="Times New Roman" w:hAnsi="Times New Roman"/>
          <w:sz w:val="24"/>
          <w:szCs w:val="24"/>
        </w:rPr>
      </w:pPr>
      <w:r w:rsidRPr="00906140">
        <w:rPr>
          <w:rFonts w:ascii="Times New Roman" w:hAnsi="Times New Roman"/>
          <w:sz w:val="24"/>
          <w:szCs w:val="24"/>
        </w:rPr>
        <w:t xml:space="preserve"> Būvprojekta tehniskā specifikācija precizē Pasūtītāja un Projektētāja līgumattiecības saistībā ar līgumā noteikto projektēšanas darbu apjomiem un risinājumiem;</w:t>
      </w:r>
    </w:p>
    <w:p w14:paraId="67B33EED" w14:textId="77777777" w:rsidR="00542127" w:rsidRPr="00AC2F08" w:rsidRDefault="00542127" w:rsidP="00542127">
      <w:pPr>
        <w:numPr>
          <w:ilvl w:val="1"/>
          <w:numId w:val="27"/>
        </w:numPr>
        <w:tabs>
          <w:tab w:val="left" w:pos="567"/>
          <w:tab w:val="left" w:pos="851"/>
        </w:tabs>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 Jebkuras izmaiņas Projektētāja un Pasūtītāja kopīgi izstrādātajā un saskaņotajā projektēšanas uzdevumā, tiek</w:t>
      </w:r>
      <w:r>
        <w:rPr>
          <w:rFonts w:ascii="Times New Roman" w:hAnsi="Times New Roman"/>
          <w:sz w:val="24"/>
          <w:szCs w:val="24"/>
        </w:rPr>
        <w:t xml:space="preserve"> veiktas  iepirkuma līgumā noteiktajā kārtībā un gadījumos, t.sk. nepieciešamības gadījumā par to noslēdzot rakstveida vienošanos pie līguma. </w:t>
      </w:r>
      <w:r w:rsidRPr="00AC2F08">
        <w:rPr>
          <w:rFonts w:ascii="Times New Roman" w:hAnsi="Times New Roman"/>
          <w:sz w:val="24"/>
          <w:szCs w:val="24"/>
        </w:rPr>
        <w:t>;</w:t>
      </w:r>
    </w:p>
    <w:p w14:paraId="6281F60F" w14:textId="77777777" w:rsidR="00542127" w:rsidRPr="00AC2F08" w:rsidRDefault="00542127" w:rsidP="00542127">
      <w:pPr>
        <w:numPr>
          <w:ilvl w:val="1"/>
          <w:numId w:val="27"/>
        </w:numPr>
        <w:tabs>
          <w:tab w:val="left" w:pos="567"/>
          <w:tab w:val="left" w:pos="851"/>
        </w:tabs>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 Būvprojekta sastāvam, komplektācijai un noformējumam jāatbilst Latvijas Republikas normatīvajiem aktiem; </w:t>
      </w:r>
    </w:p>
    <w:p w14:paraId="2EC9848D" w14:textId="77777777" w:rsidR="00542127" w:rsidRDefault="00542127" w:rsidP="00542127">
      <w:pPr>
        <w:numPr>
          <w:ilvl w:val="1"/>
          <w:numId w:val="27"/>
        </w:numPr>
        <w:spacing w:after="120"/>
        <w:ind w:left="567" w:hanging="567"/>
        <w:contextualSpacing/>
        <w:jc w:val="both"/>
        <w:rPr>
          <w:rFonts w:ascii="Times New Roman" w:hAnsi="Times New Roman"/>
          <w:sz w:val="24"/>
          <w:szCs w:val="24"/>
        </w:rPr>
      </w:pPr>
      <w:r w:rsidRPr="00AC2F08">
        <w:rPr>
          <w:rFonts w:ascii="Times New Roman" w:hAnsi="Times New Roman"/>
          <w:sz w:val="24"/>
          <w:szCs w:val="24"/>
        </w:rPr>
        <w:t>Būvprojekta risinājumiem jāgarantē būves un tās atsevišķu elementu stiprība, stingrība, noturība, energoefektivitāte, ugunsdrošība</w:t>
      </w:r>
      <w:r w:rsidRPr="002E7555">
        <w:rPr>
          <w:rFonts w:ascii="Times New Roman" w:hAnsi="Times New Roman"/>
          <w:color w:val="FF0000"/>
          <w:sz w:val="24"/>
          <w:szCs w:val="24"/>
        </w:rPr>
        <w:t xml:space="preserve"> </w:t>
      </w:r>
      <w:r w:rsidRPr="00AC2F08">
        <w:rPr>
          <w:rFonts w:ascii="Times New Roman" w:hAnsi="Times New Roman"/>
          <w:sz w:val="24"/>
          <w:szCs w:val="24"/>
        </w:rPr>
        <w:t xml:space="preserve">un vides aizsardzība kā būvniecības, tā arī ekspluatācijas laikā. </w:t>
      </w:r>
    </w:p>
    <w:p w14:paraId="03EEECAB" w14:textId="77777777" w:rsidR="00542127" w:rsidRPr="00AC2F08" w:rsidRDefault="00542127" w:rsidP="00542127">
      <w:pPr>
        <w:tabs>
          <w:tab w:val="left" w:pos="567"/>
          <w:tab w:val="left" w:pos="851"/>
          <w:tab w:val="left" w:pos="993"/>
        </w:tabs>
        <w:spacing w:after="120"/>
        <w:ind w:left="567"/>
        <w:contextualSpacing/>
        <w:jc w:val="both"/>
        <w:rPr>
          <w:rFonts w:ascii="Times New Roman" w:hAnsi="Times New Roman"/>
          <w:sz w:val="24"/>
          <w:szCs w:val="24"/>
        </w:rPr>
      </w:pPr>
    </w:p>
    <w:p w14:paraId="7FFA0E9F" w14:textId="77777777" w:rsidR="00542127" w:rsidRPr="00AC2F08" w:rsidRDefault="00542127" w:rsidP="00542127">
      <w:pPr>
        <w:numPr>
          <w:ilvl w:val="0"/>
          <w:numId w:val="27"/>
        </w:numPr>
        <w:spacing w:after="0" w:line="240" w:lineRule="auto"/>
        <w:ind w:right="-2"/>
        <w:contextualSpacing/>
        <w:jc w:val="both"/>
        <w:rPr>
          <w:rFonts w:ascii="Times New Roman" w:hAnsi="Times New Roman"/>
          <w:b/>
          <w:sz w:val="24"/>
          <w:szCs w:val="24"/>
        </w:rPr>
      </w:pPr>
      <w:r w:rsidRPr="00AC2F08">
        <w:rPr>
          <w:rFonts w:ascii="Times New Roman" w:hAnsi="Times New Roman"/>
          <w:b/>
          <w:sz w:val="24"/>
          <w:szCs w:val="24"/>
        </w:rPr>
        <w:t xml:space="preserve">Prasības </w:t>
      </w:r>
      <w:proofErr w:type="spellStart"/>
      <w:r w:rsidRPr="00AC2F08">
        <w:rPr>
          <w:rFonts w:ascii="Times New Roman" w:hAnsi="Times New Roman"/>
          <w:b/>
          <w:sz w:val="24"/>
          <w:szCs w:val="24"/>
        </w:rPr>
        <w:t>būvprojektēšanas</w:t>
      </w:r>
      <w:proofErr w:type="spellEnd"/>
      <w:r w:rsidRPr="00AC2F08">
        <w:rPr>
          <w:rFonts w:ascii="Times New Roman" w:hAnsi="Times New Roman"/>
          <w:b/>
          <w:sz w:val="24"/>
          <w:szCs w:val="24"/>
        </w:rPr>
        <w:t xml:space="preserve"> sagatavošanas darbiem:</w:t>
      </w:r>
    </w:p>
    <w:p w14:paraId="370FD3F0" w14:textId="77777777" w:rsidR="00542127" w:rsidRPr="00AC2F08" w:rsidRDefault="00542127" w:rsidP="00542127">
      <w:pPr>
        <w:numPr>
          <w:ilvl w:val="1"/>
          <w:numId w:val="27"/>
        </w:numPr>
        <w:tabs>
          <w:tab w:val="left" w:pos="567"/>
        </w:tabs>
        <w:spacing w:after="0"/>
        <w:ind w:left="567" w:right="-2" w:hanging="567"/>
        <w:contextualSpacing/>
        <w:jc w:val="both"/>
        <w:rPr>
          <w:rFonts w:ascii="Times New Roman" w:hAnsi="Times New Roman"/>
          <w:sz w:val="24"/>
          <w:szCs w:val="24"/>
        </w:rPr>
      </w:pPr>
      <w:proofErr w:type="spellStart"/>
      <w:r w:rsidRPr="00AC2F08">
        <w:rPr>
          <w:rFonts w:ascii="Times New Roman" w:hAnsi="Times New Roman"/>
          <w:sz w:val="24"/>
          <w:szCs w:val="24"/>
        </w:rPr>
        <w:t>Būvprojektēšanas</w:t>
      </w:r>
      <w:proofErr w:type="spellEnd"/>
      <w:r w:rsidRPr="00AC2F08">
        <w:rPr>
          <w:rFonts w:ascii="Times New Roman" w:hAnsi="Times New Roman"/>
          <w:sz w:val="24"/>
          <w:szCs w:val="24"/>
        </w:rPr>
        <w:t xml:space="preserve"> sagatavošanas darbi veicami saskaņā M</w:t>
      </w:r>
      <w:r>
        <w:rPr>
          <w:rFonts w:ascii="Times New Roman" w:hAnsi="Times New Roman"/>
          <w:sz w:val="24"/>
          <w:szCs w:val="24"/>
        </w:rPr>
        <w:t>inistru kabineta</w:t>
      </w:r>
      <w:r w:rsidRPr="00AC2F08">
        <w:rPr>
          <w:rFonts w:ascii="Times New Roman" w:hAnsi="Times New Roman"/>
          <w:sz w:val="24"/>
          <w:szCs w:val="24"/>
        </w:rPr>
        <w:t xml:space="preserve"> 2014. gada 19. augusta noteikumiem Nr.500 „Vispārīgie būvnoteikumi”, Tehnisko specifikāciju, Pasūtītāja, Rīgas pilsētas būvvaldes un citu atbildīgo institūciju prasībām, kā</w:t>
      </w:r>
      <w:r>
        <w:rPr>
          <w:rFonts w:ascii="Times New Roman" w:hAnsi="Times New Roman"/>
          <w:sz w:val="24"/>
          <w:szCs w:val="24"/>
        </w:rPr>
        <w:t xml:space="preserve"> </w:t>
      </w:r>
      <w:r w:rsidRPr="00AC2F08">
        <w:rPr>
          <w:rFonts w:ascii="Times New Roman" w:hAnsi="Times New Roman"/>
          <w:sz w:val="24"/>
          <w:szCs w:val="24"/>
        </w:rPr>
        <w:t xml:space="preserve">arī Latvijas Republikas normatīvajiem aktiem; </w:t>
      </w:r>
    </w:p>
    <w:p w14:paraId="7542607F" w14:textId="77777777" w:rsidR="00542127" w:rsidRPr="00AC2F08" w:rsidRDefault="00542127" w:rsidP="00542127">
      <w:pPr>
        <w:numPr>
          <w:ilvl w:val="1"/>
          <w:numId w:val="27"/>
        </w:numPr>
        <w:tabs>
          <w:tab w:val="left" w:pos="567"/>
        </w:tabs>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Visu šī objekta projektēšanai nepieciešamo Tehnisko noteikumu pieprasīšana un saņemšana, tajā skaitā nepieciešamo aprēķinu veikšana. Izmaiņu saskaņošana esošajos dokumentos, ja </w:t>
      </w:r>
      <w:proofErr w:type="spellStart"/>
      <w:r w:rsidRPr="00AC2F08">
        <w:rPr>
          <w:rFonts w:ascii="Times New Roman" w:hAnsi="Times New Roman"/>
          <w:sz w:val="24"/>
          <w:szCs w:val="24"/>
        </w:rPr>
        <w:t>būvprojektēšanas</w:t>
      </w:r>
      <w:proofErr w:type="spellEnd"/>
      <w:r w:rsidRPr="00AC2F08">
        <w:rPr>
          <w:rFonts w:ascii="Times New Roman" w:hAnsi="Times New Roman"/>
          <w:sz w:val="24"/>
          <w:szCs w:val="24"/>
        </w:rPr>
        <w:t xml:space="preserve"> gaitā mainās nosacījumi un nepieciešamie parametri;</w:t>
      </w:r>
    </w:p>
    <w:p w14:paraId="0E7CDED4" w14:textId="77777777" w:rsidR="00542127" w:rsidRPr="00AC2F08" w:rsidRDefault="00542127" w:rsidP="00542127">
      <w:pPr>
        <w:numPr>
          <w:ilvl w:val="1"/>
          <w:numId w:val="27"/>
        </w:numPr>
        <w:tabs>
          <w:tab w:val="left" w:pos="567"/>
        </w:tabs>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Visus nepieciešamos Tehniskos noteikumus projektētājam ir jāsaņem būvprojekta sagatavošanas </w:t>
      </w:r>
      <w:r w:rsidRPr="00A87236">
        <w:rPr>
          <w:rFonts w:ascii="Times New Roman" w:hAnsi="Times New Roman"/>
          <w:sz w:val="24"/>
          <w:szCs w:val="24"/>
        </w:rPr>
        <w:t>darbu stadijā, bet ne vēlāk, kā 30 kalendāro dienu laikā no līguma noslēgšanas dienas;</w:t>
      </w:r>
      <w:r w:rsidRPr="00AC2F08">
        <w:rPr>
          <w:rFonts w:ascii="Times New Roman" w:hAnsi="Times New Roman"/>
          <w:sz w:val="24"/>
          <w:szCs w:val="24"/>
        </w:rPr>
        <w:t xml:space="preserve"> </w:t>
      </w:r>
    </w:p>
    <w:p w14:paraId="677D13B3" w14:textId="77777777" w:rsidR="00542127" w:rsidRPr="00AC2F08" w:rsidRDefault="00542127" w:rsidP="00542127">
      <w:pPr>
        <w:numPr>
          <w:ilvl w:val="1"/>
          <w:numId w:val="27"/>
        </w:numPr>
        <w:tabs>
          <w:tab w:val="left" w:pos="567"/>
        </w:tabs>
        <w:spacing w:after="0"/>
        <w:ind w:left="567" w:right="-2" w:hanging="567"/>
        <w:contextualSpacing/>
        <w:jc w:val="both"/>
        <w:rPr>
          <w:rFonts w:ascii="Times New Roman" w:hAnsi="Times New Roman"/>
          <w:sz w:val="24"/>
          <w:szCs w:val="24"/>
        </w:rPr>
      </w:pPr>
      <w:proofErr w:type="spellStart"/>
      <w:r w:rsidRPr="00AC2F08">
        <w:rPr>
          <w:rFonts w:ascii="Times New Roman" w:hAnsi="Times New Roman"/>
          <w:sz w:val="24"/>
          <w:szCs w:val="24"/>
        </w:rPr>
        <w:t>Inženiertopogrāfiskā</w:t>
      </w:r>
      <w:proofErr w:type="spellEnd"/>
      <w:r w:rsidRPr="00AC2F08">
        <w:rPr>
          <w:rFonts w:ascii="Times New Roman" w:hAnsi="Times New Roman"/>
          <w:sz w:val="24"/>
          <w:szCs w:val="24"/>
        </w:rPr>
        <w:t xml:space="preserve"> plāna pasūtīšana un saņemšana būvprojekta izstrādei nepieciešamajās robežās (</w:t>
      </w:r>
      <w:r>
        <w:rPr>
          <w:rFonts w:ascii="Times New Roman" w:hAnsi="Times New Roman"/>
          <w:sz w:val="24"/>
          <w:szCs w:val="24"/>
        </w:rPr>
        <w:t>a</w:t>
      </w:r>
      <w:r w:rsidRPr="00AC2F08">
        <w:rPr>
          <w:rFonts w:ascii="Times New Roman" w:hAnsi="Times New Roman"/>
          <w:sz w:val="24"/>
          <w:szCs w:val="24"/>
        </w:rPr>
        <w:t xml:space="preserve">tbilstoši Rīgas pilsētas būvvaldes prasībām); </w:t>
      </w:r>
    </w:p>
    <w:p w14:paraId="4469AC11" w14:textId="77777777" w:rsidR="00542127" w:rsidRPr="00AC2F08" w:rsidRDefault="00542127" w:rsidP="00542127">
      <w:pPr>
        <w:numPr>
          <w:ilvl w:val="1"/>
          <w:numId w:val="27"/>
        </w:numPr>
        <w:tabs>
          <w:tab w:val="left" w:pos="567"/>
        </w:tabs>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Uzmērījumi, tehniskā izpēte un tehniskās apsekošanas atzinuma sagatavošana, tādā apjomā kāds ir nepieciešams ēkas fasāžu atjaunošanai un jumta seguma nomaiņai; </w:t>
      </w:r>
    </w:p>
    <w:p w14:paraId="24FAF38D" w14:textId="77777777" w:rsidR="00542127" w:rsidRPr="00AC2F08" w:rsidRDefault="00542127" w:rsidP="00542127">
      <w:pPr>
        <w:numPr>
          <w:ilvl w:val="1"/>
          <w:numId w:val="27"/>
        </w:numPr>
        <w:tabs>
          <w:tab w:val="left" w:pos="567"/>
        </w:tabs>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Esošo un paredzamo slodžu detalizēts aprēķins bēniņu pārsegumam (lokāli tikai vietās, kur ir nepieciešamība), izvērtēt nepieciešamību pastiprināt ēkas jumta nesoš</w:t>
      </w:r>
      <w:r>
        <w:rPr>
          <w:rFonts w:ascii="Times New Roman" w:hAnsi="Times New Roman"/>
          <w:sz w:val="24"/>
          <w:szCs w:val="24"/>
        </w:rPr>
        <w:t>ā</w:t>
      </w:r>
      <w:r w:rsidRPr="00AC2F08">
        <w:rPr>
          <w:rFonts w:ascii="Times New Roman" w:hAnsi="Times New Roman"/>
          <w:sz w:val="24"/>
          <w:szCs w:val="24"/>
        </w:rPr>
        <w:t xml:space="preserve">s konstrukcijas; </w:t>
      </w:r>
    </w:p>
    <w:p w14:paraId="4A5E26DD" w14:textId="77777777" w:rsidR="00542127" w:rsidRPr="00AC2F08" w:rsidRDefault="00542127" w:rsidP="00542127">
      <w:pPr>
        <w:numPr>
          <w:ilvl w:val="1"/>
          <w:numId w:val="27"/>
        </w:numPr>
        <w:tabs>
          <w:tab w:val="left" w:pos="567"/>
        </w:tabs>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Nepieciešamo darbu apzināšana</w:t>
      </w:r>
      <w:r>
        <w:rPr>
          <w:rFonts w:ascii="Times New Roman" w:hAnsi="Times New Roman"/>
          <w:sz w:val="24"/>
          <w:szCs w:val="24"/>
        </w:rPr>
        <w:t>.</w:t>
      </w:r>
    </w:p>
    <w:p w14:paraId="1905C06F" w14:textId="77777777" w:rsidR="00542127" w:rsidRPr="00AC2F08" w:rsidRDefault="00542127" w:rsidP="00542127">
      <w:pPr>
        <w:numPr>
          <w:ilvl w:val="1"/>
          <w:numId w:val="27"/>
        </w:numPr>
        <w:tabs>
          <w:tab w:val="left" w:pos="567"/>
        </w:tabs>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Nepieciešamības gadījumā veikt arhitektoniski māksliniecisko izpēti, ja šādus nosacījumus izvirza Rīgas pilsētas būvvalde vai Valsts kultūras pieminekļu aizsardzības inspekcija;</w:t>
      </w:r>
    </w:p>
    <w:p w14:paraId="0CB41521" w14:textId="210AE2F4" w:rsidR="00542127" w:rsidRDefault="00542127" w:rsidP="00542127">
      <w:pPr>
        <w:tabs>
          <w:tab w:val="left" w:pos="993"/>
        </w:tabs>
        <w:spacing w:after="120" w:line="240" w:lineRule="auto"/>
        <w:ind w:left="788"/>
        <w:contextualSpacing/>
        <w:jc w:val="both"/>
        <w:rPr>
          <w:rFonts w:ascii="Times New Roman" w:hAnsi="Times New Roman"/>
          <w:sz w:val="24"/>
          <w:szCs w:val="24"/>
        </w:rPr>
      </w:pPr>
    </w:p>
    <w:p w14:paraId="39B16935" w14:textId="661DE36E" w:rsidR="00542127" w:rsidRDefault="00542127" w:rsidP="00542127">
      <w:pPr>
        <w:tabs>
          <w:tab w:val="left" w:pos="993"/>
        </w:tabs>
        <w:spacing w:after="120" w:line="240" w:lineRule="auto"/>
        <w:ind w:left="788"/>
        <w:contextualSpacing/>
        <w:jc w:val="both"/>
        <w:rPr>
          <w:rFonts w:ascii="Times New Roman" w:hAnsi="Times New Roman"/>
          <w:sz w:val="24"/>
          <w:szCs w:val="24"/>
        </w:rPr>
      </w:pPr>
    </w:p>
    <w:p w14:paraId="23AAD040" w14:textId="77777777" w:rsidR="00542127" w:rsidRPr="00AC2F08" w:rsidRDefault="00542127" w:rsidP="00542127">
      <w:pPr>
        <w:tabs>
          <w:tab w:val="left" w:pos="993"/>
        </w:tabs>
        <w:spacing w:after="120" w:line="240" w:lineRule="auto"/>
        <w:ind w:left="788"/>
        <w:contextualSpacing/>
        <w:jc w:val="both"/>
        <w:rPr>
          <w:rFonts w:ascii="Times New Roman" w:hAnsi="Times New Roman"/>
          <w:sz w:val="24"/>
          <w:szCs w:val="24"/>
        </w:rPr>
      </w:pPr>
    </w:p>
    <w:p w14:paraId="739B4C4E" w14:textId="77777777" w:rsidR="00542127" w:rsidRPr="00AC2F08" w:rsidRDefault="00542127" w:rsidP="00542127">
      <w:pPr>
        <w:numPr>
          <w:ilvl w:val="0"/>
          <w:numId w:val="27"/>
        </w:numPr>
        <w:spacing w:after="0" w:line="360" w:lineRule="auto"/>
        <w:ind w:right="-2"/>
        <w:contextualSpacing/>
        <w:jc w:val="both"/>
        <w:rPr>
          <w:rFonts w:ascii="Times New Roman" w:hAnsi="Times New Roman"/>
          <w:b/>
          <w:sz w:val="24"/>
          <w:szCs w:val="24"/>
        </w:rPr>
      </w:pPr>
      <w:r w:rsidRPr="00AC2F08">
        <w:rPr>
          <w:rFonts w:ascii="Times New Roman" w:hAnsi="Times New Roman"/>
          <w:b/>
          <w:sz w:val="24"/>
          <w:szCs w:val="24"/>
        </w:rPr>
        <w:lastRenderedPageBreak/>
        <w:t>Prasības Būvprojekta</w:t>
      </w:r>
      <w:r>
        <w:rPr>
          <w:rFonts w:ascii="Times New Roman" w:hAnsi="Times New Roman"/>
          <w:b/>
          <w:sz w:val="24"/>
          <w:szCs w:val="24"/>
        </w:rPr>
        <w:t xml:space="preserve"> </w:t>
      </w:r>
      <w:r w:rsidRPr="00AC2F08">
        <w:rPr>
          <w:rFonts w:ascii="Times New Roman" w:hAnsi="Times New Roman"/>
          <w:b/>
          <w:sz w:val="24"/>
          <w:szCs w:val="24"/>
        </w:rPr>
        <w:t>sastāvā:</w:t>
      </w:r>
    </w:p>
    <w:p w14:paraId="27CB4AD1" w14:textId="77777777" w:rsidR="00542127" w:rsidRPr="001059C0"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Būvprojekt</w:t>
      </w:r>
      <w:r>
        <w:rPr>
          <w:rFonts w:ascii="Times New Roman" w:hAnsi="Times New Roman"/>
          <w:sz w:val="24"/>
          <w:szCs w:val="24"/>
        </w:rPr>
        <w:t>a</w:t>
      </w:r>
      <w:r w:rsidRPr="00AC2F08">
        <w:rPr>
          <w:rFonts w:ascii="Times New Roman" w:hAnsi="Times New Roman"/>
          <w:sz w:val="24"/>
          <w:szCs w:val="24"/>
        </w:rPr>
        <w:t xml:space="preserve"> sastāv</w:t>
      </w:r>
      <w:r>
        <w:rPr>
          <w:rFonts w:ascii="Times New Roman" w:hAnsi="Times New Roman"/>
          <w:sz w:val="24"/>
          <w:szCs w:val="24"/>
        </w:rPr>
        <w:t>u</w:t>
      </w:r>
      <w:r w:rsidRPr="00AC2F08">
        <w:rPr>
          <w:rFonts w:ascii="Times New Roman" w:hAnsi="Times New Roman"/>
          <w:sz w:val="24"/>
          <w:szCs w:val="24"/>
        </w:rPr>
        <w:t xml:space="preserve"> izstrādāt atbilstoši Tehniskajai specifikācijai, Pasūtītāja prasībām, Rīgas pilsētas būvvaldes prasībām, tehniskajiem noteikumiem, projektēšanas uzdevumam un būvniecību reglamentējošiem normatīvajiem aktiem;</w:t>
      </w:r>
    </w:p>
    <w:p w14:paraId="3D01FEC8"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Būvprojekts m saskaņojams ar Pasūtītāju un saņemams Rīgas pilsētas būvvaldes saskaņojums un būvatļauja ar projektēšanas nosacījumiem; </w:t>
      </w:r>
    </w:p>
    <w:p w14:paraId="109803BE" w14:textId="77777777" w:rsidR="00542127" w:rsidRDefault="00542127" w:rsidP="00542127">
      <w:pPr>
        <w:numPr>
          <w:ilvl w:val="1"/>
          <w:numId w:val="27"/>
        </w:numPr>
        <w:spacing w:after="120"/>
        <w:ind w:left="567" w:hanging="567"/>
        <w:contextualSpacing/>
        <w:jc w:val="both"/>
        <w:rPr>
          <w:rFonts w:ascii="Times New Roman" w:hAnsi="Times New Roman"/>
          <w:sz w:val="24"/>
          <w:szCs w:val="24"/>
        </w:rPr>
      </w:pPr>
      <w:r w:rsidRPr="00AC2F08">
        <w:rPr>
          <w:rFonts w:ascii="Times New Roman" w:hAnsi="Times New Roman"/>
          <w:sz w:val="24"/>
          <w:szCs w:val="24"/>
        </w:rPr>
        <w:t xml:space="preserve">Būvprojekta  izstrādes ietvaros izstrādājama provizoriskā </w:t>
      </w:r>
      <w:proofErr w:type="spellStart"/>
      <w:r w:rsidRPr="00AC2F08">
        <w:rPr>
          <w:rFonts w:ascii="Times New Roman" w:hAnsi="Times New Roman"/>
          <w:sz w:val="24"/>
          <w:szCs w:val="24"/>
        </w:rPr>
        <w:t>kontroltāme</w:t>
      </w:r>
      <w:proofErr w:type="spellEnd"/>
      <w:r w:rsidRPr="00AC2F08">
        <w:rPr>
          <w:rFonts w:ascii="Times New Roman" w:hAnsi="Times New Roman"/>
          <w:sz w:val="24"/>
          <w:szCs w:val="24"/>
        </w:rPr>
        <w:t xml:space="preserve">. </w:t>
      </w:r>
    </w:p>
    <w:p w14:paraId="32D455A2" w14:textId="77777777" w:rsidR="00542127" w:rsidRPr="00AC2F08" w:rsidRDefault="00542127" w:rsidP="00542127">
      <w:pPr>
        <w:spacing w:after="120" w:line="240" w:lineRule="auto"/>
        <w:ind w:left="567"/>
        <w:contextualSpacing/>
        <w:jc w:val="both"/>
        <w:rPr>
          <w:rFonts w:ascii="Times New Roman" w:hAnsi="Times New Roman"/>
          <w:sz w:val="24"/>
          <w:szCs w:val="24"/>
        </w:rPr>
      </w:pPr>
    </w:p>
    <w:p w14:paraId="16E5F7E1" w14:textId="77777777" w:rsidR="00542127" w:rsidRPr="00AC2F08" w:rsidRDefault="00542127" w:rsidP="00542127">
      <w:pPr>
        <w:numPr>
          <w:ilvl w:val="0"/>
          <w:numId w:val="27"/>
        </w:numPr>
        <w:tabs>
          <w:tab w:val="left" w:pos="993"/>
        </w:tabs>
        <w:spacing w:after="0" w:line="360" w:lineRule="auto"/>
        <w:ind w:right="-2"/>
        <w:contextualSpacing/>
        <w:jc w:val="both"/>
        <w:rPr>
          <w:rFonts w:ascii="Times New Roman" w:hAnsi="Times New Roman"/>
          <w:b/>
          <w:sz w:val="24"/>
          <w:szCs w:val="24"/>
        </w:rPr>
      </w:pPr>
      <w:r w:rsidRPr="00AC2F08">
        <w:rPr>
          <w:rFonts w:ascii="Times New Roman" w:hAnsi="Times New Roman"/>
          <w:b/>
          <w:sz w:val="24"/>
          <w:szCs w:val="24"/>
        </w:rPr>
        <w:t>Prasības būvprojekta sastāvam un izstrādei:</w:t>
      </w:r>
    </w:p>
    <w:p w14:paraId="0F6325EB"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Vispārīgā daļa: </w:t>
      </w:r>
    </w:p>
    <w:p w14:paraId="69B25E2B" w14:textId="77777777" w:rsidR="00542127" w:rsidRPr="00AC2F08" w:rsidRDefault="00542127" w:rsidP="00542127">
      <w:pPr>
        <w:numPr>
          <w:ilvl w:val="2"/>
          <w:numId w:val="27"/>
        </w:numPr>
        <w:spacing w:after="0"/>
        <w:ind w:left="1276" w:right="-2" w:hanging="709"/>
        <w:contextualSpacing/>
        <w:jc w:val="both"/>
        <w:rPr>
          <w:rFonts w:ascii="Times New Roman" w:hAnsi="Times New Roman"/>
          <w:sz w:val="24"/>
          <w:szCs w:val="24"/>
        </w:rPr>
      </w:pPr>
      <w:proofErr w:type="spellStart"/>
      <w:r w:rsidRPr="00AC2F08">
        <w:rPr>
          <w:rFonts w:ascii="Times New Roman" w:hAnsi="Times New Roman"/>
          <w:sz w:val="24"/>
          <w:szCs w:val="24"/>
        </w:rPr>
        <w:t>Būvprojektēšanas</w:t>
      </w:r>
      <w:proofErr w:type="spellEnd"/>
      <w:r w:rsidRPr="00AC2F08">
        <w:rPr>
          <w:rFonts w:ascii="Times New Roman" w:hAnsi="Times New Roman"/>
          <w:sz w:val="24"/>
          <w:szCs w:val="24"/>
        </w:rPr>
        <w:t xml:space="preserve"> uzsākšanai nepieciešamie dokumenti;</w:t>
      </w:r>
    </w:p>
    <w:p w14:paraId="7AD3817E" w14:textId="77777777" w:rsidR="00542127" w:rsidRPr="00AC2F08" w:rsidRDefault="00542127" w:rsidP="00542127">
      <w:pPr>
        <w:numPr>
          <w:ilvl w:val="2"/>
          <w:numId w:val="27"/>
        </w:numPr>
        <w:spacing w:after="0"/>
        <w:ind w:left="1276" w:right="-2" w:hanging="709"/>
        <w:contextualSpacing/>
        <w:jc w:val="both"/>
        <w:rPr>
          <w:rFonts w:ascii="Times New Roman" w:hAnsi="Times New Roman"/>
          <w:sz w:val="24"/>
          <w:szCs w:val="24"/>
        </w:rPr>
      </w:pPr>
      <w:r w:rsidRPr="00AC2F08">
        <w:rPr>
          <w:rFonts w:ascii="Times New Roman" w:hAnsi="Times New Roman"/>
          <w:sz w:val="24"/>
          <w:szCs w:val="24"/>
        </w:rPr>
        <w:t xml:space="preserve">Tehniskie noteikumi u.c. dokumenti būvprojekta izstrādei atbilstoši būvniecības normatīvajam regulējumam; </w:t>
      </w:r>
    </w:p>
    <w:p w14:paraId="1F1BB1DE" w14:textId="77777777" w:rsidR="00542127" w:rsidRDefault="00542127" w:rsidP="00542127">
      <w:pPr>
        <w:numPr>
          <w:ilvl w:val="2"/>
          <w:numId w:val="27"/>
        </w:numPr>
        <w:spacing w:after="0"/>
        <w:ind w:left="1276" w:right="-2" w:hanging="709"/>
        <w:contextualSpacing/>
        <w:jc w:val="both"/>
        <w:rPr>
          <w:rFonts w:ascii="Times New Roman" w:hAnsi="Times New Roman"/>
          <w:sz w:val="24"/>
          <w:szCs w:val="24"/>
        </w:rPr>
      </w:pPr>
      <w:r w:rsidRPr="00AC2F08">
        <w:rPr>
          <w:rFonts w:ascii="Times New Roman" w:hAnsi="Times New Roman"/>
          <w:sz w:val="24"/>
          <w:szCs w:val="24"/>
        </w:rPr>
        <w:t xml:space="preserve">Detalizēts paskaidrojuma raksts, kurā norādīta vispārīga informācija par ēkas atjaunošanu, tehniskajiem rādītājiem u.c., kas sniedz vispārēju priekšstatu par ēkas atjaunošanu; </w:t>
      </w:r>
    </w:p>
    <w:p w14:paraId="04834521" w14:textId="77777777" w:rsidR="00542127" w:rsidRPr="00344034" w:rsidRDefault="00542127" w:rsidP="00542127">
      <w:pPr>
        <w:numPr>
          <w:ilvl w:val="2"/>
          <w:numId w:val="27"/>
        </w:numPr>
        <w:spacing w:after="0"/>
        <w:ind w:left="1276" w:right="-2" w:hanging="709"/>
        <w:contextualSpacing/>
        <w:jc w:val="both"/>
        <w:rPr>
          <w:rFonts w:ascii="Times New Roman" w:hAnsi="Times New Roman"/>
          <w:sz w:val="24"/>
          <w:szCs w:val="24"/>
        </w:rPr>
      </w:pPr>
      <w:r w:rsidRPr="00344034">
        <w:rPr>
          <w:rFonts w:ascii="Times New Roman" w:hAnsi="Times New Roman"/>
          <w:sz w:val="24"/>
          <w:szCs w:val="24"/>
        </w:rPr>
        <w:t>Citi dokumenti, kuri nepieciešami kvalitatīva būvprojekta izstrādei un saskaņošanai.</w:t>
      </w:r>
    </w:p>
    <w:p w14:paraId="3AFFAE4C"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Arhitektūras daļa: </w:t>
      </w:r>
    </w:p>
    <w:p w14:paraId="7DCE72FF" w14:textId="77777777" w:rsidR="00542127" w:rsidRPr="00AC2F08" w:rsidRDefault="00542127" w:rsidP="00542127">
      <w:pPr>
        <w:numPr>
          <w:ilvl w:val="2"/>
          <w:numId w:val="27"/>
        </w:numPr>
        <w:tabs>
          <w:tab w:val="left" w:pos="993"/>
        </w:tabs>
        <w:spacing w:after="0"/>
        <w:ind w:left="1276" w:right="-2" w:hanging="709"/>
        <w:contextualSpacing/>
        <w:jc w:val="both"/>
        <w:rPr>
          <w:rFonts w:ascii="Times New Roman" w:hAnsi="Times New Roman"/>
          <w:sz w:val="24"/>
          <w:szCs w:val="24"/>
        </w:rPr>
      </w:pPr>
      <w:r w:rsidRPr="00AC2F08">
        <w:rPr>
          <w:rFonts w:ascii="Times New Roman" w:hAnsi="Times New Roman"/>
          <w:sz w:val="24"/>
          <w:szCs w:val="24"/>
        </w:rPr>
        <w:t xml:space="preserve">Raksturīgie griezumi ar augstuma atzīmēm;  </w:t>
      </w:r>
    </w:p>
    <w:p w14:paraId="741E9539" w14:textId="77777777" w:rsidR="00542127" w:rsidRPr="00AC2F08" w:rsidRDefault="00542127" w:rsidP="00542127">
      <w:pPr>
        <w:numPr>
          <w:ilvl w:val="2"/>
          <w:numId w:val="27"/>
        </w:numPr>
        <w:tabs>
          <w:tab w:val="left" w:pos="993"/>
        </w:tabs>
        <w:spacing w:after="0"/>
        <w:ind w:left="1276" w:right="-2" w:hanging="709"/>
        <w:contextualSpacing/>
        <w:jc w:val="both"/>
        <w:rPr>
          <w:rFonts w:ascii="Times New Roman" w:hAnsi="Times New Roman"/>
          <w:sz w:val="24"/>
          <w:szCs w:val="24"/>
        </w:rPr>
      </w:pPr>
      <w:r w:rsidRPr="00AC2F08">
        <w:rPr>
          <w:rFonts w:ascii="Times New Roman" w:hAnsi="Times New Roman"/>
          <w:sz w:val="24"/>
          <w:szCs w:val="24"/>
        </w:rPr>
        <w:t xml:space="preserve">Ēku fasādes ar augstuma atzīmēm; </w:t>
      </w:r>
    </w:p>
    <w:p w14:paraId="544F9DD2" w14:textId="77777777" w:rsidR="00542127" w:rsidRPr="00AC2F08" w:rsidRDefault="00542127" w:rsidP="00542127">
      <w:pPr>
        <w:numPr>
          <w:ilvl w:val="2"/>
          <w:numId w:val="27"/>
        </w:numPr>
        <w:tabs>
          <w:tab w:val="left" w:pos="993"/>
        </w:tabs>
        <w:spacing w:after="0"/>
        <w:ind w:left="1276" w:right="-2" w:hanging="709"/>
        <w:contextualSpacing/>
        <w:jc w:val="both"/>
        <w:rPr>
          <w:rFonts w:ascii="Times New Roman" w:hAnsi="Times New Roman"/>
          <w:sz w:val="24"/>
          <w:szCs w:val="24"/>
        </w:rPr>
      </w:pPr>
      <w:r w:rsidRPr="00AC2F08">
        <w:rPr>
          <w:rFonts w:ascii="Times New Roman" w:hAnsi="Times New Roman"/>
          <w:sz w:val="24"/>
          <w:szCs w:val="24"/>
        </w:rPr>
        <w:t xml:space="preserve">Projekta sastāvā iekļaujami vismaz 3 perspektīvie skati vides kontekstā; </w:t>
      </w:r>
    </w:p>
    <w:p w14:paraId="0D6673B5" w14:textId="77777777" w:rsidR="00542127" w:rsidRPr="00AC2F08" w:rsidRDefault="00542127" w:rsidP="00542127">
      <w:pPr>
        <w:numPr>
          <w:ilvl w:val="2"/>
          <w:numId w:val="27"/>
        </w:numPr>
        <w:tabs>
          <w:tab w:val="left" w:pos="993"/>
        </w:tabs>
        <w:spacing w:after="0"/>
        <w:ind w:left="1276" w:right="-2" w:hanging="709"/>
        <w:contextualSpacing/>
        <w:jc w:val="both"/>
        <w:rPr>
          <w:rFonts w:ascii="Times New Roman" w:hAnsi="Times New Roman"/>
          <w:sz w:val="24"/>
          <w:szCs w:val="24"/>
        </w:rPr>
      </w:pPr>
      <w:r w:rsidRPr="00AC2F08">
        <w:rPr>
          <w:rFonts w:ascii="Times New Roman" w:hAnsi="Times New Roman"/>
          <w:sz w:val="24"/>
          <w:szCs w:val="24"/>
        </w:rPr>
        <w:t>Apdares darbu tabul</w:t>
      </w:r>
      <w:r>
        <w:rPr>
          <w:rFonts w:ascii="Times New Roman" w:hAnsi="Times New Roman"/>
          <w:sz w:val="24"/>
          <w:szCs w:val="24"/>
        </w:rPr>
        <w:t>a</w:t>
      </w:r>
      <w:r w:rsidRPr="00AC2F08">
        <w:rPr>
          <w:rFonts w:ascii="Times New Roman" w:hAnsi="Times New Roman"/>
          <w:sz w:val="24"/>
          <w:szCs w:val="24"/>
        </w:rPr>
        <w:t xml:space="preserve">, darbu apraksti, pielietojamie materiāli; </w:t>
      </w:r>
    </w:p>
    <w:p w14:paraId="2E71A83E" w14:textId="77777777" w:rsidR="00542127" w:rsidRPr="00AC2F08" w:rsidRDefault="00542127" w:rsidP="00542127">
      <w:pPr>
        <w:numPr>
          <w:ilvl w:val="2"/>
          <w:numId w:val="27"/>
        </w:numPr>
        <w:tabs>
          <w:tab w:val="left" w:pos="993"/>
        </w:tabs>
        <w:spacing w:after="0"/>
        <w:ind w:right="-2"/>
        <w:contextualSpacing/>
        <w:jc w:val="both"/>
        <w:rPr>
          <w:rFonts w:ascii="Times New Roman" w:hAnsi="Times New Roman"/>
          <w:sz w:val="24"/>
          <w:szCs w:val="24"/>
        </w:rPr>
      </w:pPr>
      <w:r>
        <w:rPr>
          <w:rFonts w:ascii="Times New Roman" w:hAnsi="Times New Roman"/>
          <w:sz w:val="24"/>
          <w:szCs w:val="24"/>
        </w:rPr>
        <w:t xml:space="preserve">Detalizācija jāizstrādā saskaņā ar </w:t>
      </w:r>
      <w:r w:rsidRPr="004A1C06">
        <w:rPr>
          <w:rFonts w:ascii="Times New Roman" w:hAnsi="Times New Roman"/>
          <w:sz w:val="24"/>
          <w:szCs w:val="24"/>
        </w:rPr>
        <w:t>Latvijas arhitektu savienības labas profesionālās prakses standart</w:t>
      </w:r>
      <w:r>
        <w:rPr>
          <w:rFonts w:ascii="Times New Roman" w:hAnsi="Times New Roman"/>
          <w:sz w:val="24"/>
          <w:szCs w:val="24"/>
        </w:rPr>
        <w:t>u</w:t>
      </w:r>
      <w:r w:rsidRPr="004A1C06">
        <w:rPr>
          <w:rFonts w:ascii="Times New Roman" w:hAnsi="Times New Roman"/>
          <w:sz w:val="24"/>
          <w:szCs w:val="24"/>
        </w:rPr>
        <w:t xml:space="preserve"> LAS-C-02-15</w:t>
      </w:r>
      <w:r>
        <w:rPr>
          <w:rFonts w:ascii="Times New Roman" w:hAnsi="Times New Roman"/>
          <w:sz w:val="24"/>
          <w:szCs w:val="24"/>
        </w:rPr>
        <w:t xml:space="preserve"> darba projekta līmenī.</w:t>
      </w:r>
    </w:p>
    <w:p w14:paraId="595022EC"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Teritorijas sadaļa:</w:t>
      </w:r>
    </w:p>
    <w:p w14:paraId="72588DC0" w14:textId="77777777" w:rsidR="00542127" w:rsidRPr="00AC2F08" w:rsidRDefault="00542127" w:rsidP="00542127">
      <w:pPr>
        <w:numPr>
          <w:ilvl w:val="2"/>
          <w:numId w:val="27"/>
        </w:numPr>
        <w:spacing w:after="0"/>
        <w:ind w:left="1276" w:right="-2" w:hanging="709"/>
        <w:contextualSpacing/>
        <w:jc w:val="both"/>
        <w:rPr>
          <w:rFonts w:ascii="Times New Roman" w:hAnsi="Times New Roman"/>
          <w:sz w:val="24"/>
          <w:szCs w:val="24"/>
        </w:rPr>
      </w:pPr>
      <w:r w:rsidRPr="00AC2F08">
        <w:rPr>
          <w:rFonts w:ascii="Times New Roman" w:hAnsi="Times New Roman"/>
          <w:sz w:val="24"/>
          <w:szCs w:val="24"/>
        </w:rPr>
        <w:t xml:space="preserve">Būvprojekta ģenerālplāns ar savietotajiem inženiertīkliem; </w:t>
      </w:r>
    </w:p>
    <w:p w14:paraId="4A42ECAB" w14:textId="77777777" w:rsidR="00542127" w:rsidRPr="00AC2F08" w:rsidRDefault="00542127" w:rsidP="00542127">
      <w:pPr>
        <w:numPr>
          <w:ilvl w:val="2"/>
          <w:numId w:val="27"/>
        </w:numPr>
        <w:spacing w:after="0" w:line="360" w:lineRule="auto"/>
        <w:ind w:left="1276" w:right="-2" w:hanging="709"/>
        <w:contextualSpacing/>
        <w:jc w:val="both"/>
        <w:rPr>
          <w:rFonts w:ascii="Times New Roman" w:hAnsi="Times New Roman"/>
          <w:sz w:val="24"/>
          <w:szCs w:val="24"/>
        </w:rPr>
      </w:pPr>
      <w:r w:rsidRPr="00AC2F08">
        <w:rPr>
          <w:rFonts w:ascii="Times New Roman" w:hAnsi="Times New Roman"/>
          <w:sz w:val="24"/>
          <w:szCs w:val="24"/>
        </w:rPr>
        <w:t>Būvizstrādājumu specifikācijas.</w:t>
      </w:r>
    </w:p>
    <w:p w14:paraId="047E47F2"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proofErr w:type="spellStart"/>
      <w:r w:rsidRPr="00AC2F08">
        <w:rPr>
          <w:rFonts w:ascii="Times New Roman" w:hAnsi="Times New Roman"/>
          <w:sz w:val="24"/>
          <w:szCs w:val="24"/>
        </w:rPr>
        <w:t>Inženierrisinājumu</w:t>
      </w:r>
      <w:proofErr w:type="spellEnd"/>
      <w:r w:rsidRPr="00AC2F08">
        <w:rPr>
          <w:rFonts w:ascii="Times New Roman" w:hAnsi="Times New Roman"/>
          <w:sz w:val="24"/>
          <w:szCs w:val="24"/>
        </w:rPr>
        <w:t xml:space="preserve"> daļa:</w:t>
      </w:r>
    </w:p>
    <w:p w14:paraId="7B9AD0FF" w14:textId="77777777" w:rsidR="00542127" w:rsidRPr="00AC2F08" w:rsidRDefault="00542127" w:rsidP="00542127">
      <w:pPr>
        <w:numPr>
          <w:ilvl w:val="2"/>
          <w:numId w:val="27"/>
        </w:numPr>
        <w:spacing w:after="0"/>
        <w:ind w:left="1276" w:right="-2" w:hanging="709"/>
        <w:contextualSpacing/>
        <w:jc w:val="both"/>
        <w:rPr>
          <w:rFonts w:ascii="Times New Roman" w:hAnsi="Times New Roman"/>
          <w:sz w:val="24"/>
          <w:szCs w:val="24"/>
        </w:rPr>
      </w:pPr>
      <w:r w:rsidRPr="00AC2F08">
        <w:rPr>
          <w:rFonts w:ascii="Times New Roman" w:hAnsi="Times New Roman"/>
          <w:sz w:val="24"/>
          <w:szCs w:val="24"/>
        </w:rPr>
        <w:t xml:space="preserve">Izstrādājot inženiertīklu projektu, ņemt vērā, ka jāparedz tāds inženiertīklu izvietojums, kas nodrošinātu ērtu un ātru piekļuvi tiem ekspluatācijas laikā (remonts, nomaiņa), nebojājot konstrukcijas un ēkas apdari (piem. </w:t>
      </w:r>
      <w:proofErr w:type="spellStart"/>
      <w:r w:rsidRPr="00AC2F08">
        <w:rPr>
          <w:rFonts w:ascii="Times New Roman" w:hAnsi="Times New Roman"/>
          <w:sz w:val="24"/>
          <w:szCs w:val="24"/>
        </w:rPr>
        <w:t>sildkabeļa</w:t>
      </w:r>
      <w:proofErr w:type="spellEnd"/>
      <w:r w:rsidRPr="00AC2F08">
        <w:rPr>
          <w:rFonts w:ascii="Times New Roman" w:hAnsi="Times New Roman"/>
          <w:sz w:val="24"/>
          <w:szCs w:val="24"/>
        </w:rPr>
        <w:t xml:space="preserve"> ierīkošana, apgaismojums, kondicionieru bloku demontāža/montāža un t.t.).</w:t>
      </w:r>
    </w:p>
    <w:p w14:paraId="7D50CEC7"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Būvkonstrukcijas: </w:t>
      </w:r>
    </w:p>
    <w:p w14:paraId="2019AA25" w14:textId="77777777" w:rsidR="00542127" w:rsidRPr="00AC2F08" w:rsidRDefault="00542127" w:rsidP="00542127">
      <w:pPr>
        <w:numPr>
          <w:ilvl w:val="2"/>
          <w:numId w:val="27"/>
        </w:numPr>
        <w:spacing w:after="0"/>
        <w:ind w:left="1276" w:right="-2" w:hanging="709"/>
        <w:contextualSpacing/>
        <w:jc w:val="both"/>
        <w:rPr>
          <w:rFonts w:ascii="Times New Roman" w:hAnsi="Times New Roman"/>
          <w:sz w:val="24"/>
          <w:szCs w:val="24"/>
        </w:rPr>
      </w:pPr>
      <w:r w:rsidRPr="00AC2F08">
        <w:rPr>
          <w:rFonts w:ascii="Times New Roman" w:hAnsi="Times New Roman"/>
          <w:sz w:val="24"/>
          <w:szCs w:val="24"/>
        </w:rPr>
        <w:t>Būvkonstrukcijām</w:t>
      </w:r>
      <w:r>
        <w:rPr>
          <w:rFonts w:ascii="Times New Roman" w:hAnsi="Times New Roman"/>
          <w:sz w:val="24"/>
          <w:szCs w:val="24"/>
        </w:rPr>
        <w:t xml:space="preserve"> </w:t>
      </w:r>
      <w:r w:rsidRPr="00AC2F08">
        <w:rPr>
          <w:rFonts w:ascii="Times New Roman" w:hAnsi="Times New Roman"/>
          <w:sz w:val="24"/>
          <w:szCs w:val="24"/>
        </w:rPr>
        <w:t xml:space="preserve">jāatbilst profesionālajam standartam LBPA-PS-001:2015 „Prasības būvkonstrukciju projekta saturam un noformēšanai” (doti detalizēti norādījumi un rekomendācijas būvprojekta būvkonstrukciju daļas saturam un noformēšanai); </w:t>
      </w:r>
    </w:p>
    <w:p w14:paraId="13A11F0B" w14:textId="77777777" w:rsidR="00542127" w:rsidRPr="00AC2F08" w:rsidRDefault="00542127" w:rsidP="00542127">
      <w:pPr>
        <w:numPr>
          <w:ilvl w:val="2"/>
          <w:numId w:val="27"/>
        </w:numPr>
        <w:spacing w:after="0"/>
        <w:ind w:left="1276" w:right="-2" w:hanging="709"/>
        <w:contextualSpacing/>
        <w:jc w:val="both"/>
        <w:rPr>
          <w:rFonts w:ascii="Times New Roman" w:hAnsi="Times New Roman"/>
          <w:sz w:val="24"/>
          <w:szCs w:val="24"/>
        </w:rPr>
      </w:pPr>
      <w:r w:rsidRPr="00AC2F08">
        <w:rPr>
          <w:rFonts w:ascii="Times New Roman" w:hAnsi="Times New Roman"/>
          <w:sz w:val="24"/>
          <w:szCs w:val="24"/>
        </w:rPr>
        <w:t xml:space="preserve">Būvkonstrukciju detalizācija </w:t>
      </w:r>
      <w:r>
        <w:rPr>
          <w:rFonts w:ascii="Times New Roman" w:hAnsi="Times New Roman"/>
          <w:sz w:val="24"/>
          <w:szCs w:val="24"/>
        </w:rPr>
        <w:t>darba projekta līmenī</w:t>
      </w:r>
      <w:r w:rsidRPr="00AC2F08">
        <w:rPr>
          <w:rFonts w:ascii="Times New Roman" w:hAnsi="Times New Roman"/>
          <w:sz w:val="24"/>
          <w:szCs w:val="24"/>
        </w:rPr>
        <w:t xml:space="preserve">, kas nodrošinātu precīzas </w:t>
      </w:r>
      <w:proofErr w:type="spellStart"/>
      <w:r w:rsidRPr="00AC2F08">
        <w:rPr>
          <w:rFonts w:ascii="Times New Roman" w:hAnsi="Times New Roman"/>
          <w:sz w:val="24"/>
          <w:szCs w:val="24"/>
        </w:rPr>
        <w:t>būvizmaksas</w:t>
      </w:r>
      <w:proofErr w:type="spellEnd"/>
      <w:r w:rsidRPr="00AC2F08">
        <w:rPr>
          <w:rFonts w:ascii="Times New Roman" w:hAnsi="Times New Roman"/>
          <w:sz w:val="24"/>
          <w:szCs w:val="24"/>
        </w:rPr>
        <w:t xml:space="preserve"> tāmes sastādīšanu un ēkas būvniecību, kas realizējama bez papildus konstruktīvo elementu detalizācijas būvdarbu laikā.</w:t>
      </w:r>
    </w:p>
    <w:p w14:paraId="2730950E"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Elektroapgāde (iekšējie tīkli): </w:t>
      </w:r>
    </w:p>
    <w:p w14:paraId="0DD30C6F" w14:textId="77777777" w:rsidR="00542127" w:rsidRPr="00AC2F08" w:rsidRDefault="00542127" w:rsidP="00542127">
      <w:pPr>
        <w:numPr>
          <w:ilvl w:val="2"/>
          <w:numId w:val="27"/>
        </w:numPr>
        <w:spacing w:after="0"/>
        <w:ind w:left="1276" w:right="-2" w:hanging="709"/>
        <w:contextualSpacing/>
        <w:jc w:val="both"/>
        <w:rPr>
          <w:rFonts w:ascii="Times New Roman" w:hAnsi="Times New Roman"/>
          <w:sz w:val="24"/>
          <w:szCs w:val="24"/>
        </w:rPr>
      </w:pPr>
      <w:r w:rsidRPr="00AC2F08">
        <w:rPr>
          <w:rFonts w:ascii="Times New Roman" w:hAnsi="Times New Roman"/>
          <w:sz w:val="24"/>
          <w:szCs w:val="24"/>
        </w:rPr>
        <w:t>Apgaismojums bēniņu telpā, rozetes bēniņu telpā, ēk</w:t>
      </w:r>
      <w:r>
        <w:rPr>
          <w:rFonts w:ascii="Times New Roman" w:hAnsi="Times New Roman"/>
          <w:sz w:val="24"/>
          <w:szCs w:val="24"/>
        </w:rPr>
        <w:t>ā</w:t>
      </w:r>
      <w:r w:rsidRPr="00AC2F08">
        <w:rPr>
          <w:rFonts w:ascii="Times New Roman" w:hAnsi="Times New Roman"/>
          <w:sz w:val="24"/>
          <w:szCs w:val="24"/>
        </w:rPr>
        <w:t>, zibens novadīšanas sistēmas izveide, apsildes kabeļi.</w:t>
      </w:r>
    </w:p>
    <w:p w14:paraId="7490C9B3"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Būvizstrādājumu specifikācijas visām </w:t>
      </w:r>
      <w:proofErr w:type="spellStart"/>
      <w:r w:rsidRPr="00AC2F08">
        <w:rPr>
          <w:rFonts w:ascii="Times New Roman" w:hAnsi="Times New Roman"/>
          <w:sz w:val="24"/>
          <w:szCs w:val="24"/>
        </w:rPr>
        <w:t>inženierrisinājumu</w:t>
      </w:r>
      <w:proofErr w:type="spellEnd"/>
      <w:r w:rsidRPr="00AC2F08">
        <w:rPr>
          <w:rFonts w:ascii="Times New Roman" w:hAnsi="Times New Roman"/>
          <w:sz w:val="24"/>
          <w:szCs w:val="24"/>
        </w:rPr>
        <w:t xml:space="preserve"> sadaļām; </w:t>
      </w:r>
    </w:p>
    <w:p w14:paraId="7196CDE3"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Darbu organizēšanas projekts (DOP);</w:t>
      </w:r>
    </w:p>
    <w:p w14:paraId="41657307"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lastRenderedPageBreak/>
        <w:t xml:space="preserve">Ugunsdrošības pasākumu pārskata daļa; </w:t>
      </w:r>
    </w:p>
    <w:p w14:paraId="6BFAAD3B" w14:textId="77777777" w:rsidR="00542127" w:rsidRPr="00AC2F08" w:rsidRDefault="00542127" w:rsidP="00542127">
      <w:pPr>
        <w:numPr>
          <w:ilvl w:val="2"/>
          <w:numId w:val="27"/>
        </w:numPr>
        <w:spacing w:after="0"/>
        <w:ind w:right="-2" w:hanging="657"/>
        <w:contextualSpacing/>
        <w:jc w:val="both"/>
        <w:rPr>
          <w:rFonts w:ascii="Times New Roman" w:hAnsi="Times New Roman"/>
          <w:sz w:val="24"/>
          <w:szCs w:val="24"/>
        </w:rPr>
      </w:pPr>
      <w:r w:rsidRPr="00AC2F08">
        <w:rPr>
          <w:rFonts w:ascii="Times New Roman" w:hAnsi="Times New Roman"/>
          <w:sz w:val="24"/>
          <w:szCs w:val="24"/>
        </w:rPr>
        <w:t>Autoruzraudzības ietvaros gala varianta sagatavošana un izdošana pēc būvdarbu pabeigšanas.</w:t>
      </w:r>
    </w:p>
    <w:p w14:paraId="0AD49A89"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Ekonomikas daļa: </w:t>
      </w:r>
    </w:p>
    <w:p w14:paraId="1939350A" w14:textId="77777777" w:rsidR="00542127" w:rsidRDefault="00542127" w:rsidP="00542127">
      <w:pPr>
        <w:numPr>
          <w:ilvl w:val="2"/>
          <w:numId w:val="27"/>
        </w:numPr>
        <w:spacing w:after="120"/>
        <w:ind w:left="1276" w:hanging="709"/>
        <w:contextualSpacing/>
        <w:jc w:val="both"/>
        <w:rPr>
          <w:rFonts w:ascii="Times New Roman" w:hAnsi="Times New Roman"/>
          <w:sz w:val="24"/>
          <w:szCs w:val="24"/>
        </w:rPr>
      </w:pPr>
      <w:r w:rsidRPr="00AC2F08">
        <w:rPr>
          <w:rFonts w:ascii="Times New Roman" w:hAnsi="Times New Roman"/>
          <w:sz w:val="24"/>
          <w:szCs w:val="24"/>
        </w:rPr>
        <w:t xml:space="preserve"> Būvdarbu apjomu pilns saraksts un izmaksu aprēķins (tāmes). Norādot materiālus, iekārtas, tehnisko aprīkojumu, nepieciešams to tehniskā apraksta apkopojums. Veidojot materiālu sarakstu, attiecīgi arī tāmes, ir jāievēro Publisko iepirkumu likuma </w:t>
      </w:r>
      <w:r>
        <w:rPr>
          <w:rFonts w:ascii="Times New Roman" w:hAnsi="Times New Roman"/>
          <w:sz w:val="24"/>
          <w:szCs w:val="24"/>
        </w:rPr>
        <w:t>20</w:t>
      </w:r>
      <w:r w:rsidRPr="00AC2F08">
        <w:rPr>
          <w:rFonts w:ascii="Times New Roman" w:hAnsi="Times New Roman"/>
          <w:sz w:val="24"/>
          <w:szCs w:val="24"/>
        </w:rPr>
        <w:t>. panta prasības. Ja norādot materiālu, iekārtu, tehnisko aprīkojumu tomēr tiek norādīta specifiska izcelsme, īpašs process, zīmols, patents vai specifisks preču veids, tad norāde jālieto kopā ar vārdiem „vai ekvivalents”. Šādā gadījumā projektētājam ir jānorāda kritēriji (parametri), pēc kuriem ekvivalence ir jāvērtē. Tāmes izstrādātas atbilstoši Ministru Kabineta 201</w:t>
      </w:r>
      <w:r>
        <w:rPr>
          <w:rFonts w:ascii="Times New Roman" w:hAnsi="Times New Roman"/>
          <w:sz w:val="24"/>
          <w:szCs w:val="24"/>
        </w:rPr>
        <w:t>7</w:t>
      </w:r>
      <w:r w:rsidRPr="00AC2F08">
        <w:rPr>
          <w:rFonts w:ascii="Times New Roman" w:hAnsi="Times New Roman"/>
          <w:sz w:val="24"/>
          <w:szCs w:val="24"/>
        </w:rPr>
        <w:t xml:space="preserve">. gada </w:t>
      </w:r>
      <w:r>
        <w:rPr>
          <w:rFonts w:ascii="Times New Roman" w:hAnsi="Times New Roman"/>
          <w:sz w:val="24"/>
          <w:szCs w:val="24"/>
        </w:rPr>
        <w:t>3.maija</w:t>
      </w:r>
      <w:r w:rsidRPr="00AC2F08">
        <w:rPr>
          <w:rFonts w:ascii="Times New Roman" w:hAnsi="Times New Roman"/>
          <w:sz w:val="24"/>
          <w:szCs w:val="24"/>
        </w:rPr>
        <w:t xml:space="preserve"> noteikumiem Nr.</w:t>
      </w:r>
      <w:r>
        <w:rPr>
          <w:rFonts w:ascii="Times New Roman" w:hAnsi="Times New Roman"/>
          <w:sz w:val="24"/>
          <w:szCs w:val="24"/>
        </w:rPr>
        <w:t>239</w:t>
      </w:r>
      <w:r w:rsidRPr="00AC2F08">
        <w:rPr>
          <w:rFonts w:ascii="Times New Roman" w:hAnsi="Times New Roman"/>
          <w:sz w:val="24"/>
          <w:szCs w:val="24"/>
        </w:rPr>
        <w:t xml:space="preserve"> „Noteikumi par Latvijas būvnormatīvu LBN 501-15 „</w:t>
      </w:r>
      <w:proofErr w:type="spellStart"/>
      <w:r w:rsidRPr="00AC2F08">
        <w:rPr>
          <w:rFonts w:ascii="Times New Roman" w:hAnsi="Times New Roman"/>
          <w:sz w:val="24"/>
          <w:szCs w:val="24"/>
        </w:rPr>
        <w:t>Būvizmaksu</w:t>
      </w:r>
      <w:proofErr w:type="spellEnd"/>
      <w:r w:rsidRPr="00AC2F08">
        <w:rPr>
          <w:rFonts w:ascii="Times New Roman" w:hAnsi="Times New Roman"/>
          <w:sz w:val="24"/>
          <w:szCs w:val="24"/>
        </w:rPr>
        <w:t xml:space="preserve"> noteikšanas kārtība”” (lokālās tāmes, kopsavilkuma aprēķini pa darbu veidiem un koptāme). </w:t>
      </w:r>
    </w:p>
    <w:p w14:paraId="42B48E1C" w14:textId="77777777" w:rsidR="00542127" w:rsidRPr="00AC2F08" w:rsidRDefault="00542127" w:rsidP="00542127">
      <w:pPr>
        <w:spacing w:after="120"/>
        <w:ind w:left="1276"/>
        <w:contextualSpacing/>
        <w:jc w:val="both"/>
        <w:rPr>
          <w:rFonts w:ascii="Times New Roman" w:hAnsi="Times New Roman"/>
          <w:sz w:val="24"/>
          <w:szCs w:val="24"/>
        </w:rPr>
      </w:pPr>
    </w:p>
    <w:p w14:paraId="23BC9AF8" w14:textId="77777777" w:rsidR="00542127" w:rsidRPr="00AC2F08" w:rsidRDefault="00542127" w:rsidP="00542127">
      <w:pPr>
        <w:numPr>
          <w:ilvl w:val="0"/>
          <w:numId w:val="27"/>
        </w:numPr>
        <w:spacing w:after="0"/>
        <w:ind w:right="-2"/>
        <w:contextualSpacing/>
        <w:jc w:val="both"/>
        <w:rPr>
          <w:rFonts w:ascii="Times New Roman" w:hAnsi="Times New Roman"/>
          <w:b/>
          <w:sz w:val="24"/>
          <w:szCs w:val="24"/>
        </w:rPr>
      </w:pPr>
      <w:r w:rsidRPr="00AC2F08">
        <w:rPr>
          <w:rFonts w:ascii="Times New Roman" w:hAnsi="Times New Roman"/>
          <w:b/>
          <w:sz w:val="24"/>
          <w:szCs w:val="24"/>
        </w:rPr>
        <w:t>Īpašas prasības:</w:t>
      </w:r>
    </w:p>
    <w:p w14:paraId="1591EAEC"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Atbildīgais būvprojekta vadītājs atbild par projektēšanas darbu koordinēšanu starp atsevišķām projekta daļām un to savstarpējo saskaņošanu, kā arī par projekta atbilstību Latvijas būvnormatīvu, Tehnisko noteikumu un uzdevumu prasībām;</w:t>
      </w:r>
    </w:p>
    <w:p w14:paraId="19EE1682"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Katras būvprojekta daļas vai sadaļas sertificēts vadītājs atbild par konkrēto projekta daļu vai sadaļu, kuru tas projektējis, un par tās saskaņošanu attiecīgajās kontroles un uzraudzības institūcijās;</w:t>
      </w:r>
    </w:p>
    <w:p w14:paraId="5DE24A99"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Paredzēt izmantot tikai Eiropas Savienībā sertificētus materiālus un izstrādājumus, kuru ražotāja garantijas termiņš ir ne mazāks par 2 gadiem; </w:t>
      </w:r>
    </w:p>
    <w:p w14:paraId="4D54B376"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Būvprojekta risinājumiem jāgarantē būves un tās atsevišķu elementu stiprība, stingrība, noturība, energoefektivitāte, </w:t>
      </w:r>
      <w:proofErr w:type="spellStart"/>
      <w:r w:rsidRPr="00AC2F08">
        <w:rPr>
          <w:rFonts w:ascii="Times New Roman" w:hAnsi="Times New Roman"/>
          <w:sz w:val="24"/>
          <w:szCs w:val="24"/>
        </w:rPr>
        <w:t>būvakustiskās</w:t>
      </w:r>
      <w:proofErr w:type="spellEnd"/>
      <w:r w:rsidRPr="00AC2F08">
        <w:rPr>
          <w:rFonts w:ascii="Times New Roman" w:hAnsi="Times New Roman"/>
          <w:sz w:val="24"/>
          <w:szCs w:val="24"/>
        </w:rPr>
        <w:t xml:space="preserve"> īpašības, ugunsdrošība un vides aizsardzība būvniecības un ekspluatācijas laikā;</w:t>
      </w:r>
    </w:p>
    <w:p w14:paraId="45759494"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Būvprojekta sastāvā jāietver visi detalizētie rasējumi, kas nepieciešami būvobjekta atsevišķo daļu un elementu īstenošanai </w:t>
      </w:r>
      <w:r>
        <w:rPr>
          <w:rFonts w:ascii="Times New Roman" w:hAnsi="Times New Roman"/>
          <w:sz w:val="24"/>
          <w:szCs w:val="24"/>
        </w:rPr>
        <w:t xml:space="preserve">, </w:t>
      </w:r>
      <w:r w:rsidRPr="00AC2F08">
        <w:rPr>
          <w:rFonts w:ascii="Times New Roman" w:hAnsi="Times New Roman"/>
          <w:sz w:val="24"/>
          <w:szCs w:val="24"/>
        </w:rPr>
        <w:t xml:space="preserve">kā arī kas nodrošinās precīzas </w:t>
      </w:r>
      <w:proofErr w:type="spellStart"/>
      <w:r w:rsidRPr="00AC2F08">
        <w:rPr>
          <w:rFonts w:ascii="Times New Roman" w:hAnsi="Times New Roman"/>
          <w:sz w:val="24"/>
          <w:szCs w:val="24"/>
        </w:rPr>
        <w:t>būvizmaksu</w:t>
      </w:r>
      <w:proofErr w:type="spellEnd"/>
      <w:r w:rsidRPr="00AC2F08">
        <w:rPr>
          <w:rFonts w:ascii="Times New Roman" w:hAnsi="Times New Roman"/>
          <w:sz w:val="24"/>
          <w:szCs w:val="24"/>
        </w:rPr>
        <w:t xml:space="preserve"> tāmes sastādīšanu;</w:t>
      </w:r>
    </w:p>
    <w:p w14:paraId="4AD1BC05"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Veikt konstruktīvo mezglu rasējumu izstrādi, norādot konkrētu un detalizētu specifikāciju un prasības izmantojamajiem materiāliem, lai nodrošinātu kvalitatīvu būvdarbu izpildi;</w:t>
      </w:r>
    </w:p>
    <w:p w14:paraId="6B26E5E1"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Būvprojekta darbu apjomiem ir jābūt skaidriem un nepārprotamiem, lai būvuzņēmējs bez papildus sagatavošanās un neattaisnojama riska varētu aprēķināt būvdarbu izmaksas;</w:t>
      </w:r>
    </w:p>
    <w:p w14:paraId="4E4DCF51" w14:textId="77777777" w:rsidR="00542127"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Risinājumos jāpiedāvā mūsdienīgus materiālus un iekārtas, lai varētu lietot progresīvas un racionālas būvniecības metodes, kas samazinātu ēku būvniecības laiku, būvniecības izmaksas, ēku ekspluatācijas izdevumus, kā arī paaugstinātu ēku kalpošanas laiku;</w:t>
      </w:r>
    </w:p>
    <w:p w14:paraId="1A172388" w14:textId="77777777" w:rsidR="00542127" w:rsidRDefault="00542127" w:rsidP="00542127">
      <w:pPr>
        <w:numPr>
          <w:ilvl w:val="1"/>
          <w:numId w:val="27"/>
        </w:numPr>
        <w:spacing w:after="0"/>
        <w:ind w:left="567" w:right="-2" w:hanging="567"/>
        <w:contextualSpacing/>
        <w:jc w:val="both"/>
        <w:rPr>
          <w:rFonts w:ascii="Times New Roman" w:hAnsi="Times New Roman"/>
          <w:sz w:val="24"/>
          <w:szCs w:val="24"/>
        </w:rPr>
      </w:pPr>
      <w:r w:rsidRPr="00596646">
        <w:rPr>
          <w:rFonts w:ascii="Times New Roman" w:hAnsi="Times New Roman"/>
          <w:sz w:val="24"/>
          <w:szCs w:val="24"/>
        </w:rPr>
        <w:t>Apdares materiālu un iekārtu kvalitātes standartiem jāatbilst ēkas nozīmīgumam un telpu funkcionālajam pielietojumam, kā arī ērtai, efektīvai un drošai ekspluatācijai;</w:t>
      </w:r>
    </w:p>
    <w:p w14:paraId="04BAC85D" w14:textId="77777777" w:rsidR="00542127" w:rsidRDefault="00542127" w:rsidP="00542127">
      <w:pPr>
        <w:numPr>
          <w:ilvl w:val="1"/>
          <w:numId w:val="27"/>
        </w:numPr>
        <w:spacing w:after="0"/>
        <w:ind w:left="567" w:right="-2" w:hanging="567"/>
        <w:contextualSpacing/>
        <w:jc w:val="both"/>
        <w:rPr>
          <w:rFonts w:ascii="Times New Roman" w:hAnsi="Times New Roman"/>
          <w:sz w:val="24"/>
          <w:szCs w:val="24"/>
        </w:rPr>
      </w:pPr>
      <w:r w:rsidRPr="00596646">
        <w:rPr>
          <w:rFonts w:ascii="Times New Roman" w:hAnsi="Times New Roman"/>
          <w:sz w:val="24"/>
          <w:szCs w:val="24"/>
        </w:rPr>
        <w:t>Katras projekta sadaļas paskaidrojuma rakstā jāizstrādā galveno darba veidu kvalitātes līmeņa aprakstu un tā sasniegšanas kontroles kritēriji;</w:t>
      </w:r>
    </w:p>
    <w:p w14:paraId="0CA554DB" w14:textId="77777777" w:rsidR="00542127" w:rsidRDefault="00542127" w:rsidP="00542127">
      <w:pPr>
        <w:numPr>
          <w:ilvl w:val="1"/>
          <w:numId w:val="27"/>
        </w:numPr>
        <w:spacing w:after="0"/>
        <w:ind w:left="567" w:right="-2" w:hanging="567"/>
        <w:contextualSpacing/>
        <w:jc w:val="both"/>
        <w:rPr>
          <w:rFonts w:ascii="Times New Roman" w:hAnsi="Times New Roman"/>
          <w:sz w:val="24"/>
          <w:szCs w:val="24"/>
        </w:rPr>
      </w:pPr>
      <w:r w:rsidRPr="00596646">
        <w:rPr>
          <w:rFonts w:ascii="Times New Roman" w:hAnsi="Times New Roman"/>
          <w:sz w:val="24"/>
          <w:szCs w:val="24"/>
        </w:rPr>
        <w:t>Būvprojektā pieļautās kļūdas un nepilnības visā projektēšanas un būvniecības laikā tiek labotas uz projekta autora rēķina;</w:t>
      </w:r>
    </w:p>
    <w:p w14:paraId="3DB50A75" w14:textId="77777777" w:rsidR="00542127" w:rsidRDefault="00542127" w:rsidP="00542127">
      <w:pPr>
        <w:numPr>
          <w:ilvl w:val="1"/>
          <w:numId w:val="27"/>
        </w:numPr>
        <w:spacing w:after="0"/>
        <w:ind w:left="567" w:right="-2" w:hanging="567"/>
        <w:contextualSpacing/>
        <w:jc w:val="both"/>
        <w:rPr>
          <w:rFonts w:ascii="Times New Roman" w:hAnsi="Times New Roman"/>
          <w:sz w:val="24"/>
          <w:szCs w:val="24"/>
        </w:rPr>
      </w:pPr>
      <w:r w:rsidRPr="00596646">
        <w:rPr>
          <w:rFonts w:ascii="Times New Roman" w:hAnsi="Times New Roman"/>
          <w:sz w:val="24"/>
          <w:szCs w:val="24"/>
        </w:rPr>
        <w:t xml:space="preserve">Projektētāja uzdevums ir </w:t>
      </w:r>
      <w:r w:rsidRPr="00FF7849">
        <w:rPr>
          <w:rFonts w:ascii="Times New Roman" w:hAnsi="Times New Roman"/>
          <w:sz w:val="24"/>
          <w:szCs w:val="24"/>
        </w:rPr>
        <w:t>nodrošināt ik nedēļas (vai</w:t>
      </w:r>
      <w:r w:rsidRPr="00596646">
        <w:rPr>
          <w:rFonts w:ascii="Times New Roman" w:hAnsi="Times New Roman"/>
          <w:sz w:val="24"/>
          <w:szCs w:val="24"/>
        </w:rPr>
        <w:t>, pēc vienošanās ar Pasūtītāju, retāk) projektēšanas sapulču organizēšanu, vadīšanu un protokolēšanu;</w:t>
      </w:r>
    </w:p>
    <w:p w14:paraId="655F0D7B" w14:textId="77777777" w:rsidR="00542127" w:rsidRPr="003B39A9" w:rsidRDefault="00542127" w:rsidP="00542127">
      <w:pPr>
        <w:numPr>
          <w:ilvl w:val="1"/>
          <w:numId w:val="27"/>
        </w:numPr>
        <w:spacing w:after="0"/>
        <w:ind w:left="567" w:right="-2" w:hanging="567"/>
        <w:contextualSpacing/>
        <w:jc w:val="both"/>
        <w:rPr>
          <w:rFonts w:ascii="Times New Roman" w:hAnsi="Times New Roman"/>
          <w:sz w:val="24"/>
          <w:szCs w:val="24"/>
        </w:rPr>
      </w:pPr>
      <w:r w:rsidRPr="00656B02">
        <w:rPr>
          <w:rFonts w:ascii="Times New Roman" w:hAnsi="Times New Roman"/>
          <w:sz w:val="24"/>
          <w:szCs w:val="24"/>
        </w:rPr>
        <w:lastRenderedPageBreak/>
        <w:t>Projektēšanas darbiem paredzētais laiks –</w:t>
      </w:r>
      <w:r>
        <w:rPr>
          <w:rFonts w:ascii="Times New Roman" w:hAnsi="Times New Roman"/>
          <w:sz w:val="24"/>
          <w:szCs w:val="24"/>
        </w:rPr>
        <w:t xml:space="preserve">četri </w:t>
      </w:r>
      <w:r w:rsidRPr="00656B02">
        <w:rPr>
          <w:rFonts w:ascii="Times New Roman" w:hAnsi="Times New Roman"/>
          <w:sz w:val="24"/>
          <w:szCs w:val="24"/>
        </w:rPr>
        <w:t>kalendārie mēneši no līguma noslēgšanas, ieskaitot  nodošan</w:t>
      </w:r>
      <w:r>
        <w:rPr>
          <w:rFonts w:ascii="Times New Roman" w:hAnsi="Times New Roman"/>
          <w:sz w:val="24"/>
          <w:szCs w:val="24"/>
        </w:rPr>
        <w:t>u</w:t>
      </w:r>
      <w:r w:rsidRPr="00656B02">
        <w:rPr>
          <w:rFonts w:ascii="Times New Roman" w:hAnsi="Times New Roman"/>
          <w:sz w:val="24"/>
          <w:szCs w:val="24"/>
        </w:rPr>
        <w:t xml:space="preserve"> pasūtītājam. Līguma izpildes laiks var tikt grozīts (pagarināts) tikai iepirkuma </w:t>
      </w:r>
      <w:r w:rsidRPr="003B39A9">
        <w:rPr>
          <w:rFonts w:ascii="Times New Roman" w:hAnsi="Times New Roman"/>
          <w:sz w:val="24"/>
          <w:szCs w:val="24"/>
        </w:rPr>
        <w:t>līgumā noteiktajos gadījumos</w:t>
      </w:r>
      <w:r>
        <w:rPr>
          <w:rFonts w:ascii="Times New Roman" w:hAnsi="Times New Roman"/>
          <w:sz w:val="24"/>
          <w:szCs w:val="24"/>
        </w:rPr>
        <w:t>. Projekta skaņošana un akceptēšana būvvaldē netiek ieskaitīta kopējā izpildes termiņā</w:t>
      </w:r>
      <w:r w:rsidRPr="003B39A9">
        <w:rPr>
          <w:rFonts w:ascii="Times New Roman" w:hAnsi="Times New Roman"/>
          <w:sz w:val="24"/>
          <w:szCs w:val="24"/>
        </w:rPr>
        <w:t>;</w:t>
      </w:r>
    </w:p>
    <w:p w14:paraId="0A9525DE" w14:textId="77777777" w:rsidR="00542127" w:rsidRDefault="00542127" w:rsidP="00542127">
      <w:pPr>
        <w:numPr>
          <w:ilvl w:val="1"/>
          <w:numId w:val="27"/>
        </w:numPr>
        <w:spacing w:after="0"/>
        <w:ind w:left="567" w:right="-2" w:hanging="567"/>
        <w:contextualSpacing/>
        <w:jc w:val="both"/>
        <w:rPr>
          <w:rFonts w:ascii="Times New Roman" w:hAnsi="Times New Roman"/>
          <w:sz w:val="24"/>
          <w:szCs w:val="24"/>
        </w:rPr>
      </w:pPr>
      <w:r w:rsidRPr="003B39A9">
        <w:rPr>
          <w:rFonts w:ascii="Times New Roman" w:hAnsi="Times New Roman"/>
          <w:sz w:val="24"/>
          <w:szCs w:val="24"/>
        </w:rPr>
        <w:t>Projektētāja uzdevums ir sagatavot reizi mēnesī progresa ziņojumu, kas rakstiski jāiesniedz 7 kalendāro dienu laikā pēc ziņojumā aplūkotā termiņa beigām. Ziņojumos ir jāiekļauj pakalpojuma Līguma progresa pārskats par izpildītajiem darbiem, problēmām, ja tādas ir, apraksts un ieteikumi to</w:t>
      </w:r>
      <w:r w:rsidRPr="00AA391A">
        <w:rPr>
          <w:rFonts w:ascii="Times New Roman" w:hAnsi="Times New Roman"/>
          <w:sz w:val="24"/>
          <w:szCs w:val="24"/>
        </w:rPr>
        <w:t xml:space="preserve"> risinājumam. Ziņojumos jāatspoguļo visi Izpildītāja īstenotie pasākumi. Ziņojumos jāietver:</w:t>
      </w:r>
    </w:p>
    <w:p w14:paraId="16DA64A2" w14:textId="77777777" w:rsidR="00542127" w:rsidRDefault="00542127" w:rsidP="00542127">
      <w:pPr>
        <w:numPr>
          <w:ilvl w:val="2"/>
          <w:numId w:val="27"/>
        </w:numPr>
        <w:spacing w:after="0"/>
        <w:ind w:left="1418" w:right="-2" w:hanging="851"/>
        <w:contextualSpacing/>
        <w:jc w:val="both"/>
        <w:rPr>
          <w:rFonts w:ascii="Times New Roman" w:hAnsi="Times New Roman"/>
          <w:sz w:val="24"/>
          <w:szCs w:val="24"/>
        </w:rPr>
      </w:pPr>
      <w:r w:rsidRPr="00134DC4">
        <w:rPr>
          <w:rFonts w:ascii="Times New Roman" w:hAnsi="Times New Roman"/>
          <w:sz w:val="24"/>
          <w:szCs w:val="24"/>
        </w:rPr>
        <w:t>pārskata periodā izpildīto darbu detalizēts saraksts un apkopojoši dati, pretenzijas vai strīdus jautājumi - kavējumi, skaņojumi, finanses un citi;</w:t>
      </w:r>
    </w:p>
    <w:p w14:paraId="53534A0E" w14:textId="77777777" w:rsidR="00542127" w:rsidRDefault="00542127" w:rsidP="00542127">
      <w:pPr>
        <w:numPr>
          <w:ilvl w:val="2"/>
          <w:numId w:val="27"/>
        </w:numPr>
        <w:spacing w:after="0"/>
        <w:ind w:left="1418" w:right="-2" w:hanging="851"/>
        <w:contextualSpacing/>
        <w:jc w:val="both"/>
        <w:rPr>
          <w:rFonts w:ascii="Times New Roman" w:hAnsi="Times New Roman"/>
          <w:sz w:val="24"/>
          <w:szCs w:val="24"/>
        </w:rPr>
      </w:pPr>
      <w:r w:rsidRPr="00134DC4">
        <w:rPr>
          <w:rFonts w:ascii="Times New Roman" w:hAnsi="Times New Roman"/>
          <w:sz w:val="24"/>
          <w:szCs w:val="24"/>
        </w:rPr>
        <w:t>ieteikumi, kā pārvarēt neparedzētus apstākļus, kuri varētu ietekmēt darbu izpildi vai kvalitāti;</w:t>
      </w:r>
    </w:p>
    <w:p w14:paraId="3D4CE58F" w14:textId="77777777" w:rsidR="00542127" w:rsidRDefault="00542127" w:rsidP="00542127">
      <w:pPr>
        <w:numPr>
          <w:ilvl w:val="2"/>
          <w:numId w:val="27"/>
        </w:numPr>
        <w:spacing w:after="0"/>
        <w:ind w:left="1418" w:right="-2" w:hanging="851"/>
        <w:contextualSpacing/>
        <w:jc w:val="both"/>
        <w:rPr>
          <w:rFonts w:ascii="Times New Roman" w:hAnsi="Times New Roman"/>
          <w:sz w:val="24"/>
          <w:szCs w:val="24"/>
        </w:rPr>
      </w:pPr>
      <w:r w:rsidRPr="00134DC4">
        <w:rPr>
          <w:rFonts w:ascii="Times New Roman" w:hAnsi="Times New Roman"/>
          <w:sz w:val="24"/>
          <w:szCs w:val="24"/>
        </w:rPr>
        <w:t>Informācija par problēmām un veiktie problēmu risināšanas pasākumi, kā arī savlaicīgi brīdinājumi, īpaši attiecībā uz izpildes termiņiem;</w:t>
      </w:r>
    </w:p>
    <w:p w14:paraId="4A0F7D0F" w14:textId="77777777" w:rsidR="00542127" w:rsidRPr="00A87236" w:rsidRDefault="00542127" w:rsidP="00542127">
      <w:pPr>
        <w:numPr>
          <w:ilvl w:val="2"/>
          <w:numId w:val="27"/>
        </w:numPr>
        <w:spacing w:after="0"/>
        <w:ind w:left="1418" w:right="-2" w:hanging="851"/>
        <w:contextualSpacing/>
        <w:jc w:val="both"/>
        <w:rPr>
          <w:rFonts w:ascii="Times New Roman" w:hAnsi="Times New Roman"/>
          <w:sz w:val="24"/>
          <w:szCs w:val="24"/>
        </w:rPr>
      </w:pPr>
      <w:r w:rsidRPr="00134DC4">
        <w:rPr>
          <w:rFonts w:ascii="Times New Roman" w:hAnsi="Times New Roman"/>
          <w:sz w:val="24"/>
          <w:szCs w:val="24"/>
        </w:rPr>
        <w:t xml:space="preserve">Darbu progress un atbilstība laika grafikiem, preventīvās un/vai korektīvās </w:t>
      </w:r>
      <w:r w:rsidRPr="00A87236">
        <w:rPr>
          <w:rFonts w:ascii="Times New Roman" w:hAnsi="Times New Roman"/>
          <w:sz w:val="24"/>
          <w:szCs w:val="24"/>
        </w:rPr>
        <w:t>darbības, procentuālās izpildes analīze.</w:t>
      </w:r>
    </w:p>
    <w:p w14:paraId="4F3D87AF" w14:textId="77777777" w:rsidR="00542127" w:rsidRPr="00A87236" w:rsidRDefault="00542127" w:rsidP="00542127">
      <w:pPr>
        <w:numPr>
          <w:ilvl w:val="1"/>
          <w:numId w:val="27"/>
        </w:numPr>
        <w:spacing w:after="0"/>
        <w:ind w:left="567" w:right="-2" w:hanging="567"/>
        <w:contextualSpacing/>
        <w:jc w:val="both"/>
        <w:rPr>
          <w:rFonts w:ascii="Times New Roman" w:hAnsi="Times New Roman"/>
          <w:sz w:val="24"/>
          <w:szCs w:val="24"/>
        </w:rPr>
      </w:pPr>
      <w:r w:rsidRPr="00A87236">
        <w:rPr>
          <w:rFonts w:ascii="Times New Roman" w:hAnsi="Times New Roman"/>
          <w:sz w:val="24"/>
          <w:szCs w:val="24"/>
        </w:rPr>
        <w:t>Projekta dokumentācija Pasūtītājam ir jāiesniedz 3 eksemplāros (no kuriem 2 eksemplāri ar oriģināliem saskaņojumiem), kā arī elektroniski, kur viens CD būvprojekts ir (</w:t>
      </w:r>
      <w:proofErr w:type="spellStart"/>
      <w:r w:rsidRPr="00A87236">
        <w:rPr>
          <w:rFonts w:ascii="Times New Roman" w:hAnsi="Times New Roman"/>
          <w:sz w:val="24"/>
          <w:szCs w:val="24"/>
        </w:rPr>
        <w:t>AutoCAD</w:t>
      </w:r>
      <w:proofErr w:type="spellEnd"/>
      <w:r w:rsidRPr="00A87236">
        <w:rPr>
          <w:rFonts w:ascii="Times New Roman" w:hAnsi="Times New Roman"/>
          <w:sz w:val="24"/>
          <w:szCs w:val="24"/>
        </w:rPr>
        <w:t>) formā un viens CD, kur būvprojekts ir PDF formātā. Projekta ekonomikas daļa (tāmes) jāiesniedz atsevišķā CD;</w:t>
      </w:r>
    </w:p>
    <w:p w14:paraId="068B193F"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Projekta noformējumam jābūt atbilstoši </w:t>
      </w:r>
      <w:r>
        <w:rPr>
          <w:rFonts w:ascii="Times New Roman" w:hAnsi="Times New Roman"/>
          <w:sz w:val="24"/>
          <w:szCs w:val="24"/>
        </w:rPr>
        <w:t xml:space="preserve">Ministru kabineta 2015.gada 9.jūnija noteikumos Nr.281 “Noteikumi par Latvijas būvnormatīvu </w:t>
      </w:r>
      <w:r w:rsidRPr="00AC2F08">
        <w:rPr>
          <w:rFonts w:ascii="Times New Roman" w:hAnsi="Times New Roman"/>
          <w:sz w:val="24"/>
          <w:szCs w:val="24"/>
        </w:rPr>
        <w:t>LBN 202-15 „Būvprojekta saturs un noformēšana”</w:t>
      </w:r>
      <w:r>
        <w:rPr>
          <w:rFonts w:ascii="Times New Roman" w:hAnsi="Times New Roman"/>
          <w:sz w:val="24"/>
          <w:szCs w:val="24"/>
        </w:rPr>
        <w:t>”</w:t>
      </w:r>
      <w:r w:rsidRPr="00AC2F08">
        <w:rPr>
          <w:rFonts w:ascii="Times New Roman" w:hAnsi="Times New Roman"/>
          <w:sz w:val="24"/>
          <w:szCs w:val="24"/>
        </w:rPr>
        <w:t xml:space="preserve"> noteiktajām prasībām. Projektētājam jāsaņem Rīgas pilsētas būvvaldes atzīme Būvatļaujā par projektēšanas nosacījumu izpildi, un jāiesniedz Būvatļaujas oriģināls Pasūtītājam;</w:t>
      </w:r>
    </w:p>
    <w:p w14:paraId="2154431B"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Uzdevumi un pienākumi darba aizsardzības jomā: </w:t>
      </w:r>
    </w:p>
    <w:p w14:paraId="389F25A5" w14:textId="77777777" w:rsidR="00542127" w:rsidRPr="00AC2F08" w:rsidRDefault="00542127" w:rsidP="00542127">
      <w:pPr>
        <w:numPr>
          <w:ilvl w:val="2"/>
          <w:numId w:val="27"/>
        </w:numPr>
        <w:spacing w:after="0"/>
        <w:ind w:left="1418" w:right="-2" w:hanging="851"/>
        <w:contextualSpacing/>
        <w:jc w:val="both"/>
        <w:rPr>
          <w:rFonts w:ascii="Times New Roman" w:hAnsi="Times New Roman"/>
          <w:sz w:val="24"/>
          <w:szCs w:val="24"/>
        </w:rPr>
      </w:pPr>
      <w:r w:rsidRPr="00AC2F08">
        <w:rPr>
          <w:rFonts w:ascii="Times New Roman" w:hAnsi="Times New Roman"/>
          <w:sz w:val="24"/>
          <w:szCs w:val="24"/>
        </w:rPr>
        <w:t>Projektētājam ir pienākums līguma izpildē ievērot Ministru kabineta 2</w:t>
      </w:r>
      <w:r>
        <w:rPr>
          <w:rFonts w:ascii="Times New Roman" w:hAnsi="Times New Roman"/>
          <w:sz w:val="24"/>
          <w:szCs w:val="24"/>
        </w:rPr>
        <w:t>5</w:t>
      </w:r>
      <w:r w:rsidRPr="00AC2F08">
        <w:rPr>
          <w:rFonts w:ascii="Times New Roman" w:hAnsi="Times New Roman"/>
          <w:sz w:val="24"/>
          <w:szCs w:val="24"/>
        </w:rPr>
        <w:t>.02.2003. noteikumos Nr.92 „Darba aizsardzības prasības</w:t>
      </w:r>
      <w:r>
        <w:rPr>
          <w:rFonts w:ascii="Times New Roman" w:hAnsi="Times New Roman"/>
          <w:sz w:val="24"/>
          <w:szCs w:val="24"/>
        </w:rPr>
        <w:t>.</w:t>
      </w:r>
    </w:p>
    <w:p w14:paraId="4C7405AE" w14:textId="77777777" w:rsidR="00542127" w:rsidRPr="00906140" w:rsidRDefault="00542127" w:rsidP="00542127">
      <w:pPr>
        <w:numPr>
          <w:ilvl w:val="2"/>
          <w:numId w:val="27"/>
        </w:numPr>
        <w:spacing w:after="0"/>
        <w:ind w:left="1418" w:right="-2" w:hanging="851"/>
        <w:contextualSpacing/>
        <w:jc w:val="both"/>
        <w:rPr>
          <w:rFonts w:ascii="Times New Roman" w:hAnsi="Times New Roman"/>
          <w:sz w:val="24"/>
          <w:szCs w:val="24"/>
        </w:rPr>
      </w:pPr>
      <w:r w:rsidRPr="00AC2F08">
        <w:rPr>
          <w:rFonts w:ascii="Times New Roman" w:hAnsi="Times New Roman"/>
          <w:sz w:val="24"/>
          <w:szCs w:val="24"/>
        </w:rPr>
        <w:t xml:space="preserve">Projektētāja pienākums ir nodrošināt, ka projekta sagatavošanas koordinators ir fiziska persona, kura kvalifikācija </w:t>
      </w:r>
      <w:r>
        <w:rPr>
          <w:rFonts w:ascii="Times New Roman" w:hAnsi="Times New Roman"/>
          <w:sz w:val="24"/>
          <w:szCs w:val="24"/>
        </w:rPr>
        <w:t xml:space="preserve"> nolikumā </w:t>
      </w:r>
      <w:r w:rsidRPr="00AC2F08">
        <w:rPr>
          <w:rFonts w:ascii="Times New Roman" w:hAnsi="Times New Roman"/>
          <w:sz w:val="24"/>
          <w:szCs w:val="24"/>
        </w:rPr>
        <w:t xml:space="preserve">noteiktajām prasībām. Proti, tā ir persona, kas normatīvajos aktos noteiktajā kārtībā ir saņēmusi arhitekta prakses sertifikātu vai būvprakses sertifikātu projektēšanas jomā un atbilst vismaz vienai no šādām prasībām - apguvusi </w:t>
      </w:r>
      <w:proofErr w:type="spellStart"/>
      <w:r w:rsidRPr="00AC2F08">
        <w:rPr>
          <w:rFonts w:ascii="Times New Roman" w:hAnsi="Times New Roman"/>
          <w:sz w:val="24"/>
          <w:szCs w:val="24"/>
        </w:rPr>
        <w:t>pamatlīmeņa</w:t>
      </w:r>
      <w:proofErr w:type="spellEnd"/>
      <w:r w:rsidRPr="00AC2F08">
        <w:rPr>
          <w:rFonts w:ascii="Times New Roman" w:hAnsi="Times New Roman"/>
          <w:sz w:val="24"/>
          <w:szCs w:val="24"/>
        </w:rPr>
        <w:t xml:space="preserve"> zināšanas darba aizsardzībā (teorijas sadaļu) un specializētās darba aizsardzības zināšanas būvniecībā – ieguvusi pirmā vai otrā līmeņa augstāko izglītību darba </w:t>
      </w:r>
      <w:r w:rsidRPr="00906140">
        <w:rPr>
          <w:rFonts w:ascii="Times New Roman" w:hAnsi="Times New Roman"/>
          <w:sz w:val="24"/>
          <w:szCs w:val="24"/>
        </w:rPr>
        <w:t>aizsardzības jomā.</w:t>
      </w:r>
    </w:p>
    <w:p w14:paraId="1A0ABCC7" w14:textId="77777777" w:rsidR="00542127" w:rsidRDefault="00542127" w:rsidP="00542127">
      <w:pPr>
        <w:numPr>
          <w:ilvl w:val="1"/>
          <w:numId w:val="27"/>
        </w:numPr>
        <w:spacing w:after="120"/>
        <w:ind w:left="567" w:hanging="567"/>
        <w:contextualSpacing/>
        <w:jc w:val="both"/>
        <w:rPr>
          <w:rFonts w:ascii="Times New Roman" w:hAnsi="Times New Roman"/>
          <w:sz w:val="24"/>
          <w:szCs w:val="24"/>
        </w:rPr>
      </w:pPr>
      <w:bookmarkStart w:id="38" w:name="_Hlk517269600"/>
      <w:r w:rsidRPr="00906140">
        <w:rPr>
          <w:rFonts w:ascii="Times New Roman" w:hAnsi="Times New Roman"/>
          <w:sz w:val="24"/>
          <w:szCs w:val="24"/>
        </w:rPr>
        <w:t>Pr</w:t>
      </w:r>
      <w:r>
        <w:rPr>
          <w:rFonts w:ascii="Times New Roman" w:hAnsi="Times New Roman"/>
          <w:sz w:val="24"/>
          <w:szCs w:val="24"/>
        </w:rPr>
        <w:t xml:space="preserve">etendents </w:t>
      </w:r>
      <w:r w:rsidRPr="00906140">
        <w:rPr>
          <w:rFonts w:ascii="Times New Roman" w:hAnsi="Times New Roman"/>
          <w:sz w:val="24"/>
          <w:szCs w:val="24"/>
        </w:rPr>
        <w:t xml:space="preserve">apņemas ne vēlāk kā 5 (piecu) darba dienu laikā pēc Līguma spēkā stāšanās un pirms Projektēšanas darbu veikšanas uzsākšanas, iesniegt Pasūtītājam Projektētāja un tā Līguma izpildē iesaistīto </w:t>
      </w:r>
      <w:proofErr w:type="spellStart"/>
      <w:r w:rsidRPr="00906140">
        <w:rPr>
          <w:rFonts w:ascii="Times New Roman" w:hAnsi="Times New Roman"/>
          <w:sz w:val="24"/>
          <w:szCs w:val="24"/>
        </w:rPr>
        <w:t>būvspeciālistu</w:t>
      </w:r>
      <w:proofErr w:type="spellEnd"/>
      <w:r w:rsidRPr="00906140">
        <w:rPr>
          <w:rFonts w:ascii="Times New Roman" w:hAnsi="Times New Roman"/>
          <w:sz w:val="24"/>
          <w:szCs w:val="24"/>
        </w:rPr>
        <w:t xml:space="preserve"> profesionālās civiltiesiskās atbildības konkrētā Objektā apdrošināšanas polises, apdrošināšanas līguma un dokumentu, kas apliecina apdrošināšanas prēmijas apmaksu, kopijas, uzrādot</w:t>
      </w:r>
      <w:r w:rsidRPr="00AC2F08">
        <w:rPr>
          <w:rFonts w:ascii="Times New Roman" w:hAnsi="Times New Roman"/>
          <w:sz w:val="24"/>
          <w:szCs w:val="24"/>
        </w:rPr>
        <w:t xml:space="preserve"> minēto dokumentu oriģinālus, kas apliecina sekojošu apdrošināšanas polišu esamību: Projektētāja civiltiesiskās atbildības apdrošināšanu konkrētā Objektā ar kopējo atbildības limitu un atbildības limitu par katru gadījumu ne mazāku kā EUR 150 000,00 un pašrisku ne lielāku kā EUR 500,00, un Projektētāja </w:t>
      </w:r>
      <w:proofErr w:type="spellStart"/>
      <w:r w:rsidRPr="00AC2F08">
        <w:rPr>
          <w:rFonts w:ascii="Times New Roman" w:hAnsi="Times New Roman"/>
          <w:sz w:val="24"/>
          <w:szCs w:val="24"/>
        </w:rPr>
        <w:t>būvspeciālistu</w:t>
      </w:r>
      <w:proofErr w:type="spellEnd"/>
      <w:r w:rsidRPr="00AC2F08">
        <w:rPr>
          <w:rFonts w:ascii="Times New Roman" w:hAnsi="Times New Roman"/>
          <w:sz w:val="24"/>
          <w:szCs w:val="24"/>
        </w:rPr>
        <w:t xml:space="preserve"> profesionālās civiltiesiskās atbildības apdrošināšanu konkrētā Objektā ar atbildības limitu ne mazāku kā EUR 150 000,00 un pašrisku ne lielāku kā 500,00 </w:t>
      </w:r>
      <w:r w:rsidRPr="00AC2F08">
        <w:rPr>
          <w:rFonts w:ascii="Times New Roman" w:hAnsi="Times New Roman"/>
          <w:sz w:val="24"/>
          <w:szCs w:val="24"/>
        </w:rPr>
        <w:lastRenderedPageBreak/>
        <w:t xml:space="preserve">atbilstoši normatīvo aktu prasībām. Projektētāja </w:t>
      </w:r>
      <w:r>
        <w:rPr>
          <w:rFonts w:ascii="Times New Roman" w:hAnsi="Times New Roman"/>
          <w:sz w:val="24"/>
          <w:szCs w:val="24"/>
        </w:rPr>
        <w:t>iesniegtajās</w:t>
      </w:r>
      <w:r w:rsidRPr="00AC2F08">
        <w:rPr>
          <w:rFonts w:ascii="Times New Roman" w:hAnsi="Times New Roman"/>
          <w:sz w:val="24"/>
          <w:szCs w:val="24"/>
        </w:rPr>
        <w:t xml:space="preserve"> civiltiesiskās atbildības apdrošināšanas polisē</w:t>
      </w:r>
      <w:r>
        <w:rPr>
          <w:rFonts w:ascii="Times New Roman" w:hAnsi="Times New Roman"/>
          <w:sz w:val="24"/>
          <w:szCs w:val="24"/>
        </w:rPr>
        <w:t>s</w:t>
      </w:r>
      <w:r w:rsidRPr="00AC2F08">
        <w:rPr>
          <w:rFonts w:ascii="Times New Roman" w:hAnsi="Times New Roman"/>
          <w:sz w:val="24"/>
          <w:szCs w:val="24"/>
        </w:rPr>
        <w:t xml:space="preserve"> kā trešajai personai ir jābūt minētai – V</w:t>
      </w:r>
      <w:r>
        <w:rPr>
          <w:rFonts w:ascii="Times New Roman" w:hAnsi="Times New Roman"/>
          <w:sz w:val="24"/>
          <w:szCs w:val="24"/>
        </w:rPr>
        <w:t xml:space="preserve">SIA “Paula Stradiņa </w:t>
      </w:r>
      <w:r w:rsidRPr="00AC2F08">
        <w:rPr>
          <w:rFonts w:ascii="Times New Roman" w:hAnsi="Times New Roman"/>
          <w:sz w:val="24"/>
          <w:szCs w:val="24"/>
        </w:rPr>
        <w:t xml:space="preserve"> un </w:t>
      </w:r>
      <w:r>
        <w:rPr>
          <w:rFonts w:ascii="Times New Roman" w:hAnsi="Times New Roman"/>
          <w:sz w:val="24"/>
          <w:szCs w:val="24"/>
        </w:rPr>
        <w:t>Projektētāja civiltiesiskās apdrošināšanas polisē</w:t>
      </w:r>
      <w:r w:rsidRPr="00AC2F08">
        <w:rPr>
          <w:rFonts w:ascii="Times New Roman" w:hAnsi="Times New Roman"/>
          <w:sz w:val="24"/>
          <w:szCs w:val="24"/>
        </w:rPr>
        <w:t xml:space="preserve"> ir jābūt </w:t>
      </w:r>
      <w:r w:rsidRPr="000771F3">
        <w:rPr>
          <w:rFonts w:ascii="Times New Roman" w:hAnsi="Times New Roman"/>
          <w:sz w:val="24"/>
          <w:szCs w:val="24"/>
        </w:rPr>
        <w:t>iekļautam apdrošinātāja apliecinājumam, ka apdrošinātājs neizmantos tam likumā “Par apdrošināšanas līgumu” piešķirtās tiesības izbeigt apdrošināšanas līgumu Uzņēmēja maksātnespējas vai likvidācijas gadījumā</w:t>
      </w:r>
      <w:r w:rsidRPr="00AC2F08">
        <w:rPr>
          <w:rFonts w:ascii="Times New Roman" w:hAnsi="Times New Roman"/>
          <w:sz w:val="24"/>
          <w:szCs w:val="24"/>
        </w:rPr>
        <w:t>. Pr</w:t>
      </w:r>
      <w:r>
        <w:rPr>
          <w:rFonts w:ascii="Times New Roman" w:hAnsi="Times New Roman"/>
          <w:sz w:val="24"/>
          <w:szCs w:val="24"/>
        </w:rPr>
        <w:t>etendentam</w:t>
      </w:r>
      <w:r w:rsidRPr="00AC2F08">
        <w:rPr>
          <w:rFonts w:ascii="Times New Roman" w:hAnsi="Times New Roman"/>
          <w:sz w:val="24"/>
          <w:szCs w:val="24"/>
        </w:rPr>
        <w:t xml:space="preserve"> ir pienākums iepriekš apdrošināšanas līguma un apdrošināšanas polises projektus saskaņot ar Pasūtītāju.</w:t>
      </w:r>
    </w:p>
    <w:bookmarkEnd w:id="38"/>
    <w:p w14:paraId="28F8EC98" w14:textId="77777777" w:rsidR="00542127" w:rsidRPr="004A227A" w:rsidRDefault="00542127" w:rsidP="00542127">
      <w:pPr>
        <w:numPr>
          <w:ilvl w:val="1"/>
          <w:numId w:val="27"/>
        </w:numPr>
        <w:spacing w:after="120"/>
        <w:contextualSpacing/>
        <w:jc w:val="both"/>
        <w:rPr>
          <w:rFonts w:ascii="Times New Roman" w:hAnsi="Times New Roman"/>
          <w:sz w:val="24"/>
          <w:szCs w:val="24"/>
        </w:rPr>
      </w:pPr>
      <w:r w:rsidRPr="00906140">
        <w:rPr>
          <w:rFonts w:ascii="Times New Roman" w:hAnsi="Times New Roman"/>
          <w:sz w:val="24"/>
          <w:szCs w:val="24"/>
        </w:rPr>
        <w:t>Pr</w:t>
      </w:r>
      <w:r>
        <w:rPr>
          <w:rFonts w:ascii="Times New Roman" w:hAnsi="Times New Roman"/>
          <w:sz w:val="24"/>
          <w:szCs w:val="24"/>
        </w:rPr>
        <w:t xml:space="preserve">etendents </w:t>
      </w:r>
      <w:r w:rsidRPr="00906140">
        <w:rPr>
          <w:rFonts w:ascii="Times New Roman" w:hAnsi="Times New Roman"/>
          <w:sz w:val="24"/>
          <w:szCs w:val="24"/>
        </w:rPr>
        <w:t xml:space="preserve">apņemas n pirms </w:t>
      </w:r>
      <w:r>
        <w:rPr>
          <w:rFonts w:ascii="Times New Roman" w:hAnsi="Times New Roman"/>
          <w:sz w:val="24"/>
          <w:szCs w:val="24"/>
        </w:rPr>
        <w:t>Būv</w:t>
      </w:r>
      <w:r w:rsidRPr="004A227A">
        <w:rPr>
          <w:rFonts w:ascii="Times New Roman" w:hAnsi="Times New Roman"/>
          <w:sz w:val="24"/>
          <w:szCs w:val="24"/>
        </w:rPr>
        <w:t xml:space="preserve">darbu veikšanas uzsākšanas, iesniegt Pasūtītājam </w:t>
      </w:r>
      <w:r>
        <w:rPr>
          <w:rFonts w:ascii="Times New Roman" w:hAnsi="Times New Roman"/>
          <w:sz w:val="24"/>
          <w:szCs w:val="24"/>
        </w:rPr>
        <w:t>Būvkomersanta veicēja</w:t>
      </w:r>
      <w:r w:rsidRPr="004A227A">
        <w:rPr>
          <w:rFonts w:ascii="Times New Roman" w:hAnsi="Times New Roman"/>
          <w:sz w:val="24"/>
          <w:szCs w:val="24"/>
        </w:rPr>
        <w:t xml:space="preserve"> un tā Līguma izpildē iesaistīto </w:t>
      </w:r>
      <w:proofErr w:type="spellStart"/>
      <w:r w:rsidRPr="004A227A">
        <w:rPr>
          <w:rFonts w:ascii="Times New Roman" w:hAnsi="Times New Roman"/>
          <w:sz w:val="24"/>
          <w:szCs w:val="24"/>
        </w:rPr>
        <w:t>būvspeciālistu</w:t>
      </w:r>
      <w:proofErr w:type="spellEnd"/>
      <w:r w:rsidRPr="004A227A">
        <w:rPr>
          <w:rFonts w:ascii="Times New Roman" w:hAnsi="Times New Roman"/>
          <w:sz w:val="24"/>
          <w:szCs w:val="24"/>
        </w:rPr>
        <w:t xml:space="preserve"> profesionālās civiltiesiskās atbildības konkrētā Objektā apdrošināšanas polises, apdrošināšanas līguma un dokumentu, kas apliecina apdrošināšanas prēmijas apmaksu, kopijas, uzrādot minēto dokumentu oriģinālus, kas apliecina sekojošu apdrošināšanas polišu esamību: </w:t>
      </w:r>
      <w:r>
        <w:rPr>
          <w:rFonts w:ascii="Times New Roman" w:hAnsi="Times New Roman"/>
          <w:sz w:val="24"/>
          <w:szCs w:val="24"/>
        </w:rPr>
        <w:t>Būvkomersanta</w:t>
      </w:r>
      <w:r w:rsidRPr="004A227A">
        <w:rPr>
          <w:rFonts w:ascii="Times New Roman" w:hAnsi="Times New Roman"/>
          <w:sz w:val="24"/>
          <w:szCs w:val="24"/>
        </w:rPr>
        <w:t xml:space="preserve"> civiltiesiskās atbildības apdrošināšanu konkrētā Objektā ar kopējo atbildības limitu un atbildības limitu par katru gadījumu ne mazāku kā EUR 150 000,00 un pašrisku ne lielāku kā EUR 500,00, un Projektētāja </w:t>
      </w:r>
      <w:proofErr w:type="spellStart"/>
      <w:r w:rsidRPr="004A227A">
        <w:rPr>
          <w:rFonts w:ascii="Times New Roman" w:hAnsi="Times New Roman"/>
          <w:sz w:val="24"/>
          <w:szCs w:val="24"/>
        </w:rPr>
        <w:t>būvspeciālistu</w:t>
      </w:r>
      <w:proofErr w:type="spellEnd"/>
      <w:r w:rsidRPr="004A227A">
        <w:rPr>
          <w:rFonts w:ascii="Times New Roman" w:hAnsi="Times New Roman"/>
          <w:sz w:val="24"/>
          <w:szCs w:val="24"/>
        </w:rPr>
        <w:t xml:space="preserve"> profesionālās civiltiesiskās atbildības apdrošināšanu konkrētā Objektā ar atbildības limitu ne mazāku kā EUR 150 000,00 un pašrisku ne lielāku kā 500,00 atbilstoši normatīvo aktu prasībām. Projektētāja iesniegtajās civiltiesiskās atbildības apdrošināšanas polisēs kā trešajai personai ir jābūt minētai – VSIA “Paula Stradiņa  un </w:t>
      </w:r>
      <w:r>
        <w:rPr>
          <w:rFonts w:ascii="Times New Roman" w:hAnsi="Times New Roman"/>
          <w:sz w:val="24"/>
          <w:szCs w:val="24"/>
        </w:rPr>
        <w:t>Būvkomersanta</w:t>
      </w:r>
      <w:r w:rsidRPr="004A227A">
        <w:rPr>
          <w:rFonts w:ascii="Times New Roman" w:hAnsi="Times New Roman"/>
          <w:sz w:val="24"/>
          <w:szCs w:val="24"/>
        </w:rPr>
        <w:t xml:space="preserve"> civiltiesiskās apdrošināšanas polisē ir jābūt iekļautam apdrošinātāja apliecinājumam, ka apdrošinātājs neizmantos tam likumā “Par apdrošināšanas līgumu” piešķirtās tiesības izbeigt apdrošināšanas līgumu Uzņēmēja maksātnespējas vai likvidācijas gadījumā. P</w:t>
      </w:r>
      <w:r>
        <w:rPr>
          <w:rFonts w:ascii="Times New Roman" w:hAnsi="Times New Roman"/>
          <w:sz w:val="24"/>
          <w:szCs w:val="24"/>
        </w:rPr>
        <w:t>retendentam</w:t>
      </w:r>
      <w:r w:rsidRPr="004A227A">
        <w:rPr>
          <w:rFonts w:ascii="Times New Roman" w:hAnsi="Times New Roman"/>
          <w:sz w:val="24"/>
          <w:szCs w:val="24"/>
        </w:rPr>
        <w:t xml:space="preserve"> ir pienākums iepriekš apdrošināšanas līguma un apdrošināšanas polises projektus saskaņot ar Pasūtītāju.</w:t>
      </w:r>
    </w:p>
    <w:p w14:paraId="709955F0" w14:textId="77777777" w:rsidR="00542127" w:rsidRPr="00AC2F08" w:rsidRDefault="00542127" w:rsidP="00542127">
      <w:pPr>
        <w:spacing w:after="120"/>
        <w:ind w:left="567"/>
        <w:contextualSpacing/>
        <w:jc w:val="both"/>
        <w:rPr>
          <w:rFonts w:ascii="Times New Roman" w:hAnsi="Times New Roman"/>
          <w:sz w:val="24"/>
          <w:szCs w:val="24"/>
        </w:rPr>
      </w:pPr>
    </w:p>
    <w:p w14:paraId="4582C668" w14:textId="77777777" w:rsidR="00542127" w:rsidRPr="00AC2F08" w:rsidRDefault="00542127" w:rsidP="00542127">
      <w:pPr>
        <w:numPr>
          <w:ilvl w:val="0"/>
          <w:numId w:val="27"/>
        </w:numPr>
        <w:spacing w:after="0" w:line="240" w:lineRule="auto"/>
        <w:ind w:right="-2"/>
        <w:contextualSpacing/>
        <w:jc w:val="both"/>
        <w:rPr>
          <w:rFonts w:ascii="Times New Roman" w:hAnsi="Times New Roman"/>
          <w:b/>
          <w:sz w:val="24"/>
          <w:szCs w:val="24"/>
        </w:rPr>
      </w:pPr>
      <w:r w:rsidRPr="00AC2F08">
        <w:rPr>
          <w:rFonts w:ascii="Times New Roman" w:hAnsi="Times New Roman"/>
          <w:b/>
          <w:sz w:val="24"/>
          <w:szCs w:val="24"/>
        </w:rPr>
        <w:t>Būvprojekta realizācijas autoruzraudzība:</w:t>
      </w:r>
    </w:p>
    <w:p w14:paraId="4502651D"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Autoruzraudzība veicama saskaņā ar būvniecību reglamentējošiem normatīvajiem aktiem un noteikumiem, kontrolējot darbu kvalitāti, atbilstību projekta risinājumiem, būvizstrādājumu iestrādes tehnoloģijām, nosacījumu izpildi un </w:t>
      </w:r>
      <w:proofErr w:type="spellStart"/>
      <w:r w:rsidRPr="00AC2F08">
        <w:rPr>
          <w:rFonts w:ascii="Times New Roman" w:hAnsi="Times New Roman"/>
          <w:sz w:val="24"/>
          <w:szCs w:val="24"/>
        </w:rPr>
        <w:t>apsekojuma</w:t>
      </w:r>
      <w:proofErr w:type="spellEnd"/>
      <w:r w:rsidRPr="00AC2F08">
        <w:rPr>
          <w:rFonts w:ascii="Times New Roman" w:hAnsi="Times New Roman"/>
          <w:sz w:val="24"/>
          <w:szCs w:val="24"/>
        </w:rPr>
        <w:t xml:space="preserve"> rezultātus ierakstot autoruzraudzības žurnālā;</w:t>
      </w:r>
    </w:p>
    <w:p w14:paraId="07EDE181" w14:textId="77777777" w:rsidR="00542127" w:rsidRPr="007E5741"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Autoruzraudzības </w:t>
      </w:r>
      <w:r w:rsidRPr="007E5741">
        <w:rPr>
          <w:rFonts w:ascii="Times New Roman" w:hAnsi="Times New Roman"/>
          <w:sz w:val="24"/>
          <w:szCs w:val="24"/>
        </w:rPr>
        <w:t>laikā autoruzraudzības kārtībā Projektētājs bez papildus samaksas novērš konstatētās projekta dokumentācijas nepilnības un kļūdas un izstrādā nepieciešamos papildus rasējumus. Būvdarbu izmaksu sadārdzinājumus, ja tādi radušies projekta nepilnību vai kļūdu gadījumā, finansē Projektētājs;</w:t>
      </w:r>
    </w:p>
    <w:p w14:paraId="4BF0CEC8"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Ja Autoruzraudzības laikā tiek veiktas izmaiņas akceptētajā Būvprojektā, projektētāja pienākums ir nodrošināt, ka šīs izmaiņas ir saskaņotas ar Pasūtītāju un tehnisko noteikumu izdevēju iestādēm, un ar būvvaldi, kā arī nepieciešamības gadījumā tiek veikta risinājumu ekspertīze;</w:t>
      </w:r>
    </w:p>
    <w:p w14:paraId="70399BFB"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Autoruzraudzības izmaksās jāparedz visi nepieciešamie līdzekļi, lai visu būvniecības laiku būvobjektā varētu nodrošināt pastāvīgu autoruzraudzības darbu;</w:t>
      </w:r>
    </w:p>
    <w:p w14:paraId="6D21D767"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Pēc Objekta nodošanas ekspluatācijā Autoruzraudzības žurnālu kopā ar būvdarbu izpildes dokumentāciju jānodod Pasūtītājam glabāšanai;</w:t>
      </w:r>
    </w:p>
    <w:p w14:paraId="465187EC"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Projektētāja uzdevums ir nekavējoties brīdināt Pasūtītāju par problēmām vai neparedzētiem apstākļiem, iesniegt Pasūtītājam motivētu rakstisku pieprasījumu pārtraukt būvdarbus, ja konstatētas patvaļīgas atkāpes no Būvprojekta vai netiek ievērotas Latvijas būvnormatīvu prasības;</w:t>
      </w:r>
    </w:p>
    <w:p w14:paraId="40D84C2A" w14:textId="77777777" w:rsidR="00542127" w:rsidRPr="007E5741"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lastRenderedPageBreak/>
        <w:t>Ierosināt institūcijai, kura izdevusi atbildīgā būvdarbu vadītāja būvprakses sertifikātu, tā anulēšanu</w:t>
      </w:r>
      <w:r>
        <w:rPr>
          <w:rFonts w:ascii="Times New Roman" w:hAnsi="Times New Roman"/>
          <w:sz w:val="24"/>
          <w:szCs w:val="24"/>
        </w:rPr>
        <w:t>,</w:t>
      </w:r>
      <w:r w:rsidRPr="00AC2F08">
        <w:rPr>
          <w:rFonts w:ascii="Times New Roman" w:hAnsi="Times New Roman"/>
          <w:sz w:val="24"/>
          <w:szCs w:val="24"/>
        </w:rPr>
        <w:t xml:space="preserve"> </w:t>
      </w:r>
      <w:r w:rsidRPr="007E5741">
        <w:rPr>
          <w:rFonts w:ascii="Times New Roman" w:hAnsi="Times New Roman"/>
          <w:sz w:val="24"/>
          <w:szCs w:val="24"/>
        </w:rPr>
        <w:t xml:space="preserve">ja </w:t>
      </w:r>
      <w:proofErr w:type="spellStart"/>
      <w:r>
        <w:rPr>
          <w:rFonts w:ascii="Times New Roman" w:hAnsi="Times New Roman"/>
          <w:sz w:val="24"/>
          <w:szCs w:val="24"/>
        </w:rPr>
        <w:t>autoruzrauga</w:t>
      </w:r>
      <w:proofErr w:type="spellEnd"/>
      <w:r>
        <w:rPr>
          <w:rFonts w:ascii="Times New Roman" w:hAnsi="Times New Roman"/>
          <w:sz w:val="24"/>
          <w:szCs w:val="24"/>
        </w:rPr>
        <w:t xml:space="preserve"> </w:t>
      </w:r>
      <w:r w:rsidRPr="007E5741">
        <w:rPr>
          <w:rFonts w:ascii="Times New Roman" w:hAnsi="Times New Roman"/>
          <w:sz w:val="24"/>
          <w:szCs w:val="24"/>
        </w:rPr>
        <w:t xml:space="preserve"> norādījumi par konstatēto atkāpju un pārkāpumu novēršanu nav izpildīti noteiktajos termiņos;</w:t>
      </w:r>
    </w:p>
    <w:p w14:paraId="44EEC285" w14:textId="77777777" w:rsidR="00542127" w:rsidRPr="007E5741" w:rsidRDefault="00542127" w:rsidP="00542127">
      <w:pPr>
        <w:numPr>
          <w:ilvl w:val="1"/>
          <w:numId w:val="27"/>
        </w:numPr>
        <w:spacing w:after="0"/>
        <w:ind w:left="567" w:right="-2" w:hanging="567"/>
        <w:contextualSpacing/>
        <w:jc w:val="both"/>
        <w:rPr>
          <w:rFonts w:ascii="Times New Roman" w:hAnsi="Times New Roman"/>
          <w:sz w:val="24"/>
          <w:szCs w:val="24"/>
        </w:rPr>
      </w:pPr>
      <w:r w:rsidRPr="007E5741">
        <w:rPr>
          <w:rFonts w:ascii="Times New Roman" w:hAnsi="Times New Roman"/>
          <w:sz w:val="24"/>
          <w:szCs w:val="24"/>
        </w:rPr>
        <w:t>Projektētājam ir jāpiedalās būvdarbu iepirkuma procedūras ietvaros rīkotajās ieinteresēto piegādātāju sanāksmēs, kā arī vienas dienas laikā jāsniedz atbildes uz Pretendentu jautājumiem, kas būvdarbu iepirkuma laikā tiek uzdoti saistībā ar būvprojektu;</w:t>
      </w:r>
    </w:p>
    <w:p w14:paraId="16A94B4D" w14:textId="77777777" w:rsidR="00542127" w:rsidRPr="00AC2F08"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Autoruzraudzības cenu Projektētājs norāda savā Finanšu piedāvājumā un tā ir konstants, nemainīgs lielums visa būvniecības procesa laikā. Autoruzraudzības cena netiek papildus precizēta pēc objekta būvniecības līguma noslēgšanas un paredzamo </w:t>
      </w:r>
      <w:proofErr w:type="spellStart"/>
      <w:r w:rsidRPr="00AC2F08">
        <w:rPr>
          <w:rFonts w:ascii="Times New Roman" w:hAnsi="Times New Roman"/>
          <w:sz w:val="24"/>
          <w:szCs w:val="24"/>
        </w:rPr>
        <w:t>būvizmaksu</w:t>
      </w:r>
      <w:proofErr w:type="spellEnd"/>
      <w:r w:rsidRPr="00AC2F08">
        <w:rPr>
          <w:rFonts w:ascii="Times New Roman" w:hAnsi="Times New Roman"/>
          <w:sz w:val="24"/>
          <w:szCs w:val="24"/>
        </w:rPr>
        <w:t xml:space="preserve"> precizēšanas;</w:t>
      </w:r>
    </w:p>
    <w:p w14:paraId="77BA7A6C" w14:textId="77777777" w:rsidR="00542127" w:rsidRDefault="00542127" w:rsidP="00542127">
      <w:pPr>
        <w:numPr>
          <w:ilvl w:val="1"/>
          <w:numId w:val="27"/>
        </w:numPr>
        <w:spacing w:after="0"/>
        <w:ind w:left="567" w:right="-2" w:hanging="567"/>
        <w:contextualSpacing/>
        <w:jc w:val="both"/>
        <w:rPr>
          <w:rFonts w:ascii="Times New Roman" w:hAnsi="Times New Roman"/>
          <w:sz w:val="24"/>
          <w:szCs w:val="24"/>
        </w:rPr>
      </w:pPr>
      <w:r w:rsidRPr="00AC2F08">
        <w:rPr>
          <w:rFonts w:ascii="Times New Roman" w:hAnsi="Times New Roman"/>
          <w:sz w:val="24"/>
          <w:szCs w:val="24"/>
        </w:rPr>
        <w:t xml:space="preserve"> </w:t>
      </w:r>
      <w:r w:rsidRPr="00047E02">
        <w:rPr>
          <w:rFonts w:ascii="Times New Roman" w:hAnsi="Times New Roman"/>
          <w:sz w:val="24"/>
          <w:szCs w:val="24"/>
        </w:rPr>
        <w:t>Būvdarbu izmaksu sadārdzinājumi, kas radušies projekta nepilnību gadījumā, tiek finansēti uz Projektētāja rēķina. Sadārdzinājumu un projekta nepilnības, kas radījušas sadārdzinājumu izvērtē Pasūtītāja pieaicināts eksperts.</w:t>
      </w:r>
    </w:p>
    <w:p w14:paraId="47F77CF1" w14:textId="77777777" w:rsidR="00542127" w:rsidRPr="00AC2F08" w:rsidRDefault="00542127" w:rsidP="00542127">
      <w:pPr>
        <w:numPr>
          <w:ilvl w:val="0"/>
          <w:numId w:val="27"/>
        </w:numPr>
        <w:spacing w:after="0" w:line="240" w:lineRule="auto"/>
        <w:ind w:right="-2"/>
        <w:contextualSpacing/>
        <w:jc w:val="both"/>
        <w:rPr>
          <w:rFonts w:ascii="Times New Roman" w:hAnsi="Times New Roman"/>
          <w:b/>
          <w:sz w:val="24"/>
          <w:szCs w:val="24"/>
        </w:rPr>
      </w:pPr>
      <w:r w:rsidRPr="00AC2F08">
        <w:rPr>
          <w:rFonts w:ascii="Times New Roman" w:hAnsi="Times New Roman"/>
          <w:b/>
          <w:sz w:val="24"/>
          <w:szCs w:val="24"/>
        </w:rPr>
        <w:t>Bū</w:t>
      </w:r>
      <w:r>
        <w:rPr>
          <w:rFonts w:ascii="Times New Roman" w:hAnsi="Times New Roman"/>
          <w:b/>
          <w:sz w:val="24"/>
          <w:szCs w:val="24"/>
        </w:rPr>
        <w:t>vdarbi</w:t>
      </w:r>
      <w:r w:rsidRPr="00AC2F08">
        <w:rPr>
          <w:rFonts w:ascii="Times New Roman" w:hAnsi="Times New Roman"/>
          <w:b/>
          <w:sz w:val="24"/>
          <w:szCs w:val="24"/>
        </w:rPr>
        <w:t>:</w:t>
      </w:r>
    </w:p>
    <w:p w14:paraId="7C80FF31" w14:textId="77777777" w:rsidR="00542127" w:rsidRPr="005B089A" w:rsidRDefault="00542127" w:rsidP="00542127">
      <w:pPr>
        <w:numPr>
          <w:ilvl w:val="1"/>
          <w:numId w:val="27"/>
        </w:numPr>
        <w:spacing w:after="0"/>
        <w:ind w:left="567" w:right="-2" w:hanging="567"/>
        <w:contextualSpacing/>
        <w:jc w:val="both"/>
        <w:rPr>
          <w:rFonts w:ascii="Times New Roman" w:hAnsi="Times New Roman"/>
          <w:sz w:val="24"/>
          <w:szCs w:val="24"/>
        </w:rPr>
      </w:pPr>
      <w:r w:rsidRPr="005B089A">
        <w:rPr>
          <w:rFonts w:ascii="Times New Roman" w:hAnsi="Times New Roman"/>
          <w:sz w:val="24"/>
          <w:szCs w:val="24"/>
        </w:rPr>
        <w:t>Uzņēmējam jāievēro Latvijas Republikas spēkā esošās būvniecības, darba drošības un darba aizsardzības normas un noteikumi.</w:t>
      </w:r>
    </w:p>
    <w:p w14:paraId="7BCAEC3D" w14:textId="77777777" w:rsidR="00542127" w:rsidRPr="005B089A" w:rsidRDefault="00542127" w:rsidP="00542127">
      <w:pPr>
        <w:numPr>
          <w:ilvl w:val="1"/>
          <w:numId w:val="27"/>
        </w:numPr>
        <w:spacing w:after="0"/>
        <w:ind w:left="567" w:right="-2" w:hanging="567"/>
        <w:contextualSpacing/>
        <w:jc w:val="both"/>
        <w:rPr>
          <w:rFonts w:ascii="Times New Roman" w:hAnsi="Times New Roman"/>
          <w:sz w:val="24"/>
          <w:szCs w:val="24"/>
        </w:rPr>
      </w:pPr>
      <w:r w:rsidRPr="005B089A">
        <w:rPr>
          <w:rFonts w:ascii="Times New Roman" w:hAnsi="Times New Roman"/>
          <w:sz w:val="24"/>
          <w:szCs w:val="24"/>
        </w:rPr>
        <w:t xml:space="preserve">Būvdarbu izpildes laikā, Uzņēmējs ir atbildīgs par iekšējās kārtības noteikumu, darba drošības, elektrodrošības un ugunsdrošības prasību ievērošanu. </w:t>
      </w:r>
    </w:p>
    <w:p w14:paraId="32D5E0AA" w14:textId="77777777" w:rsidR="00542127" w:rsidRPr="005B089A" w:rsidRDefault="00542127" w:rsidP="00542127">
      <w:pPr>
        <w:numPr>
          <w:ilvl w:val="1"/>
          <w:numId w:val="27"/>
        </w:numPr>
        <w:spacing w:after="0"/>
        <w:ind w:left="567" w:right="-2" w:hanging="567"/>
        <w:contextualSpacing/>
        <w:jc w:val="both"/>
        <w:rPr>
          <w:rFonts w:ascii="Times New Roman" w:hAnsi="Times New Roman"/>
          <w:sz w:val="24"/>
          <w:szCs w:val="24"/>
        </w:rPr>
      </w:pPr>
      <w:r w:rsidRPr="005B089A">
        <w:rPr>
          <w:rFonts w:ascii="Times New Roman" w:hAnsi="Times New Roman"/>
          <w:sz w:val="24"/>
          <w:szCs w:val="24"/>
        </w:rPr>
        <w:t>Būvdarbu laikā Uzņēmējam objektā jānodrošina  ēkas lietotāju funkcionālā darbība, jāievēro tīrība un kārtība.</w:t>
      </w:r>
    </w:p>
    <w:p w14:paraId="5218A104" w14:textId="77777777" w:rsidR="00542127" w:rsidRPr="005B089A" w:rsidRDefault="00542127" w:rsidP="00542127">
      <w:pPr>
        <w:numPr>
          <w:ilvl w:val="1"/>
          <w:numId w:val="27"/>
        </w:numPr>
        <w:spacing w:after="0"/>
        <w:ind w:left="567" w:right="-2" w:hanging="567"/>
        <w:contextualSpacing/>
        <w:jc w:val="both"/>
        <w:rPr>
          <w:rFonts w:ascii="Times New Roman" w:hAnsi="Times New Roman"/>
          <w:sz w:val="24"/>
          <w:szCs w:val="24"/>
        </w:rPr>
      </w:pPr>
      <w:r w:rsidRPr="005B089A">
        <w:rPr>
          <w:rFonts w:ascii="Times New Roman" w:hAnsi="Times New Roman"/>
          <w:sz w:val="24"/>
          <w:szCs w:val="24"/>
        </w:rPr>
        <w:t>Pirms darbu uzsākšanas Uzņēmējam jāsastāda kalendārais darbu veikšanas grafiks un jāsaskaņo tas ar Pasūtītāju;</w:t>
      </w:r>
    </w:p>
    <w:p w14:paraId="15E5E654" w14:textId="77777777" w:rsidR="00542127" w:rsidRPr="005B089A" w:rsidRDefault="00542127" w:rsidP="00542127">
      <w:pPr>
        <w:numPr>
          <w:ilvl w:val="1"/>
          <w:numId w:val="27"/>
        </w:numPr>
        <w:spacing w:after="0"/>
        <w:ind w:left="567" w:right="-2" w:hanging="567"/>
        <w:contextualSpacing/>
        <w:jc w:val="both"/>
        <w:rPr>
          <w:rFonts w:ascii="Times New Roman" w:hAnsi="Times New Roman"/>
          <w:sz w:val="24"/>
          <w:szCs w:val="24"/>
        </w:rPr>
      </w:pPr>
      <w:r w:rsidRPr="005B089A">
        <w:rPr>
          <w:rFonts w:ascii="Times New Roman" w:hAnsi="Times New Roman"/>
          <w:sz w:val="24"/>
          <w:szCs w:val="24"/>
        </w:rPr>
        <w:t xml:space="preserve">Uzsākot darbus, nepieciešamības gadījumā, Uzņēmējam jāatbrīvo telpas no </w:t>
      </w:r>
    </w:p>
    <w:p w14:paraId="2FC1F01F" w14:textId="77777777" w:rsidR="00542127" w:rsidRPr="005B089A" w:rsidRDefault="00542127" w:rsidP="00542127">
      <w:pPr>
        <w:numPr>
          <w:ilvl w:val="1"/>
          <w:numId w:val="27"/>
        </w:numPr>
        <w:spacing w:after="0"/>
        <w:ind w:left="567" w:right="-2" w:hanging="567"/>
        <w:contextualSpacing/>
        <w:jc w:val="both"/>
        <w:rPr>
          <w:rFonts w:ascii="Times New Roman" w:hAnsi="Times New Roman"/>
          <w:sz w:val="24"/>
          <w:szCs w:val="24"/>
        </w:rPr>
      </w:pPr>
      <w:r w:rsidRPr="005B089A">
        <w:rPr>
          <w:rFonts w:ascii="Times New Roman" w:hAnsi="Times New Roman"/>
          <w:sz w:val="24"/>
          <w:szCs w:val="24"/>
        </w:rPr>
        <w:t>Veicot būvdarbus (kā arī demontāžas darbus), būvgruži jāizved no objekta un jāutilizē būvgružiem paredzētā  atkritumu poligonā. Trokšņu un putekļu izdalīšanās jāsamazina līdz minimumam;</w:t>
      </w:r>
    </w:p>
    <w:p w14:paraId="3E25934E" w14:textId="77777777" w:rsidR="00542127" w:rsidRDefault="00542127" w:rsidP="00542127">
      <w:pPr>
        <w:numPr>
          <w:ilvl w:val="1"/>
          <w:numId w:val="27"/>
        </w:numPr>
        <w:spacing w:after="0"/>
        <w:ind w:left="567" w:right="-2" w:hanging="567"/>
        <w:contextualSpacing/>
        <w:jc w:val="both"/>
        <w:rPr>
          <w:rFonts w:ascii="Times New Roman" w:hAnsi="Times New Roman"/>
          <w:sz w:val="24"/>
          <w:szCs w:val="24"/>
        </w:rPr>
      </w:pPr>
      <w:r w:rsidRPr="005B089A">
        <w:rPr>
          <w:rFonts w:ascii="Times New Roman" w:hAnsi="Times New Roman"/>
          <w:sz w:val="24"/>
          <w:szCs w:val="24"/>
        </w:rPr>
        <w:t>Uzņēmējs  veic būvdarbus ar savu kvalificētu darbaspēku, tehniku, darbarīkiem un materiāliem.</w:t>
      </w:r>
      <w:bookmarkStart w:id="39" w:name="n0"/>
      <w:bookmarkEnd w:id="39"/>
    </w:p>
    <w:p w14:paraId="4290DA19" w14:textId="77777777" w:rsidR="00542127" w:rsidRDefault="00542127" w:rsidP="00542127">
      <w:pPr>
        <w:numPr>
          <w:ilvl w:val="1"/>
          <w:numId w:val="27"/>
        </w:numPr>
        <w:spacing w:after="0"/>
        <w:ind w:left="567" w:right="-2" w:hanging="567"/>
        <w:contextualSpacing/>
        <w:jc w:val="both"/>
        <w:rPr>
          <w:rFonts w:ascii="Times New Roman" w:hAnsi="Times New Roman"/>
          <w:sz w:val="24"/>
          <w:szCs w:val="24"/>
        </w:rPr>
      </w:pPr>
      <w:r>
        <w:rPr>
          <w:rFonts w:ascii="Times New Roman" w:hAnsi="Times New Roman"/>
          <w:sz w:val="24"/>
          <w:szCs w:val="24"/>
        </w:rPr>
        <w:t>Uzņēmējam  patstāvīgi  jāsaņem visas nepieciešamās atļaujas būvdarbu uzsākšanai un veikšanai.</w:t>
      </w:r>
    </w:p>
    <w:p w14:paraId="4A0BC4DA" w14:textId="77777777" w:rsidR="00542127" w:rsidRPr="005B089A" w:rsidRDefault="00542127" w:rsidP="00542127">
      <w:pPr>
        <w:numPr>
          <w:ilvl w:val="1"/>
          <w:numId w:val="27"/>
        </w:numPr>
        <w:spacing w:after="0"/>
        <w:ind w:left="567" w:right="-2" w:hanging="567"/>
        <w:contextualSpacing/>
        <w:jc w:val="both"/>
        <w:rPr>
          <w:rFonts w:ascii="Times New Roman" w:hAnsi="Times New Roman"/>
          <w:sz w:val="24"/>
          <w:szCs w:val="24"/>
        </w:rPr>
      </w:pPr>
      <w:r>
        <w:rPr>
          <w:rFonts w:ascii="Times New Roman" w:hAnsi="Times New Roman"/>
          <w:sz w:val="24"/>
          <w:szCs w:val="24"/>
        </w:rPr>
        <w:t>Uzņēmējam nepieciešams nodot objektu ekspluatācijā un saņemt visus nepieciešamos atzinums no institūcijām, kuras izvirzījušas šādas prasības.</w:t>
      </w:r>
    </w:p>
    <w:p w14:paraId="408BBBE2" w14:textId="77777777" w:rsidR="00542127" w:rsidRPr="005B089A" w:rsidRDefault="00542127" w:rsidP="00542127">
      <w:pPr>
        <w:pStyle w:val="ListParagraph"/>
        <w:numPr>
          <w:ilvl w:val="0"/>
          <w:numId w:val="27"/>
        </w:numPr>
        <w:spacing w:line="276" w:lineRule="auto"/>
        <w:ind w:right="-2"/>
        <w:jc w:val="both"/>
        <w:rPr>
          <w:b/>
        </w:rPr>
      </w:pPr>
      <w:r w:rsidRPr="005B089A">
        <w:rPr>
          <w:b/>
        </w:rPr>
        <w:t>Būvdarba uzraudzība un pieņemšana noteikumi:</w:t>
      </w:r>
    </w:p>
    <w:p w14:paraId="4BB39B07" w14:textId="77777777" w:rsidR="00542127" w:rsidRPr="005B089A" w:rsidRDefault="00542127" w:rsidP="00542127">
      <w:pPr>
        <w:numPr>
          <w:ilvl w:val="1"/>
          <w:numId w:val="27"/>
        </w:numPr>
        <w:spacing w:after="0"/>
        <w:ind w:left="567" w:right="-2" w:hanging="567"/>
        <w:contextualSpacing/>
        <w:jc w:val="both"/>
        <w:rPr>
          <w:rFonts w:ascii="Times New Roman" w:hAnsi="Times New Roman"/>
          <w:sz w:val="24"/>
          <w:szCs w:val="24"/>
        </w:rPr>
      </w:pPr>
      <w:r w:rsidRPr="005B089A">
        <w:rPr>
          <w:rFonts w:ascii="Times New Roman" w:hAnsi="Times New Roman"/>
          <w:sz w:val="24"/>
          <w:szCs w:val="24"/>
        </w:rPr>
        <w:t>Būvdarbu būvuzraudzību - būvdarbu pārbaudi un pieņemšanu, saskaņā ar 2014.gada 19.augusta Ministru kabineta noteikumiem Nr. 500 „Vispārīgie būvnoteikumi”, veic Pasūtītāja pilnvarots pārstāvis – Būvuzraugs.</w:t>
      </w:r>
    </w:p>
    <w:p w14:paraId="444F31C9" w14:textId="77777777" w:rsidR="00542127" w:rsidRPr="005B089A" w:rsidRDefault="00542127" w:rsidP="00542127">
      <w:pPr>
        <w:numPr>
          <w:ilvl w:val="1"/>
          <w:numId w:val="27"/>
        </w:numPr>
        <w:spacing w:after="0"/>
        <w:ind w:left="567" w:right="-2" w:hanging="567"/>
        <w:contextualSpacing/>
        <w:jc w:val="both"/>
        <w:rPr>
          <w:rFonts w:ascii="Times New Roman" w:hAnsi="Times New Roman"/>
          <w:sz w:val="24"/>
          <w:szCs w:val="24"/>
        </w:rPr>
      </w:pPr>
      <w:r w:rsidRPr="005B089A">
        <w:rPr>
          <w:rFonts w:ascii="Times New Roman" w:hAnsi="Times New Roman"/>
          <w:sz w:val="24"/>
          <w:szCs w:val="24"/>
        </w:rPr>
        <w:t>Gadījumos, kad veicot būvdarbus tiek  veikti būvdarbi, kuru apjoma un kvalitātes kontroli pēc tiem sekojošo būvdarbu veikšanas nav iespējams izdarīt bez īpašiem pasākumiem vai papildu darba, kā arī finanšu un citu resursu piesaistīšanas, Uzņēmējam nepieciešams sagatavot segto darbu pieņemšanas aktu ar konkrēto mezglu foto fiksāžu, kuru pārbaudi veic Pasūtītāja pilnvarots pārstāvis – Būvuzraugs.</w:t>
      </w:r>
    </w:p>
    <w:p w14:paraId="2D35C87C" w14:textId="77777777" w:rsidR="00542127" w:rsidRPr="005B089A" w:rsidRDefault="00542127" w:rsidP="00542127">
      <w:pPr>
        <w:numPr>
          <w:ilvl w:val="1"/>
          <w:numId w:val="27"/>
        </w:numPr>
        <w:spacing w:after="0"/>
        <w:ind w:left="567" w:right="-2" w:hanging="567"/>
        <w:contextualSpacing/>
        <w:jc w:val="both"/>
        <w:rPr>
          <w:rFonts w:ascii="Times New Roman" w:hAnsi="Times New Roman"/>
          <w:sz w:val="24"/>
          <w:szCs w:val="24"/>
        </w:rPr>
      </w:pPr>
      <w:r w:rsidRPr="005B089A">
        <w:rPr>
          <w:rFonts w:ascii="Times New Roman" w:hAnsi="Times New Roman"/>
          <w:sz w:val="24"/>
          <w:szCs w:val="24"/>
        </w:rPr>
        <w:t xml:space="preserve">Nododot objektu vai tā daļu ekspluatācijā,  Uzņēmējs  iesniedz Pasūtītājam visu tehnisko </w:t>
      </w:r>
      <w:proofErr w:type="spellStart"/>
      <w:r w:rsidRPr="005B089A">
        <w:rPr>
          <w:rFonts w:ascii="Times New Roman" w:hAnsi="Times New Roman"/>
          <w:sz w:val="24"/>
          <w:szCs w:val="24"/>
        </w:rPr>
        <w:t>izpilddokumentāciju</w:t>
      </w:r>
      <w:proofErr w:type="spellEnd"/>
      <w:r w:rsidRPr="005B089A">
        <w:rPr>
          <w:rFonts w:ascii="Times New Roman" w:hAnsi="Times New Roman"/>
          <w:sz w:val="24"/>
          <w:szCs w:val="24"/>
        </w:rPr>
        <w:t xml:space="preserve"> – pielietoto būvmateriālu atbilstības deklarācijas, </w:t>
      </w:r>
      <w:proofErr w:type="spellStart"/>
      <w:r w:rsidRPr="005B089A">
        <w:rPr>
          <w:rFonts w:ascii="Times New Roman" w:hAnsi="Times New Roman"/>
          <w:sz w:val="24"/>
          <w:szCs w:val="24"/>
        </w:rPr>
        <w:t>izpildshēmas</w:t>
      </w:r>
      <w:proofErr w:type="spellEnd"/>
      <w:r w:rsidRPr="005B089A">
        <w:rPr>
          <w:rFonts w:ascii="Times New Roman" w:hAnsi="Times New Roman"/>
          <w:sz w:val="24"/>
          <w:szCs w:val="24"/>
        </w:rPr>
        <w:t xml:space="preserve"> u. c.</w:t>
      </w:r>
    </w:p>
    <w:p w14:paraId="0358F612" w14:textId="77777777" w:rsidR="00542127" w:rsidRPr="005B089A" w:rsidRDefault="00542127" w:rsidP="00542127">
      <w:pPr>
        <w:numPr>
          <w:ilvl w:val="1"/>
          <w:numId w:val="27"/>
        </w:numPr>
        <w:spacing w:after="0"/>
        <w:ind w:left="567" w:right="-2" w:hanging="567"/>
        <w:contextualSpacing/>
        <w:jc w:val="both"/>
        <w:rPr>
          <w:rFonts w:ascii="Times New Roman" w:hAnsi="Times New Roman"/>
          <w:sz w:val="24"/>
          <w:szCs w:val="24"/>
        </w:rPr>
      </w:pPr>
      <w:r w:rsidRPr="005B089A">
        <w:rPr>
          <w:rFonts w:ascii="Times New Roman" w:hAnsi="Times New Roman"/>
          <w:sz w:val="24"/>
          <w:szCs w:val="24"/>
        </w:rPr>
        <w:t>Pēc darbu pabeigšanas darbu pieņemšana noformējama ar Uzņēmēja un Pasūtītāja parakstītu formu F2 un  darbu pieņemšanas– nodošanas aktu.</w:t>
      </w:r>
    </w:p>
    <w:p w14:paraId="06E4CCC9" w14:textId="77777777" w:rsidR="00542127" w:rsidRPr="005B089A" w:rsidRDefault="00542127" w:rsidP="00542127">
      <w:pPr>
        <w:spacing w:after="0"/>
        <w:ind w:right="-2"/>
        <w:contextualSpacing/>
        <w:jc w:val="both"/>
        <w:rPr>
          <w:rFonts w:ascii="Times New Roman" w:hAnsi="Times New Roman"/>
          <w:sz w:val="24"/>
          <w:szCs w:val="24"/>
        </w:rPr>
      </w:pPr>
    </w:p>
    <w:p w14:paraId="1290EFFF" w14:textId="77777777" w:rsidR="00542127" w:rsidRPr="00295CEF" w:rsidRDefault="00542127" w:rsidP="00542127">
      <w:pPr>
        <w:pStyle w:val="ListParagraph"/>
        <w:numPr>
          <w:ilvl w:val="0"/>
          <w:numId w:val="27"/>
        </w:numPr>
        <w:spacing w:line="276" w:lineRule="auto"/>
        <w:ind w:right="-2"/>
        <w:jc w:val="both"/>
        <w:rPr>
          <w:b/>
        </w:rPr>
      </w:pPr>
      <w:r w:rsidRPr="00AC60BB">
        <w:rPr>
          <w:b/>
        </w:rPr>
        <w:lastRenderedPageBreak/>
        <w:t>Īpašās prasības:</w:t>
      </w:r>
    </w:p>
    <w:p w14:paraId="5D53CD38" w14:textId="77777777" w:rsidR="00542127" w:rsidRPr="005B089A" w:rsidRDefault="00542127" w:rsidP="00542127">
      <w:pPr>
        <w:numPr>
          <w:ilvl w:val="1"/>
          <w:numId w:val="27"/>
        </w:numPr>
        <w:spacing w:after="0"/>
        <w:ind w:left="567" w:right="-2" w:hanging="567"/>
        <w:contextualSpacing/>
        <w:jc w:val="both"/>
        <w:rPr>
          <w:rFonts w:ascii="Times New Roman" w:hAnsi="Times New Roman"/>
          <w:sz w:val="24"/>
          <w:szCs w:val="24"/>
        </w:rPr>
      </w:pPr>
      <w:r w:rsidRPr="005B089A">
        <w:rPr>
          <w:rFonts w:ascii="Times New Roman" w:hAnsi="Times New Roman"/>
          <w:sz w:val="24"/>
          <w:szCs w:val="24"/>
        </w:rPr>
        <w:t>Būvdarbu tāmes jāiesniedz atbilstoši 03.05.2017.. MK noteikumiem Nr.239 Latvijas būvnormatīvs LBN 501-17 "</w:t>
      </w:r>
      <w:proofErr w:type="spellStart"/>
      <w:r w:rsidRPr="005B089A">
        <w:rPr>
          <w:rFonts w:ascii="Times New Roman" w:hAnsi="Times New Roman"/>
          <w:sz w:val="24"/>
          <w:szCs w:val="24"/>
        </w:rPr>
        <w:t>Būvizmaksu</w:t>
      </w:r>
      <w:proofErr w:type="spellEnd"/>
      <w:r w:rsidRPr="005B089A">
        <w:rPr>
          <w:rFonts w:ascii="Times New Roman" w:hAnsi="Times New Roman"/>
          <w:sz w:val="24"/>
          <w:szCs w:val="24"/>
        </w:rPr>
        <w:t xml:space="preserve"> noteikšanas kārtība". Visām piedāvājumā ietvertajām cenām ir jābūt norādītām Latvijas Republikas oficiālajā valūtā – </w:t>
      </w:r>
      <w:proofErr w:type="spellStart"/>
      <w:r w:rsidRPr="005B089A">
        <w:rPr>
          <w:rFonts w:ascii="Times New Roman" w:hAnsi="Times New Roman"/>
          <w:sz w:val="24"/>
          <w:szCs w:val="24"/>
        </w:rPr>
        <w:t>euro</w:t>
      </w:r>
      <w:proofErr w:type="spellEnd"/>
      <w:r w:rsidRPr="005B089A">
        <w:rPr>
          <w:rFonts w:ascii="Times New Roman" w:hAnsi="Times New Roman"/>
          <w:sz w:val="24"/>
          <w:szCs w:val="24"/>
        </w:rPr>
        <w:t xml:space="preserve"> (EUR) un ir jāaptver visi tām piemērojamie nodokļi, izņemot pievienotās vērtības nodokli. Finanšu piedāvājumā norādītās vienības izmaksas nevar palielināt visā vispārīgās vienošanās darbības laikā.</w:t>
      </w:r>
    </w:p>
    <w:p w14:paraId="72F4D766" w14:textId="77777777" w:rsidR="00542127" w:rsidRPr="005B089A" w:rsidRDefault="00542127" w:rsidP="00542127">
      <w:pPr>
        <w:numPr>
          <w:ilvl w:val="1"/>
          <w:numId w:val="27"/>
        </w:numPr>
        <w:spacing w:after="0"/>
        <w:ind w:left="567" w:right="-2" w:hanging="567"/>
        <w:contextualSpacing/>
        <w:jc w:val="both"/>
        <w:rPr>
          <w:rFonts w:ascii="Times New Roman" w:hAnsi="Times New Roman"/>
          <w:sz w:val="24"/>
          <w:szCs w:val="24"/>
        </w:rPr>
      </w:pPr>
      <w:r w:rsidRPr="005B089A">
        <w:rPr>
          <w:rFonts w:ascii="Times New Roman" w:hAnsi="Times New Roman"/>
          <w:sz w:val="24"/>
          <w:szCs w:val="24"/>
        </w:rPr>
        <w:t xml:space="preserve"> Tehniskajā specifikācijā konkrēti norādītiem materiāliem, iekārtām, būvizstrādājumiem var piedāvāt ekvivalentu, par to iesniedzot Pasūtītājam ražotāja dokumentāciju.</w:t>
      </w:r>
    </w:p>
    <w:p w14:paraId="35F86023" w14:textId="77777777" w:rsidR="00542127" w:rsidRPr="005B089A" w:rsidRDefault="00542127" w:rsidP="00542127">
      <w:pPr>
        <w:numPr>
          <w:ilvl w:val="1"/>
          <w:numId w:val="27"/>
        </w:numPr>
        <w:spacing w:after="0"/>
        <w:ind w:left="567" w:right="-2" w:hanging="567"/>
        <w:contextualSpacing/>
        <w:jc w:val="both"/>
        <w:rPr>
          <w:rFonts w:ascii="Times New Roman" w:hAnsi="Times New Roman"/>
          <w:sz w:val="24"/>
          <w:szCs w:val="24"/>
        </w:rPr>
      </w:pPr>
      <w:r w:rsidRPr="005B089A">
        <w:rPr>
          <w:rFonts w:ascii="Times New Roman" w:hAnsi="Times New Roman"/>
          <w:sz w:val="24"/>
          <w:szCs w:val="24"/>
        </w:rPr>
        <w:t xml:space="preserve"> Būvdarbu rezultātā objektam nodarītie bojājumi vai arī citi zaudējumi, kas radušies būvnieka darbības vai bezdarbības rezultātā, Uzņēmējam jānovērš par saviem līdzekļiem.</w:t>
      </w:r>
    </w:p>
    <w:p w14:paraId="148CF0C4" w14:textId="77777777" w:rsidR="00542127" w:rsidRDefault="00542127" w:rsidP="00542127">
      <w:pPr>
        <w:numPr>
          <w:ilvl w:val="1"/>
          <w:numId w:val="27"/>
        </w:numPr>
        <w:spacing w:after="0"/>
        <w:ind w:left="567" w:right="-2" w:hanging="567"/>
        <w:contextualSpacing/>
        <w:jc w:val="both"/>
        <w:rPr>
          <w:rFonts w:ascii="Times New Roman" w:hAnsi="Times New Roman"/>
          <w:sz w:val="24"/>
          <w:szCs w:val="24"/>
        </w:rPr>
      </w:pPr>
      <w:r w:rsidRPr="005B089A">
        <w:rPr>
          <w:rFonts w:ascii="Times New Roman" w:hAnsi="Times New Roman"/>
          <w:sz w:val="24"/>
          <w:szCs w:val="24"/>
        </w:rPr>
        <w:t>Uzņēmējam, pirms darbu uzsākšanas, jāsaskaņo minētā uzdevuma izpildei nepieciešamo tehnisko dokumentāciju ar  valsts un/ vai pašvaldību, vai citām iestādēm un organizācijām, sedzot par saviem finanšu līdzekļiem visus ar iepriekšminētajām darbībām saistītās izmaksas</w:t>
      </w:r>
      <w:r>
        <w:rPr>
          <w:rFonts w:ascii="Times New Roman" w:hAnsi="Times New Roman"/>
          <w:sz w:val="24"/>
          <w:szCs w:val="24"/>
        </w:rPr>
        <w:t>.</w:t>
      </w:r>
    </w:p>
    <w:p w14:paraId="7DFD3EB4" w14:textId="77777777" w:rsidR="00542127" w:rsidRDefault="00542127" w:rsidP="00542127">
      <w:pPr>
        <w:numPr>
          <w:ilvl w:val="1"/>
          <w:numId w:val="27"/>
        </w:numPr>
        <w:spacing w:after="0"/>
        <w:ind w:left="567" w:right="-2" w:hanging="567"/>
        <w:contextualSpacing/>
        <w:jc w:val="both"/>
        <w:rPr>
          <w:rFonts w:ascii="Times New Roman" w:hAnsi="Times New Roman"/>
          <w:sz w:val="24"/>
          <w:szCs w:val="24"/>
        </w:rPr>
      </w:pPr>
      <w:r w:rsidRPr="00295CEF">
        <w:rPr>
          <w:rFonts w:ascii="Times New Roman" w:hAnsi="Times New Roman"/>
          <w:color w:val="000000"/>
          <w:sz w:val="24"/>
          <w:szCs w:val="24"/>
          <w:lang w:eastAsia="en-GB"/>
        </w:rPr>
        <w:t xml:space="preserve">Piedāvājuma iesniegšanas stadijā izvērtēt visu pievienoto dokumentāciju, vispusīgi apsekot objektu, izvērtēt jebkādu darbu nepieciešamību, kas nav atrunāti šajā tehniskajā specifikācijā, bet ir ekonomiski pamatoti vai nepieciešami dokumentācijas saskaņošanai, un iekļaut tos projekta risinājumos. Projekta izstrādes stadijā veikt inženierkomunikāciju plānojuma, shēmu, darba apjoma specifikāciju, paskaidrojuma raksta, iekārtu datu tabulu, raksturīgo griezumu un mezglu un būvdarbu kvalitātes prasību izstrādi. </w:t>
      </w:r>
      <w:r w:rsidRPr="00295CEF">
        <w:rPr>
          <w:rFonts w:ascii="Times New Roman" w:eastAsia="Times New Roman" w:hAnsi="Times New Roman"/>
          <w:color w:val="000000"/>
          <w:sz w:val="24"/>
          <w:szCs w:val="24"/>
          <w:lang w:eastAsia="ar-SA"/>
        </w:rPr>
        <w:t xml:space="preserve">Balstoties uz veiktajiem aprēķiniem, veikt projektēšanas uzdevumu iesniegšanu saistošajiem citu </w:t>
      </w:r>
      <w:proofErr w:type="spellStart"/>
      <w:r w:rsidRPr="00295CEF">
        <w:rPr>
          <w:rFonts w:ascii="Times New Roman" w:eastAsia="Times New Roman" w:hAnsi="Times New Roman"/>
          <w:color w:val="000000"/>
          <w:sz w:val="24"/>
          <w:szCs w:val="24"/>
          <w:lang w:eastAsia="ar-SA"/>
        </w:rPr>
        <w:t>inženiersadaļu</w:t>
      </w:r>
      <w:proofErr w:type="spellEnd"/>
      <w:r w:rsidRPr="00295CEF">
        <w:rPr>
          <w:rFonts w:ascii="Times New Roman" w:eastAsia="Times New Roman" w:hAnsi="Times New Roman"/>
          <w:color w:val="000000"/>
          <w:sz w:val="24"/>
          <w:szCs w:val="24"/>
          <w:lang w:eastAsia="ar-SA"/>
        </w:rPr>
        <w:t>, arhitektūras, būvkonstrukciju u.c. projektētājiem.</w:t>
      </w:r>
      <w:r w:rsidRPr="00295CEF">
        <w:rPr>
          <w:rFonts w:ascii="Times New Roman" w:hAnsi="Times New Roman"/>
          <w:color w:val="000000"/>
          <w:sz w:val="24"/>
          <w:szCs w:val="24"/>
          <w:lang w:eastAsia="en-GB"/>
        </w:rPr>
        <w:t xml:space="preserve"> Atkāpes no tehniskās specifikācijas, ja tādas nepieciešamas detalizētu risinājumu izstrādes laikā, saskaņot ar Pasūtītāju.</w:t>
      </w:r>
    </w:p>
    <w:p w14:paraId="775B85BC" w14:textId="77777777" w:rsidR="00542127" w:rsidRDefault="00542127" w:rsidP="00542127">
      <w:pPr>
        <w:numPr>
          <w:ilvl w:val="1"/>
          <w:numId w:val="27"/>
        </w:numPr>
        <w:spacing w:after="0"/>
        <w:ind w:left="567" w:right="-2" w:hanging="567"/>
        <w:contextualSpacing/>
        <w:jc w:val="both"/>
        <w:rPr>
          <w:rFonts w:ascii="Times New Roman" w:hAnsi="Times New Roman"/>
          <w:sz w:val="24"/>
          <w:szCs w:val="24"/>
        </w:rPr>
      </w:pPr>
      <w:r w:rsidRPr="00295CEF">
        <w:rPr>
          <w:rFonts w:ascii="Times New Roman" w:hAnsi="Times New Roman"/>
          <w:sz w:val="24"/>
          <w:szCs w:val="24"/>
        </w:rPr>
        <w:t xml:space="preserve">Darbi, kas saistīti ar projektēšanas darbu un būvdarbu izpildi, t.sk ar tīklu, sistēmu un iekārtu, kā arī to komponenšu projektēšanu un izbūvi ir jāveic pilnībā un jānodod ekspluatācijai gatavā stāvoklī. Tādējādi apraksts neietver pa atsevišķām pozīcijām sadalītu kādas darbu daļas atspoguļojumu, bet gan ir vērsts uz atbilstību plānotajiem arhitektūras un </w:t>
      </w:r>
      <w:proofErr w:type="spellStart"/>
      <w:r w:rsidRPr="00295CEF">
        <w:rPr>
          <w:rFonts w:ascii="Times New Roman" w:hAnsi="Times New Roman"/>
          <w:sz w:val="24"/>
          <w:szCs w:val="24"/>
        </w:rPr>
        <w:t>inženiersistēmu</w:t>
      </w:r>
      <w:proofErr w:type="spellEnd"/>
      <w:r w:rsidRPr="00295CEF">
        <w:rPr>
          <w:rFonts w:ascii="Times New Roman" w:hAnsi="Times New Roman"/>
          <w:sz w:val="24"/>
          <w:szCs w:val="24"/>
        </w:rPr>
        <w:t xml:space="preserve"> izveides risinājumiem. Faktiskais darbu un materiālu apjoms, kas nepieciešams ekspluatācijai gatavam objektam, uz savu atbildību jānosaka pašam pretendentam un tam jābūt iekļautam izmaksu piedāvājumā. Visi nepieciešamie risinājumi un materiāli ir jāpiegādā, jāiemontē, jāpievieno un jānodod ekspluatācijā.</w:t>
      </w:r>
    </w:p>
    <w:p w14:paraId="0D26715D" w14:textId="77777777" w:rsidR="00542127" w:rsidRPr="00295CEF" w:rsidRDefault="00542127" w:rsidP="00542127">
      <w:pPr>
        <w:numPr>
          <w:ilvl w:val="1"/>
          <w:numId w:val="27"/>
        </w:numPr>
        <w:spacing w:after="0"/>
        <w:ind w:left="567" w:right="-2" w:hanging="567"/>
        <w:contextualSpacing/>
        <w:jc w:val="both"/>
        <w:rPr>
          <w:rFonts w:ascii="Times New Roman" w:hAnsi="Times New Roman"/>
          <w:sz w:val="24"/>
          <w:szCs w:val="24"/>
        </w:rPr>
      </w:pPr>
      <w:r w:rsidRPr="00295CEF">
        <w:rPr>
          <w:rFonts w:ascii="Times New Roman" w:hAnsi="Times New Roman"/>
          <w:sz w:val="24"/>
          <w:szCs w:val="24"/>
        </w:rPr>
        <w:t>Veicamo būvdarbu apjoms bez atsevišķa apraksta ietver arī visus papilddarbus, ja tie ir nepieciešami attiecīgo būvdarbu veikšanai, kā arī papildu apliecinājumu nodrošināšanai būvdarbu pieņemšanas-nodošanas, materiālu un iekārtu finansēšanas un būves uzturēšanas vajadzībām (piemēram, pārbaudes sertifikātus, armatūras-nesošo konstrukciju pieņemšanas apliecinājuma dokumentus, sistēmu ražotāju apliecinājumi par piegādāto iekārtu vai veicamo darbu tehnoloģijas ievērošanu saskaņā ražotāja tehnoloģiju un tam sekojošu ražotāja garantiju garantijas laikā, revīzijas rasējumus, vispārīgo revīzijas dokumentāciju, pārbaudes žurnālus, apkopes darbus garantijas laikā, ekspluatācijas instrukcijas, iekārtu iegādes dokumentus u.c.), kā arī darbu organizēšanu un vadību no izpildītāja puses. Atsauces par neizprastu vai nepietiekošu aprakstu un ar to saistītām papildizmaksām netiks akceptētas no Pasūtītāja puses.</w:t>
      </w:r>
    </w:p>
    <w:p w14:paraId="16D7BE33" w14:textId="77777777" w:rsidR="00542127" w:rsidRPr="00AC2F08" w:rsidRDefault="00542127" w:rsidP="00542127">
      <w:pPr>
        <w:spacing w:after="0"/>
        <w:ind w:left="-567" w:right="-2"/>
        <w:jc w:val="both"/>
        <w:rPr>
          <w:rFonts w:ascii="Times New Roman" w:hAnsi="Times New Roman"/>
          <w:sz w:val="24"/>
          <w:szCs w:val="24"/>
        </w:rPr>
      </w:pPr>
    </w:p>
    <w:p w14:paraId="6DA873F4" w14:textId="77777777" w:rsidR="00542127" w:rsidRPr="005F4DAE" w:rsidRDefault="00542127" w:rsidP="00542127">
      <w:pPr>
        <w:widowControl w:val="0"/>
        <w:autoSpaceDE w:val="0"/>
        <w:autoSpaceDN w:val="0"/>
        <w:adjustRightInd w:val="0"/>
        <w:jc w:val="both"/>
        <w:rPr>
          <w:rFonts w:ascii="Times New Roman" w:hAnsi="Times New Roman"/>
          <w:sz w:val="24"/>
          <w:lang w:eastAsia="x-none"/>
        </w:rPr>
      </w:pPr>
      <w:r w:rsidRPr="005F4DAE">
        <w:rPr>
          <w:rFonts w:ascii="Times New Roman" w:hAnsi="Times New Roman"/>
          <w:sz w:val="24"/>
          <w:lang w:eastAsia="x-none"/>
        </w:rPr>
        <w:t>Ar šo apstiprinām un garantējam:</w:t>
      </w:r>
    </w:p>
    <w:p w14:paraId="72755824" w14:textId="77777777" w:rsidR="00542127" w:rsidRPr="005F4DAE" w:rsidRDefault="00542127" w:rsidP="00542127">
      <w:pPr>
        <w:widowControl w:val="0"/>
        <w:numPr>
          <w:ilvl w:val="0"/>
          <w:numId w:val="28"/>
        </w:numPr>
        <w:autoSpaceDE w:val="0"/>
        <w:autoSpaceDN w:val="0"/>
        <w:adjustRightInd w:val="0"/>
        <w:spacing w:after="0" w:line="240" w:lineRule="auto"/>
        <w:jc w:val="both"/>
        <w:rPr>
          <w:rFonts w:ascii="Times New Roman" w:hAnsi="Times New Roman"/>
          <w:sz w:val="24"/>
          <w:lang w:eastAsia="x-none"/>
        </w:rPr>
      </w:pPr>
      <w:r w:rsidRPr="005F4DAE">
        <w:rPr>
          <w:rFonts w:ascii="Times New Roman" w:hAnsi="Times New Roman"/>
          <w:sz w:val="24"/>
          <w:lang w:eastAsia="x-none"/>
        </w:rPr>
        <w:lastRenderedPageBreak/>
        <w:t>izprotam un piekrītam katrai tehniskās specifikācijas punkta/apakšpunkta prasībai;</w:t>
      </w:r>
    </w:p>
    <w:p w14:paraId="1AC34AB3" w14:textId="77777777" w:rsidR="00542127" w:rsidRPr="005F4DAE" w:rsidRDefault="00542127" w:rsidP="00542127">
      <w:pPr>
        <w:widowControl w:val="0"/>
        <w:numPr>
          <w:ilvl w:val="0"/>
          <w:numId w:val="28"/>
        </w:numPr>
        <w:autoSpaceDE w:val="0"/>
        <w:autoSpaceDN w:val="0"/>
        <w:adjustRightInd w:val="0"/>
        <w:spacing w:after="0" w:line="240" w:lineRule="auto"/>
        <w:jc w:val="both"/>
        <w:rPr>
          <w:rFonts w:ascii="Times New Roman" w:hAnsi="Times New Roman"/>
          <w:sz w:val="24"/>
          <w:lang w:eastAsia="x-none"/>
        </w:rPr>
      </w:pPr>
      <w:r w:rsidRPr="005F4DAE">
        <w:rPr>
          <w:rFonts w:ascii="Times New Roman" w:eastAsia="Times New Roman" w:hAnsi="Times New Roman"/>
          <w:sz w:val="24"/>
          <w:szCs w:val="24"/>
        </w:rPr>
        <w:t>apņemamies sniegt Pakalpojumu atbilstoši Tehniskajai specifikācijai;</w:t>
      </w:r>
    </w:p>
    <w:p w14:paraId="511584FA" w14:textId="77777777" w:rsidR="00542127" w:rsidRDefault="00542127" w:rsidP="00542127">
      <w:pPr>
        <w:widowControl w:val="0"/>
        <w:numPr>
          <w:ilvl w:val="0"/>
          <w:numId w:val="28"/>
        </w:numPr>
        <w:autoSpaceDE w:val="0"/>
        <w:autoSpaceDN w:val="0"/>
        <w:adjustRightInd w:val="0"/>
        <w:spacing w:after="0" w:line="240" w:lineRule="auto"/>
        <w:jc w:val="both"/>
        <w:rPr>
          <w:rFonts w:ascii="Times New Roman" w:hAnsi="Times New Roman"/>
          <w:sz w:val="24"/>
          <w:lang w:eastAsia="x-none"/>
        </w:rPr>
      </w:pPr>
      <w:r w:rsidRPr="005F4DAE">
        <w:rPr>
          <w:rFonts w:ascii="Times New Roman" w:hAnsi="Times New Roman"/>
          <w:sz w:val="24"/>
          <w:lang w:eastAsia="x-none"/>
        </w:rPr>
        <w:t>sniegto ziņu patiesumu un precizitāti.</w:t>
      </w:r>
    </w:p>
    <w:p w14:paraId="419B3D64" w14:textId="77777777" w:rsidR="00542127" w:rsidRDefault="00542127" w:rsidP="00542127">
      <w:pPr>
        <w:widowControl w:val="0"/>
        <w:autoSpaceDE w:val="0"/>
        <w:autoSpaceDN w:val="0"/>
        <w:adjustRightInd w:val="0"/>
        <w:spacing w:after="0" w:line="240" w:lineRule="auto"/>
        <w:ind w:left="405"/>
        <w:jc w:val="both"/>
        <w:rPr>
          <w:rFonts w:ascii="Times New Roman" w:hAnsi="Times New Roman"/>
          <w:sz w:val="24"/>
          <w:lang w:eastAsia="x-none"/>
        </w:rPr>
      </w:pPr>
    </w:p>
    <w:p w14:paraId="7B8F059C" w14:textId="77777777" w:rsidR="00542127" w:rsidRPr="005F4DAE" w:rsidRDefault="00542127" w:rsidP="00542127">
      <w:pPr>
        <w:widowControl w:val="0"/>
        <w:autoSpaceDE w:val="0"/>
        <w:autoSpaceDN w:val="0"/>
        <w:adjustRightInd w:val="0"/>
        <w:spacing w:after="0" w:line="240" w:lineRule="auto"/>
        <w:ind w:left="405"/>
        <w:jc w:val="both"/>
        <w:rPr>
          <w:rFonts w:ascii="Times New Roman" w:hAnsi="Times New Roman"/>
          <w:sz w:val="24"/>
          <w:lang w:eastAsia="x-none"/>
        </w:rPr>
      </w:pPr>
    </w:p>
    <w:p w14:paraId="38D71B2C" w14:textId="77777777" w:rsidR="00542127" w:rsidRPr="005F4DAE" w:rsidRDefault="00542127" w:rsidP="00542127">
      <w:pPr>
        <w:spacing w:after="0" w:line="240" w:lineRule="auto"/>
        <w:rPr>
          <w:rFonts w:ascii="Times New Roman" w:eastAsia="Times New Roman" w:hAnsi="Times New Roman"/>
          <w:bCs/>
          <w:i/>
          <w:color w:val="000000"/>
          <w:sz w:val="24"/>
          <w:szCs w:val="24"/>
          <w:lang w:eastAsia="lv-LV"/>
        </w:rPr>
      </w:pPr>
      <w:r w:rsidRPr="005F4DAE">
        <w:rPr>
          <w:rFonts w:ascii="Times New Roman" w:eastAsia="Times New Roman" w:hAnsi="Times New Roman"/>
          <w:bCs/>
          <w:i/>
          <w:color w:val="000000"/>
          <w:sz w:val="24"/>
          <w:szCs w:val="24"/>
          <w:lang w:eastAsia="lv-LV"/>
        </w:rPr>
        <w:t>_____________________________________________________________________</w:t>
      </w:r>
    </w:p>
    <w:p w14:paraId="2F3A373C" w14:textId="77777777" w:rsidR="00542127" w:rsidRPr="005F4DAE" w:rsidRDefault="00542127" w:rsidP="00542127">
      <w:pPr>
        <w:spacing w:after="0" w:line="240" w:lineRule="auto"/>
        <w:rPr>
          <w:rFonts w:ascii="Times New Roman" w:eastAsia="Times New Roman" w:hAnsi="Times New Roman"/>
          <w:b/>
          <w:sz w:val="24"/>
          <w:szCs w:val="24"/>
        </w:rPr>
      </w:pPr>
      <w:r w:rsidRPr="005F4DAE">
        <w:rPr>
          <w:rFonts w:ascii="Times New Roman" w:eastAsia="Times New Roman" w:hAnsi="Times New Roman"/>
          <w:bCs/>
          <w:i/>
          <w:color w:val="000000"/>
          <w:sz w:val="20"/>
          <w:szCs w:val="20"/>
          <w:lang w:eastAsia="lv-LV"/>
        </w:rPr>
        <w:t>(uzņēmuma vadītāja vai tā pilnvarotās personas (pievienot pilnvaras oriģinālu v</w:t>
      </w:r>
      <w:r>
        <w:rPr>
          <w:rFonts w:ascii="Times New Roman" w:eastAsia="Times New Roman" w:hAnsi="Times New Roman"/>
          <w:bCs/>
          <w:i/>
          <w:color w:val="000000"/>
          <w:sz w:val="20"/>
          <w:szCs w:val="20"/>
          <w:lang w:eastAsia="lv-LV"/>
        </w:rPr>
        <w:t>ai apliecinātu kopiju) paraksts)</w:t>
      </w:r>
    </w:p>
    <w:p w14:paraId="6765C0E0" w14:textId="77777777" w:rsidR="00542127" w:rsidRPr="005F4DAE" w:rsidRDefault="00542127" w:rsidP="00542127">
      <w:pPr>
        <w:spacing w:after="0" w:line="240" w:lineRule="auto"/>
        <w:rPr>
          <w:rFonts w:ascii="Times New Roman" w:eastAsia="Times New Roman" w:hAnsi="Times New Roman"/>
          <w:b/>
          <w:sz w:val="24"/>
          <w:szCs w:val="24"/>
        </w:rPr>
      </w:pPr>
    </w:p>
    <w:p w14:paraId="45A54789" w14:textId="77777777" w:rsidR="00542127" w:rsidRPr="005F4DAE" w:rsidRDefault="00542127" w:rsidP="00542127">
      <w:pPr>
        <w:spacing w:after="0" w:line="240" w:lineRule="auto"/>
        <w:rPr>
          <w:rFonts w:ascii="Times New Roman" w:eastAsia="Times New Roman" w:hAnsi="Times New Roman"/>
          <w:b/>
          <w:sz w:val="24"/>
          <w:szCs w:val="24"/>
        </w:rPr>
      </w:pPr>
    </w:p>
    <w:p w14:paraId="70B63DC4" w14:textId="77777777" w:rsidR="00542127" w:rsidRDefault="00542127" w:rsidP="00542127">
      <w:pPr>
        <w:tabs>
          <w:tab w:val="left" w:pos="2160"/>
        </w:tabs>
        <w:spacing w:after="0" w:line="240" w:lineRule="auto"/>
        <w:jc w:val="both"/>
        <w:rPr>
          <w:rFonts w:ascii="Times New Roman" w:eastAsia="Times New Roman" w:hAnsi="Times New Roman"/>
          <w:bCs/>
          <w:sz w:val="24"/>
          <w:szCs w:val="24"/>
        </w:rPr>
      </w:pPr>
      <w:r w:rsidRPr="005F4DAE">
        <w:rPr>
          <w:rFonts w:ascii="Times New Roman" w:eastAsia="Times New Roman" w:hAnsi="Times New Roman"/>
          <w:bCs/>
          <w:sz w:val="24"/>
          <w:szCs w:val="24"/>
        </w:rPr>
        <w:t>201</w:t>
      </w:r>
      <w:r>
        <w:rPr>
          <w:rFonts w:ascii="Times New Roman" w:eastAsia="Times New Roman" w:hAnsi="Times New Roman"/>
          <w:bCs/>
          <w:sz w:val="24"/>
          <w:szCs w:val="24"/>
        </w:rPr>
        <w:t>8</w:t>
      </w:r>
      <w:r w:rsidRPr="005F4DAE">
        <w:rPr>
          <w:rFonts w:ascii="Times New Roman" w:eastAsia="Times New Roman" w:hAnsi="Times New Roman"/>
          <w:bCs/>
          <w:sz w:val="24"/>
          <w:szCs w:val="24"/>
        </w:rPr>
        <w:t>.gada ___._____________</w:t>
      </w:r>
    </w:p>
    <w:p w14:paraId="1A6C70BB" w14:textId="77777777"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4D2D7865" w14:textId="77777777"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647098F3" w14:textId="77777777"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4EA88F73" w14:textId="77777777"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3393FB35" w14:textId="77777777"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4F18DE38" w14:textId="77777777"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0811EC81" w14:textId="77777777"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32AAC264" w14:textId="77777777"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5BF052A3" w14:textId="77777777"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2D9F2F07" w14:textId="77777777"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4EDBE407" w14:textId="77777777"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64C7BB21" w14:textId="77777777"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5D62D1FB" w14:textId="6B03E031"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0EBCB9CE" w14:textId="7930CD01"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60358FE7" w14:textId="01DE8A88"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51752F50" w14:textId="17A4FAD7"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2F37CE5E" w14:textId="0AF4B1D6"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68570F5E" w14:textId="6EF584ED"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5BF97AFF" w14:textId="0CF06F11"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7EE19E43" w14:textId="30816E4C"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70711A1F" w14:textId="3E040029"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3A870A20" w14:textId="699C304F"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27F639DE" w14:textId="2C16B418"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7E07CA44" w14:textId="0BE792D6"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4DF8C03B" w14:textId="5AF382E1"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4AF0DDB6" w14:textId="15765F25"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792CC19D" w14:textId="450CA68F"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115EA5FA" w14:textId="77121C1E"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0CCDA2DD" w14:textId="47EDA46B"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02C97631" w14:textId="05C7D6B3"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5E843A8A" w14:textId="11C6A2BB"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0C5DABFD" w14:textId="009BCA67"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73B07B73" w14:textId="547CE729"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56BCE2FD" w14:textId="275CEE9C"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333AA353" w14:textId="6B987A05"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538E0DF9" w14:textId="0BBAE28D"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1B91ED94" w14:textId="4853FCA4"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590FEA0E" w14:textId="52930A0E"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6DF5954C" w14:textId="016D7921"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5FCC857C" w14:textId="4429BD1D"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1048E964" w14:textId="582E4B5D"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04CDB864" w14:textId="77777777"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331E60BA" w14:textId="77777777" w:rsidR="00542127" w:rsidRDefault="00542127" w:rsidP="00542127">
      <w:pPr>
        <w:tabs>
          <w:tab w:val="left" w:pos="2160"/>
        </w:tabs>
        <w:spacing w:after="0" w:line="240" w:lineRule="auto"/>
        <w:jc w:val="both"/>
        <w:rPr>
          <w:rFonts w:ascii="Times New Roman" w:eastAsia="Times New Roman" w:hAnsi="Times New Roman"/>
          <w:bCs/>
          <w:sz w:val="24"/>
          <w:szCs w:val="24"/>
        </w:rPr>
      </w:pPr>
    </w:p>
    <w:p w14:paraId="3E2C090F" w14:textId="4E75C29A" w:rsidR="00542127" w:rsidRPr="0099239B" w:rsidRDefault="00542127" w:rsidP="00542127">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3</w:t>
      </w:r>
      <w:r w:rsidRPr="0099239B">
        <w:rPr>
          <w:rFonts w:ascii="Times New Roman" w:eastAsia="Times New Roman" w:hAnsi="Times New Roman"/>
          <w:b/>
          <w:bCs/>
          <w:lang w:eastAsia="lv-LV"/>
        </w:rPr>
        <w:t>.pielikums nolikumam</w:t>
      </w:r>
    </w:p>
    <w:p w14:paraId="3A646149" w14:textId="77777777" w:rsidR="00542127" w:rsidRPr="0099239B" w:rsidRDefault="00542127" w:rsidP="00542127">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2018</w:t>
      </w:r>
      <w:r w:rsidRPr="0099239B">
        <w:rPr>
          <w:rFonts w:ascii="Times New Roman" w:eastAsia="Times New Roman" w:hAnsi="Times New Roman"/>
          <w:bCs/>
          <w:lang w:eastAsia="lv-LV"/>
        </w:rPr>
        <w:t>/</w:t>
      </w:r>
      <w:r>
        <w:rPr>
          <w:rFonts w:ascii="Times New Roman" w:eastAsia="Times New Roman" w:hAnsi="Times New Roman"/>
          <w:bCs/>
          <w:lang w:eastAsia="lv-LV"/>
        </w:rPr>
        <w:t>113</w:t>
      </w:r>
      <w:r w:rsidRPr="0099239B">
        <w:rPr>
          <w:rFonts w:ascii="Times New Roman" w:eastAsia="Times New Roman" w:hAnsi="Times New Roman"/>
          <w:bCs/>
          <w:lang w:eastAsia="lv-LV"/>
        </w:rPr>
        <w:t>)</w:t>
      </w:r>
    </w:p>
    <w:p w14:paraId="32E95066" w14:textId="3B226454" w:rsidR="00542127" w:rsidRPr="00542127" w:rsidRDefault="00542127" w:rsidP="00542127">
      <w:pPr>
        <w:spacing w:after="0" w:line="240" w:lineRule="auto"/>
        <w:jc w:val="right"/>
        <w:rPr>
          <w:rFonts w:ascii="Times New Roman" w:eastAsia="Times New Roman" w:hAnsi="Times New Roman"/>
          <w:sz w:val="24"/>
          <w:szCs w:val="24"/>
          <w:lang w:eastAsia="lv-LV"/>
        </w:rPr>
      </w:pPr>
    </w:p>
    <w:p w14:paraId="3BBE16CC" w14:textId="77777777" w:rsidR="00542127" w:rsidRPr="00580761" w:rsidRDefault="00542127" w:rsidP="00542127">
      <w:pPr>
        <w:spacing w:after="0" w:line="240" w:lineRule="auto"/>
        <w:jc w:val="center"/>
        <w:rPr>
          <w:rFonts w:ascii="Times New Roman" w:eastAsia="Times New Roman" w:hAnsi="Times New Roman"/>
          <w:b/>
          <w:sz w:val="24"/>
          <w:szCs w:val="24"/>
        </w:rPr>
      </w:pPr>
    </w:p>
    <w:p w14:paraId="067D5D5D" w14:textId="3ABC2121" w:rsidR="00542127" w:rsidRPr="00580761" w:rsidRDefault="00542127" w:rsidP="00542127">
      <w:pPr>
        <w:spacing w:after="0" w:line="240" w:lineRule="auto"/>
        <w:jc w:val="center"/>
        <w:rPr>
          <w:rFonts w:ascii="Times New Roman" w:eastAsia="Times New Roman" w:hAnsi="Times New Roman"/>
          <w:b/>
          <w:sz w:val="24"/>
          <w:szCs w:val="24"/>
        </w:rPr>
      </w:pPr>
      <w:r w:rsidRPr="00580761">
        <w:rPr>
          <w:rFonts w:ascii="Times New Roman" w:eastAsia="Times New Roman" w:hAnsi="Times New Roman"/>
          <w:b/>
          <w:sz w:val="24"/>
          <w:szCs w:val="24"/>
        </w:rPr>
        <w:t xml:space="preserve">FINANŠU PIEDĀVĀJUMS </w:t>
      </w:r>
    </w:p>
    <w:p w14:paraId="729CA608" w14:textId="2838544C" w:rsidR="00542127" w:rsidRDefault="00542127" w:rsidP="00542127">
      <w:pPr>
        <w:spacing w:after="0" w:line="240" w:lineRule="auto"/>
        <w:jc w:val="center"/>
        <w:rPr>
          <w:rFonts w:ascii="Times New Roman" w:hAnsi="Times New Roman"/>
          <w:sz w:val="24"/>
          <w:szCs w:val="24"/>
        </w:rPr>
      </w:pPr>
      <w:r w:rsidRPr="00580761">
        <w:rPr>
          <w:rFonts w:ascii="Times New Roman" w:hAnsi="Times New Roman"/>
          <w:sz w:val="24"/>
          <w:szCs w:val="24"/>
        </w:rPr>
        <w:t>„</w:t>
      </w:r>
      <w:r>
        <w:rPr>
          <w:rFonts w:ascii="Times New Roman" w:hAnsi="Times New Roman"/>
          <w:sz w:val="24"/>
          <w:szCs w:val="24"/>
        </w:rPr>
        <w:t>J</w:t>
      </w:r>
      <w:r w:rsidRPr="00074621">
        <w:rPr>
          <w:rFonts w:ascii="Times New Roman" w:hAnsi="Times New Roman"/>
          <w:sz w:val="24"/>
          <w:szCs w:val="24"/>
        </w:rPr>
        <w:t xml:space="preserve">umta seguma </w:t>
      </w:r>
      <w:r>
        <w:rPr>
          <w:rFonts w:ascii="Times New Roman" w:hAnsi="Times New Roman"/>
          <w:sz w:val="24"/>
          <w:szCs w:val="24"/>
        </w:rPr>
        <w:t>nomaiņa 21.korpusam”,</w:t>
      </w:r>
    </w:p>
    <w:p w14:paraId="7E9A8347" w14:textId="28BC2CC4" w:rsidR="00542127" w:rsidRPr="00580761" w:rsidRDefault="00542127" w:rsidP="00542127">
      <w:pPr>
        <w:keepNext/>
        <w:spacing w:after="0" w:line="240" w:lineRule="auto"/>
        <w:jc w:val="center"/>
        <w:rPr>
          <w:rFonts w:ascii="Times New Roman" w:eastAsia="Times New Roman" w:hAnsi="Times New Roman"/>
          <w:sz w:val="24"/>
          <w:szCs w:val="24"/>
        </w:rPr>
      </w:pPr>
      <w:r w:rsidRPr="00580761">
        <w:rPr>
          <w:rFonts w:ascii="Times New Roman" w:eastAsia="Times New Roman" w:hAnsi="Times New Roman"/>
          <w:sz w:val="24"/>
          <w:szCs w:val="24"/>
        </w:rPr>
        <w:t xml:space="preserve"> (iepirkuma identifikācijas Nr.</w:t>
      </w:r>
      <w:r>
        <w:rPr>
          <w:rFonts w:ascii="Times New Roman" w:eastAsia="Times New Roman" w:hAnsi="Times New Roman"/>
          <w:sz w:val="24"/>
          <w:szCs w:val="24"/>
        </w:rPr>
        <w:t>SKUS2018</w:t>
      </w:r>
      <w:r w:rsidR="00DC6D39">
        <w:rPr>
          <w:rFonts w:ascii="Times New Roman" w:eastAsia="Times New Roman" w:hAnsi="Times New Roman"/>
          <w:sz w:val="24"/>
          <w:szCs w:val="24"/>
        </w:rPr>
        <w:t>/113</w:t>
      </w:r>
      <w:r w:rsidRPr="00580761">
        <w:rPr>
          <w:rFonts w:ascii="Times New Roman" w:eastAsia="Times New Roman" w:hAnsi="Times New Roman"/>
          <w:sz w:val="24"/>
          <w:szCs w:val="24"/>
        </w:rPr>
        <w:t>)</w:t>
      </w:r>
    </w:p>
    <w:p w14:paraId="08AB3D19" w14:textId="77777777" w:rsidR="00542127" w:rsidRPr="00580761" w:rsidRDefault="00542127" w:rsidP="00542127">
      <w:pPr>
        <w:keepNext/>
        <w:spacing w:after="0" w:line="240" w:lineRule="auto"/>
        <w:rPr>
          <w:rFonts w:ascii="Times New Roman" w:eastAsia="Times New Roman" w:hAnsi="Times New Roman"/>
          <w:b/>
          <w:sz w:val="24"/>
          <w:szCs w:val="24"/>
        </w:rPr>
      </w:pPr>
    </w:p>
    <w:p w14:paraId="2C5396C4" w14:textId="77777777" w:rsidR="00542127" w:rsidRPr="00580761" w:rsidRDefault="00542127" w:rsidP="00542127">
      <w:pPr>
        <w:spacing w:after="0" w:line="240" w:lineRule="auto"/>
        <w:jc w:val="both"/>
        <w:rPr>
          <w:rFonts w:ascii="Times New Roman" w:hAnsi="Times New Roman"/>
          <w:sz w:val="24"/>
        </w:rPr>
      </w:pPr>
      <w:r w:rsidRPr="00580761">
        <w:rPr>
          <w:rFonts w:ascii="Times New Roman" w:hAnsi="Times New Roman"/>
          <w:b/>
          <w:sz w:val="24"/>
        </w:rPr>
        <w:t>Pretendents, ____________________________</w:t>
      </w:r>
      <w:r w:rsidRPr="00580761">
        <w:rPr>
          <w:rFonts w:ascii="Times New Roman" w:hAnsi="Times New Roman"/>
          <w:sz w:val="24"/>
        </w:rPr>
        <w:t xml:space="preserve">, </w:t>
      </w:r>
      <w:proofErr w:type="spellStart"/>
      <w:r w:rsidRPr="00580761">
        <w:rPr>
          <w:rFonts w:ascii="Times New Roman" w:hAnsi="Times New Roman"/>
          <w:sz w:val="24"/>
        </w:rPr>
        <w:t>reģ</w:t>
      </w:r>
      <w:proofErr w:type="spellEnd"/>
      <w:r w:rsidRPr="00580761">
        <w:rPr>
          <w:rFonts w:ascii="Times New Roman" w:hAnsi="Times New Roman"/>
          <w:sz w:val="24"/>
        </w:rPr>
        <w:t xml:space="preserve">. Nr. _______________________, </w:t>
      </w:r>
    </w:p>
    <w:p w14:paraId="1DCB96E6" w14:textId="7E447A3A" w:rsidR="00542127" w:rsidRPr="00580761" w:rsidRDefault="00542127" w:rsidP="00542127">
      <w:pPr>
        <w:spacing w:after="0" w:line="240" w:lineRule="auto"/>
        <w:jc w:val="both"/>
        <w:rPr>
          <w:rFonts w:ascii="Times New Roman" w:hAnsi="Times New Roman"/>
          <w:sz w:val="24"/>
        </w:rPr>
      </w:pPr>
      <w:r w:rsidRPr="00580761">
        <w:rPr>
          <w:rFonts w:ascii="Times New Roman" w:hAnsi="Times New Roman"/>
          <w:sz w:val="24"/>
        </w:rPr>
        <w:t>piedāvā veikt būvprojekta izstrādi</w:t>
      </w:r>
      <w:r>
        <w:rPr>
          <w:rFonts w:ascii="Times New Roman" w:hAnsi="Times New Roman"/>
          <w:sz w:val="24"/>
        </w:rPr>
        <w:t xml:space="preserve"> ,a</w:t>
      </w:r>
      <w:r w:rsidRPr="00580761">
        <w:rPr>
          <w:rFonts w:ascii="Times New Roman" w:hAnsi="Times New Roman"/>
          <w:sz w:val="24"/>
        </w:rPr>
        <w:t xml:space="preserve">utoruzraudzību </w:t>
      </w:r>
      <w:r>
        <w:rPr>
          <w:rFonts w:ascii="Times New Roman" w:hAnsi="Times New Roman"/>
          <w:sz w:val="24"/>
        </w:rPr>
        <w:t xml:space="preserve"> un būvdarbus </w:t>
      </w:r>
      <w:r w:rsidRPr="00580761">
        <w:rPr>
          <w:rFonts w:ascii="Times New Roman" w:hAnsi="Times New Roman"/>
          <w:sz w:val="24"/>
        </w:rPr>
        <w:t>ēkai</w:t>
      </w:r>
      <w:r w:rsidRPr="00580761">
        <w:rPr>
          <w:rFonts w:ascii="Times New Roman" w:hAnsi="Times New Roman"/>
          <w:sz w:val="24"/>
          <w:szCs w:val="24"/>
        </w:rPr>
        <w:t xml:space="preserve"> Rīgā, </w:t>
      </w:r>
      <w:r>
        <w:rPr>
          <w:rFonts w:ascii="Times New Roman" w:hAnsi="Times New Roman"/>
          <w:sz w:val="24"/>
          <w:szCs w:val="24"/>
        </w:rPr>
        <w:t>Pilsoņu iela 13, 21. korpuss jumta seguma nomaiņa</w:t>
      </w:r>
      <w:r w:rsidRPr="00580761">
        <w:rPr>
          <w:rFonts w:ascii="Times New Roman" w:hAnsi="Times New Roman"/>
          <w:sz w:val="24"/>
        </w:rPr>
        <w:t>”, saskaņā ar nolikuma prasībām un tehnisko specifikāciju par līgumcenu:</w:t>
      </w:r>
    </w:p>
    <w:p w14:paraId="2668CA27" w14:textId="77777777" w:rsidR="00542127" w:rsidRPr="00580761" w:rsidRDefault="00542127" w:rsidP="00542127">
      <w:pPr>
        <w:spacing w:after="0" w:line="240" w:lineRule="auto"/>
        <w:jc w:val="both"/>
        <w:rPr>
          <w:rFonts w:ascii="Times New Roman" w:hAnsi="Times New Roman"/>
          <w:sz w:val="24"/>
        </w:rPr>
      </w:pPr>
    </w:p>
    <w:p w14:paraId="1D1FF06B" w14:textId="77777777" w:rsidR="00542127" w:rsidRPr="00580761" w:rsidRDefault="00542127" w:rsidP="00542127">
      <w:pPr>
        <w:spacing w:after="0" w:line="240" w:lineRule="auto"/>
        <w:jc w:val="both"/>
        <w:rPr>
          <w:rFonts w:ascii="Times New Roman" w:hAnsi="Times New Roman"/>
          <w:sz w:val="24"/>
        </w:rPr>
      </w:pPr>
    </w:p>
    <w:p w14:paraId="6D56FFD3" w14:textId="77777777" w:rsidR="00542127" w:rsidRPr="00580761" w:rsidRDefault="00542127" w:rsidP="00542127">
      <w:pPr>
        <w:spacing w:after="0" w:line="240" w:lineRule="auto"/>
        <w:jc w:val="both"/>
        <w:rPr>
          <w:rFonts w:ascii="Times New Roman" w:hAnsi="Times New Roman"/>
          <w:sz w:val="24"/>
        </w:rPr>
      </w:pPr>
    </w:p>
    <w:tbl>
      <w:tblPr>
        <w:tblW w:w="9351" w:type="dxa"/>
        <w:tblLook w:val="04A0" w:firstRow="1" w:lastRow="0" w:firstColumn="1" w:lastColumn="0" w:noHBand="0" w:noVBand="1"/>
      </w:tblPr>
      <w:tblGrid>
        <w:gridCol w:w="5665"/>
        <w:gridCol w:w="3686"/>
      </w:tblGrid>
      <w:tr w:rsidR="00DC6D39" w:rsidRPr="00580761" w14:paraId="385E7339" w14:textId="77777777" w:rsidTr="00DC6D39">
        <w:trPr>
          <w:trHeight w:val="516"/>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3DA14261" w14:textId="66CC3A6A" w:rsidR="00DC6D39" w:rsidRPr="00580761" w:rsidRDefault="00DC6D39" w:rsidP="00DC6D39">
            <w:pPr>
              <w:spacing w:after="0" w:line="240" w:lineRule="auto"/>
              <w:rPr>
                <w:rFonts w:ascii="Times New Roman" w:eastAsia="Times New Roman" w:hAnsi="Times New Roman"/>
                <w:b/>
                <w:bCs/>
                <w:sz w:val="24"/>
                <w:szCs w:val="24"/>
                <w:lang w:eastAsia="lv-LV"/>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E7C5F79" w14:textId="77777777" w:rsidR="00DC6D39" w:rsidRPr="00580761" w:rsidRDefault="00DC6D39" w:rsidP="00542127">
            <w:pPr>
              <w:spacing w:after="0" w:line="240" w:lineRule="auto"/>
              <w:jc w:val="center"/>
              <w:rPr>
                <w:rFonts w:ascii="Times New Roman" w:eastAsia="Times New Roman" w:hAnsi="Times New Roman"/>
                <w:b/>
                <w:bCs/>
                <w:sz w:val="24"/>
                <w:szCs w:val="24"/>
                <w:lang w:eastAsia="lv-LV"/>
              </w:rPr>
            </w:pPr>
            <w:r w:rsidRPr="00580761">
              <w:rPr>
                <w:rFonts w:ascii="Times New Roman" w:eastAsia="Times New Roman" w:hAnsi="Times New Roman"/>
                <w:b/>
                <w:bCs/>
                <w:sz w:val="24"/>
                <w:szCs w:val="24"/>
                <w:lang w:eastAsia="lv-LV"/>
              </w:rPr>
              <w:t>Cena, EUR (bez PVN)</w:t>
            </w:r>
          </w:p>
        </w:tc>
      </w:tr>
      <w:tr w:rsidR="00DC6D39" w:rsidRPr="00580761" w14:paraId="228467D8" w14:textId="77777777" w:rsidTr="00DC6D39">
        <w:trPr>
          <w:trHeight w:val="384"/>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A77179E" w14:textId="77777777" w:rsidR="00DC6D39" w:rsidRPr="00580761" w:rsidRDefault="00DC6D39" w:rsidP="00542127">
            <w:pPr>
              <w:spacing w:after="0" w:line="240" w:lineRule="auto"/>
              <w:rPr>
                <w:rFonts w:ascii="Times New Roman" w:eastAsia="Times New Roman" w:hAnsi="Times New Roman"/>
                <w:sz w:val="24"/>
                <w:szCs w:val="24"/>
                <w:lang w:eastAsia="lv-LV"/>
              </w:rPr>
            </w:pPr>
            <w:r w:rsidRPr="00580761">
              <w:rPr>
                <w:rFonts w:ascii="Times New Roman" w:eastAsia="Times New Roman" w:hAnsi="Times New Roman"/>
                <w:sz w:val="24"/>
                <w:szCs w:val="24"/>
                <w:lang w:eastAsia="lv-LV"/>
              </w:rPr>
              <w:t>Būvprojekta izstrāde</w:t>
            </w:r>
          </w:p>
        </w:tc>
        <w:tc>
          <w:tcPr>
            <w:tcW w:w="3686" w:type="dxa"/>
            <w:tcBorders>
              <w:top w:val="nil"/>
              <w:left w:val="single" w:sz="4" w:space="0" w:color="auto"/>
              <w:bottom w:val="single" w:sz="4" w:space="0" w:color="auto"/>
              <w:right w:val="single" w:sz="4" w:space="0" w:color="auto"/>
            </w:tcBorders>
            <w:shd w:val="clear" w:color="auto" w:fill="auto"/>
            <w:vAlign w:val="center"/>
          </w:tcPr>
          <w:p w14:paraId="65D1CDEE" w14:textId="77777777" w:rsidR="00DC6D39" w:rsidRPr="00580761" w:rsidRDefault="00DC6D39" w:rsidP="00542127">
            <w:pPr>
              <w:spacing w:after="0" w:line="240" w:lineRule="auto"/>
              <w:ind w:firstLineChars="500" w:firstLine="1200"/>
              <w:jc w:val="center"/>
              <w:rPr>
                <w:rFonts w:ascii="Times New Roman" w:eastAsia="Times New Roman" w:hAnsi="Times New Roman"/>
                <w:sz w:val="24"/>
                <w:szCs w:val="24"/>
                <w:lang w:eastAsia="lv-LV"/>
              </w:rPr>
            </w:pPr>
          </w:p>
        </w:tc>
      </w:tr>
      <w:tr w:rsidR="00DC6D39" w:rsidRPr="00580761" w14:paraId="546C1918" w14:textId="77777777" w:rsidTr="00DC6D39">
        <w:trPr>
          <w:trHeight w:val="318"/>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4C909093" w14:textId="77777777" w:rsidR="00DC6D39" w:rsidRPr="00580761" w:rsidRDefault="00DC6D39" w:rsidP="00542127">
            <w:pPr>
              <w:spacing w:after="0" w:line="240" w:lineRule="auto"/>
              <w:rPr>
                <w:rFonts w:ascii="Times New Roman" w:eastAsia="Times New Roman" w:hAnsi="Times New Roman"/>
                <w:sz w:val="24"/>
                <w:szCs w:val="24"/>
                <w:lang w:eastAsia="lv-LV"/>
              </w:rPr>
            </w:pPr>
            <w:r w:rsidRPr="00580761">
              <w:rPr>
                <w:rFonts w:ascii="Times New Roman" w:eastAsia="Times New Roman" w:hAnsi="Times New Roman"/>
                <w:sz w:val="24"/>
                <w:szCs w:val="24"/>
                <w:lang w:eastAsia="lv-LV"/>
              </w:rPr>
              <w:t>Autoruzraudzība</w:t>
            </w:r>
          </w:p>
        </w:tc>
        <w:tc>
          <w:tcPr>
            <w:tcW w:w="3686" w:type="dxa"/>
            <w:tcBorders>
              <w:top w:val="nil"/>
              <w:left w:val="single" w:sz="4" w:space="0" w:color="auto"/>
              <w:bottom w:val="single" w:sz="4" w:space="0" w:color="auto"/>
              <w:right w:val="single" w:sz="4" w:space="0" w:color="auto"/>
            </w:tcBorders>
            <w:shd w:val="clear" w:color="auto" w:fill="auto"/>
            <w:vAlign w:val="center"/>
          </w:tcPr>
          <w:p w14:paraId="61073FB3" w14:textId="77777777" w:rsidR="00DC6D39" w:rsidRPr="00580761" w:rsidRDefault="00DC6D39" w:rsidP="00542127">
            <w:pPr>
              <w:spacing w:after="0" w:line="240" w:lineRule="auto"/>
              <w:ind w:firstLineChars="500" w:firstLine="1200"/>
              <w:jc w:val="center"/>
              <w:rPr>
                <w:rFonts w:ascii="Times New Roman" w:eastAsia="Times New Roman" w:hAnsi="Times New Roman"/>
                <w:sz w:val="24"/>
                <w:szCs w:val="24"/>
                <w:lang w:eastAsia="lv-LV"/>
              </w:rPr>
            </w:pPr>
          </w:p>
        </w:tc>
      </w:tr>
      <w:tr w:rsidR="00DC6D39" w:rsidRPr="00580761" w14:paraId="1480D137" w14:textId="77777777" w:rsidTr="00DC6D39">
        <w:trPr>
          <w:trHeight w:val="318"/>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520B9246" w14:textId="77777777" w:rsidR="00DC6D39" w:rsidRPr="00580761" w:rsidRDefault="00DC6D39" w:rsidP="0054212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Būvdarbi</w:t>
            </w:r>
          </w:p>
        </w:tc>
        <w:tc>
          <w:tcPr>
            <w:tcW w:w="3686" w:type="dxa"/>
            <w:tcBorders>
              <w:top w:val="nil"/>
              <w:left w:val="single" w:sz="4" w:space="0" w:color="auto"/>
              <w:bottom w:val="single" w:sz="4" w:space="0" w:color="auto"/>
              <w:right w:val="single" w:sz="4" w:space="0" w:color="auto"/>
            </w:tcBorders>
            <w:shd w:val="clear" w:color="auto" w:fill="auto"/>
            <w:vAlign w:val="center"/>
          </w:tcPr>
          <w:p w14:paraId="20F75821" w14:textId="77777777" w:rsidR="00DC6D39" w:rsidRPr="00580761" w:rsidRDefault="00DC6D39" w:rsidP="00542127">
            <w:pPr>
              <w:spacing w:after="0" w:line="240" w:lineRule="auto"/>
              <w:ind w:firstLineChars="500" w:firstLine="1200"/>
              <w:jc w:val="center"/>
              <w:rPr>
                <w:rFonts w:ascii="Times New Roman" w:eastAsia="Times New Roman" w:hAnsi="Times New Roman"/>
                <w:sz w:val="24"/>
                <w:szCs w:val="24"/>
                <w:lang w:eastAsia="lv-LV"/>
              </w:rPr>
            </w:pPr>
          </w:p>
        </w:tc>
      </w:tr>
      <w:tr w:rsidR="00DC6D39" w:rsidRPr="00580761" w14:paraId="7368A57B" w14:textId="77777777" w:rsidTr="00DC6D39">
        <w:trPr>
          <w:trHeight w:val="523"/>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2CE6D804" w14:textId="0A7356ED" w:rsidR="00DC6D39" w:rsidRPr="00580761" w:rsidRDefault="00DC6D39" w:rsidP="00542127">
            <w:pPr>
              <w:spacing w:after="0" w:line="240" w:lineRule="auto"/>
              <w:jc w:val="right"/>
              <w:rPr>
                <w:rFonts w:ascii="Times New Roman" w:eastAsia="Times New Roman" w:hAnsi="Times New Roman"/>
                <w:b/>
                <w:sz w:val="24"/>
                <w:szCs w:val="24"/>
                <w:lang w:eastAsia="lv-LV"/>
              </w:rPr>
            </w:pPr>
            <w:r w:rsidRPr="00580761">
              <w:rPr>
                <w:rFonts w:ascii="Times New Roman" w:eastAsia="Times New Roman" w:hAnsi="Times New Roman"/>
                <w:b/>
                <w:sz w:val="24"/>
                <w:szCs w:val="24"/>
                <w:lang w:eastAsia="lv-LV"/>
              </w:rPr>
              <w:t>Pavisam kopā</w:t>
            </w:r>
            <w:r w:rsidR="00A17EA6">
              <w:rPr>
                <w:rFonts w:ascii="Times New Roman" w:eastAsia="Times New Roman" w:hAnsi="Times New Roman"/>
                <w:b/>
                <w:sz w:val="24"/>
                <w:szCs w:val="24"/>
                <w:lang w:eastAsia="lv-LV"/>
              </w:rPr>
              <w:t xml:space="preserve"> (vērtējamā summa)</w:t>
            </w:r>
            <w:r w:rsidRPr="00580761">
              <w:rPr>
                <w:rFonts w:ascii="Times New Roman" w:eastAsia="Times New Roman" w:hAnsi="Times New Roman"/>
                <w:b/>
                <w:sz w:val="24"/>
                <w:szCs w:val="24"/>
                <w:lang w:eastAsia="lv-LV"/>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EF9CB4D" w14:textId="77777777" w:rsidR="00DC6D39" w:rsidRPr="00580761" w:rsidRDefault="00DC6D39" w:rsidP="00542127">
            <w:pPr>
              <w:spacing w:after="0" w:line="240" w:lineRule="auto"/>
              <w:ind w:firstLineChars="500" w:firstLine="1200"/>
              <w:jc w:val="center"/>
              <w:rPr>
                <w:rFonts w:ascii="Times New Roman" w:eastAsia="Times New Roman" w:hAnsi="Times New Roman"/>
                <w:sz w:val="24"/>
                <w:szCs w:val="24"/>
                <w:lang w:eastAsia="lv-LV"/>
              </w:rPr>
            </w:pPr>
          </w:p>
        </w:tc>
      </w:tr>
    </w:tbl>
    <w:p w14:paraId="10A1595F" w14:textId="77777777" w:rsidR="00542127" w:rsidRPr="00580761" w:rsidRDefault="00542127" w:rsidP="00542127">
      <w:pPr>
        <w:spacing w:after="0" w:line="240" w:lineRule="auto"/>
        <w:jc w:val="both"/>
        <w:rPr>
          <w:rFonts w:ascii="Times New Roman" w:eastAsia="Times New Roman" w:hAnsi="Times New Roman"/>
          <w:sz w:val="24"/>
          <w:szCs w:val="24"/>
          <w:lang w:eastAsia="lv-LV"/>
        </w:rPr>
      </w:pPr>
    </w:p>
    <w:p w14:paraId="18EE4464" w14:textId="77777777" w:rsidR="00542127" w:rsidRPr="00580761" w:rsidRDefault="00542127" w:rsidP="00542127">
      <w:pPr>
        <w:spacing w:after="0" w:line="240" w:lineRule="auto"/>
        <w:jc w:val="both"/>
        <w:rPr>
          <w:rFonts w:ascii="Times New Roman" w:eastAsia="Times New Roman" w:hAnsi="Times New Roman"/>
          <w:sz w:val="24"/>
          <w:szCs w:val="24"/>
          <w:lang w:eastAsia="lv-LV"/>
        </w:rPr>
      </w:pPr>
    </w:p>
    <w:p w14:paraId="07C2709F" w14:textId="77777777" w:rsidR="00542127" w:rsidRPr="00580761" w:rsidRDefault="00542127" w:rsidP="00542127">
      <w:pPr>
        <w:spacing w:after="0" w:line="240" w:lineRule="auto"/>
        <w:jc w:val="both"/>
        <w:rPr>
          <w:rFonts w:ascii="Times New Roman" w:eastAsia="Times New Roman" w:hAnsi="Times New Roman"/>
          <w:sz w:val="24"/>
          <w:szCs w:val="24"/>
          <w:lang w:eastAsia="lv-LV"/>
        </w:rPr>
      </w:pPr>
    </w:p>
    <w:p w14:paraId="49673165" w14:textId="77777777" w:rsidR="00542127" w:rsidRPr="00580761" w:rsidRDefault="00542127" w:rsidP="00542127">
      <w:pPr>
        <w:spacing w:after="0" w:line="240" w:lineRule="auto"/>
        <w:jc w:val="both"/>
        <w:rPr>
          <w:rFonts w:ascii="Times New Roman" w:eastAsia="Times New Roman" w:hAnsi="Times New Roman"/>
          <w:sz w:val="24"/>
          <w:szCs w:val="24"/>
          <w:lang w:eastAsia="lv-LV"/>
        </w:rPr>
      </w:pPr>
    </w:p>
    <w:p w14:paraId="16DEBAEC" w14:textId="77777777" w:rsidR="00542127" w:rsidRPr="00580761" w:rsidRDefault="00542127" w:rsidP="00542127">
      <w:pPr>
        <w:rPr>
          <w:rFonts w:ascii="Times New Roman" w:hAnsi="Times New Roman"/>
          <w:sz w:val="24"/>
          <w:szCs w:val="24"/>
        </w:rPr>
      </w:pPr>
      <w:r w:rsidRPr="00580761">
        <w:rPr>
          <w:rFonts w:ascii="Times New Roman" w:hAnsi="Times New Roman"/>
          <w:sz w:val="24"/>
          <w:szCs w:val="24"/>
        </w:rPr>
        <w:t xml:space="preserve">Pielikumā: tāme uz __ (________) </w:t>
      </w:r>
      <w:proofErr w:type="spellStart"/>
      <w:r w:rsidRPr="00580761">
        <w:rPr>
          <w:rFonts w:ascii="Times New Roman" w:hAnsi="Times New Roman"/>
          <w:sz w:val="24"/>
          <w:szCs w:val="24"/>
        </w:rPr>
        <w:t>lp</w:t>
      </w:r>
      <w:proofErr w:type="spellEnd"/>
      <w:r w:rsidRPr="00580761">
        <w:rPr>
          <w:rFonts w:ascii="Times New Roman" w:hAnsi="Times New Roman"/>
          <w:sz w:val="24"/>
          <w:szCs w:val="24"/>
        </w:rPr>
        <w:t>.</w:t>
      </w:r>
    </w:p>
    <w:p w14:paraId="79B5B14B" w14:textId="77777777" w:rsidR="00542127" w:rsidRPr="00580761" w:rsidRDefault="00542127" w:rsidP="00542127">
      <w:pPr>
        <w:spacing w:after="0" w:line="240" w:lineRule="auto"/>
        <w:jc w:val="both"/>
        <w:rPr>
          <w:rFonts w:ascii="Times New Roman" w:eastAsia="Times New Roman" w:hAnsi="Times New Roman"/>
          <w:sz w:val="24"/>
          <w:szCs w:val="24"/>
          <w:lang w:eastAsia="lv-LV"/>
        </w:rPr>
      </w:pPr>
    </w:p>
    <w:p w14:paraId="4A5F87FA" w14:textId="77777777" w:rsidR="00542127" w:rsidRPr="00580761" w:rsidRDefault="00542127" w:rsidP="00542127">
      <w:pPr>
        <w:spacing w:after="0" w:line="240" w:lineRule="auto"/>
        <w:jc w:val="both"/>
        <w:rPr>
          <w:rFonts w:ascii="Times New Roman" w:eastAsia="Times New Roman" w:hAnsi="Times New Roman"/>
          <w:sz w:val="24"/>
          <w:szCs w:val="24"/>
          <w:lang w:eastAsia="lv-LV"/>
        </w:rPr>
      </w:pPr>
    </w:p>
    <w:p w14:paraId="4DF053DE" w14:textId="77777777" w:rsidR="00542127" w:rsidRPr="00580761" w:rsidRDefault="00542127" w:rsidP="00542127">
      <w:pPr>
        <w:spacing w:after="0" w:line="240" w:lineRule="auto"/>
        <w:ind w:firstLine="720"/>
        <w:jc w:val="both"/>
        <w:rPr>
          <w:rFonts w:ascii="Times New Roman" w:hAnsi="Times New Roman"/>
          <w:sz w:val="24"/>
          <w:szCs w:val="24"/>
        </w:rPr>
      </w:pPr>
      <w:r w:rsidRPr="00580761">
        <w:rPr>
          <w:rFonts w:ascii="Times New Roman" w:hAnsi="Times New Roman"/>
          <w:sz w:val="24"/>
          <w:szCs w:val="24"/>
        </w:rPr>
        <w:t xml:space="preserve">Ar šo apliecinu, ka šajā Finanšu piedāvājumā ir ietvertas visas Tehniskajā specifikācijā un Nolikuma prasībās ietverto nosacījumu izpildes izmaksas, tajā skaitā iekļautas visas izmaksas, ieskaitot transporta izdevumus un visa veida nodokļus un nodevas, kas saistītas ar plānoto pakalpojuma sniegšanu. </w:t>
      </w:r>
    </w:p>
    <w:p w14:paraId="17CE4185" w14:textId="77777777" w:rsidR="00542127" w:rsidRPr="00580761" w:rsidRDefault="00542127" w:rsidP="00542127">
      <w:pPr>
        <w:spacing w:after="0" w:line="360" w:lineRule="auto"/>
        <w:rPr>
          <w:rFonts w:ascii="Times New Roman" w:eastAsia="Times New Roman" w:hAnsi="Times New Roman"/>
          <w:sz w:val="24"/>
          <w:szCs w:val="24"/>
          <w:lang w:eastAsia="lv-LV"/>
        </w:rPr>
      </w:pPr>
    </w:p>
    <w:p w14:paraId="5EB444EF" w14:textId="77777777" w:rsidR="00542127" w:rsidRPr="00580761" w:rsidRDefault="00542127" w:rsidP="00542127">
      <w:pPr>
        <w:spacing w:after="0" w:line="360" w:lineRule="auto"/>
        <w:rPr>
          <w:rFonts w:ascii="Times New Roman" w:eastAsia="Times New Roman" w:hAnsi="Times New Roman"/>
          <w:sz w:val="24"/>
          <w:szCs w:val="24"/>
          <w:lang w:eastAsia="lv-LV"/>
        </w:rPr>
      </w:pPr>
    </w:p>
    <w:p w14:paraId="44C578D0" w14:textId="77777777" w:rsidR="00542127" w:rsidRPr="00580761" w:rsidRDefault="00542127" w:rsidP="00542127">
      <w:pPr>
        <w:spacing w:after="0" w:line="360" w:lineRule="auto"/>
        <w:rPr>
          <w:rFonts w:ascii="Times New Roman" w:eastAsia="Times New Roman" w:hAnsi="Times New Roman"/>
          <w:bCs/>
          <w:sz w:val="24"/>
          <w:szCs w:val="24"/>
          <w:lang w:eastAsia="lv-LV"/>
        </w:rPr>
      </w:pPr>
      <w:r w:rsidRPr="00580761">
        <w:rPr>
          <w:rFonts w:ascii="Times New Roman" w:eastAsia="Times New Roman" w:hAnsi="Times New Roman"/>
          <w:bCs/>
          <w:sz w:val="24"/>
          <w:szCs w:val="24"/>
          <w:lang w:eastAsia="lv-LV"/>
        </w:rPr>
        <w:t>201</w:t>
      </w:r>
      <w:r>
        <w:rPr>
          <w:rFonts w:ascii="Times New Roman" w:eastAsia="Times New Roman" w:hAnsi="Times New Roman"/>
          <w:bCs/>
          <w:sz w:val="24"/>
          <w:szCs w:val="24"/>
          <w:lang w:eastAsia="lv-LV"/>
        </w:rPr>
        <w:t>8</w:t>
      </w:r>
      <w:r w:rsidRPr="00580761">
        <w:rPr>
          <w:rFonts w:ascii="Times New Roman" w:eastAsia="Times New Roman" w:hAnsi="Times New Roman"/>
          <w:bCs/>
          <w:sz w:val="24"/>
          <w:szCs w:val="24"/>
          <w:lang w:eastAsia="lv-LV"/>
        </w:rPr>
        <w:t>.gada ___._____________</w:t>
      </w:r>
    </w:p>
    <w:p w14:paraId="66B8A44B" w14:textId="77777777" w:rsidR="00542127" w:rsidRPr="00580761" w:rsidRDefault="00542127" w:rsidP="00542127">
      <w:pPr>
        <w:spacing w:after="0" w:line="240" w:lineRule="auto"/>
        <w:rPr>
          <w:rFonts w:ascii="Times New Roman" w:eastAsia="Times New Roman" w:hAnsi="Times New Roman"/>
          <w:bCs/>
          <w:i/>
          <w:sz w:val="24"/>
          <w:szCs w:val="24"/>
          <w:lang w:eastAsia="lv-LV"/>
        </w:rPr>
      </w:pPr>
    </w:p>
    <w:p w14:paraId="5483BE31" w14:textId="77777777" w:rsidR="00542127" w:rsidRPr="00580761" w:rsidRDefault="00542127" w:rsidP="00542127">
      <w:pPr>
        <w:spacing w:after="0" w:line="240" w:lineRule="auto"/>
        <w:rPr>
          <w:rFonts w:ascii="Times New Roman" w:eastAsia="Times New Roman" w:hAnsi="Times New Roman"/>
          <w:bCs/>
          <w:i/>
          <w:sz w:val="24"/>
          <w:szCs w:val="24"/>
          <w:lang w:eastAsia="lv-LV"/>
        </w:rPr>
      </w:pPr>
      <w:r w:rsidRPr="00580761">
        <w:rPr>
          <w:rFonts w:ascii="Times New Roman" w:eastAsia="Times New Roman" w:hAnsi="Times New Roman"/>
          <w:bCs/>
          <w:i/>
          <w:sz w:val="24"/>
          <w:szCs w:val="24"/>
          <w:lang w:eastAsia="lv-LV"/>
        </w:rPr>
        <w:t>_____________________________________________________________________</w:t>
      </w:r>
    </w:p>
    <w:p w14:paraId="5D243BAF" w14:textId="77777777" w:rsidR="00542127" w:rsidRPr="00580761" w:rsidRDefault="00542127" w:rsidP="00542127">
      <w:pPr>
        <w:spacing w:after="0" w:line="240" w:lineRule="auto"/>
        <w:jc w:val="center"/>
        <w:rPr>
          <w:rFonts w:ascii="Times New Roman" w:eastAsia="Times New Roman" w:hAnsi="Times New Roman"/>
          <w:bCs/>
          <w:i/>
          <w:sz w:val="20"/>
          <w:szCs w:val="20"/>
          <w:lang w:eastAsia="lv-LV"/>
        </w:rPr>
      </w:pPr>
      <w:r w:rsidRPr="00580761">
        <w:rPr>
          <w:rFonts w:ascii="Times New Roman" w:eastAsia="Times New Roman" w:hAnsi="Times New Roman"/>
          <w:bCs/>
          <w:i/>
          <w:sz w:val="20"/>
          <w:szCs w:val="20"/>
          <w:lang w:eastAsia="lv-LV"/>
        </w:rPr>
        <w:t>(uzņēmuma vadītāja vai tā pilnvarotās personas paraksts, tā atšifrējums)</w:t>
      </w:r>
    </w:p>
    <w:p w14:paraId="52129944" w14:textId="77777777" w:rsidR="00542127" w:rsidRPr="00580761" w:rsidRDefault="00542127" w:rsidP="00542127">
      <w:pPr>
        <w:spacing w:after="0" w:line="240" w:lineRule="auto"/>
        <w:jc w:val="center"/>
        <w:rPr>
          <w:rFonts w:ascii="Times New Roman" w:eastAsia="Times New Roman" w:hAnsi="Times New Roman"/>
          <w:bCs/>
          <w:i/>
          <w:sz w:val="20"/>
          <w:szCs w:val="20"/>
          <w:lang w:eastAsia="lv-LV"/>
        </w:rPr>
      </w:pPr>
    </w:p>
    <w:p w14:paraId="2E8EA6BD" w14:textId="77777777" w:rsidR="00542127" w:rsidRPr="00580761" w:rsidRDefault="00542127" w:rsidP="00542127">
      <w:pPr>
        <w:spacing w:after="0" w:line="240" w:lineRule="auto"/>
        <w:jc w:val="center"/>
        <w:rPr>
          <w:rFonts w:ascii="Times New Roman" w:eastAsia="Times New Roman" w:hAnsi="Times New Roman"/>
          <w:bCs/>
          <w:i/>
          <w:sz w:val="20"/>
          <w:szCs w:val="20"/>
          <w:lang w:eastAsia="lv-LV"/>
        </w:rPr>
      </w:pPr>
    </w:p>
    <w:p w14:paraId="30EB7634" w14:textId="54228042"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4A9F35DF" w14:textId="58E29A4E"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08468A91" w14:textId="153E8331"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1A3BB037" w14:textId="7EE3F768"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0A975149" w14:textId="6A1624C6"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6E8DB62A" w14:textId="4D925B39"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02C27E31" w14:textId="7A6FC12A"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2C525E46" w14:textId="6EF77121"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25BBE6B1" w14:textId="348DD6C3"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4074D51A" w14:textId="5D200D40"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31A9430B" w14:textId="457DBAF6"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037A5187" w14:textId="06965993"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50F7125A" w14:textId="3187D825"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1B3629F7" w14:textId="07F49A56" w:rsidR="00DF473A" w:rsidRPr="005E036F" w:rsidRDefault="00DF473A" w:rsidP="00DC6D39">
      <w:pPr>
        <w:spacing w:after="0" w:line="240" w:lineRule="auto"/>
        <w:rPr>
          <w:rFonts w:ascii="Times New Roman" w:eastAsia="Times New Roman" w:hAnsi="Times New Roman"/>
          <w:b/>
          <w:bCs/>
          <w:color w:val="FF0000"/>
          <w:sz w:val="20"/>
          <w:szCs w:val="20"/>
          <w:lang w:eastAsia="lv-LV"/>
        </w:rPr>
      </w:pPr>
    </w:p>
    <w:p w14:paraId="5E4FB1BF" w14:textId="0D421668" w:rsidR="00DC6D39" w:rsidRPr="00AD33A3" w:rsidRDefault="00DC6D39" w:rsidP="00DC6D39">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t>4</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14:paraId="3262E685" w14:textId="7E0B3292" w:rsidR="00DC6D39" w:rsidRPr="00AD33A3" w:rsidRDefault="00DC6D39" w:rsidP="00DC6D39">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Pr>
          <w:rFonts w:ascii="Times New Roman" w:eastAsia="Times New Roman" w:hAnsi="Times New Roman"/>
          <w:bCs/>
          <w:sz w:val="24"/>
          <w:szCs w:val="24"/>
        </w:rPr>
        <w:t>8</w:t>
      </w:r>
      <w:r w:rsidRPr="00AD33A3">
        <w:rPr>
          <w:rFonts w:ascii="Times New Roman" w:eastAsia="Times New Roman" w:hAnsi="Times New Roman"/>
          <w:bCs/>
          <w:sz w:val="24"/>
          <w:szCs w:val="24"/>
        </w:rPr>
        <w:t>/</w:t>
      </w:r>
      <w:r>
        <w:rPr>
          <w:rFonts w:ascii="Times New Roman" w:eastAsia="Times New Roman" w:hAnsi="Times New Roman"/>
          <w:bCs/>
          <w:sz w:val="24"/>
          <w:szCs w:val="24"/>
        </w:rPr>
        <w:t>113</w:t>
      </w:r>
      <w:r w:rsidRPr="00AD33A3">
        <w:rPr>
          <w:rFonts w:ascii="Times New Roman" w:eastAsia="Times New Roman" w:hAnsi="Times New Roman"/>
          <w:sz w:val="24"/>
          <w:szCs w:val="24"/>
        </w:rPr>
        <w:t>)</w:t>
      </w:r>
    </w:p>
    <w:p w14:paraId="17325901" w14:textId="77777777" w:rsidR="00DC6D39" w:rsidRDefault="00DC6D39" w:rsidP="00DC6D39">
      <w:pPr>
        <w:spacing w:after="0" w:line="240" w:lineRule="auto"/>
        <w:rPr>
          <w:rFonts w:ascii="Times New Roman" w:eastAsia="Times New Roman" w:hAnsi="Times New Roman"/>
          <w:sz w:val="24"/>
          <w:szCs w:val="24"/>
        </w:rPr>
      </w:pPr>
    </w:p>
    <w:p w14:paraId="018D494B" w14:textId="77777777" w:rsidR="00DC6D39" w:rsidRPr="00AA66F0" w:rsidRDefault="00DC6D39" w:rsidP="00DC6D39">
      <w:pPr>
        <w:spacing w:after="0" w:line="240" w:lineRule="auto"/>
        <w:rPr>
          <w:rFonts w:ascii="Times New Roman" w:eastAsia="Times New Roman" w:hAnsi="Times New Roman"/>
          <w:sz w:val="24"/>
          <w:szCs w:val="24"/>
        </w:rPr>
      </w:pPr>
    </w:p>
    <w:p w14:paraId="24417221" w14:textId="77777777" w:rsidR="00DC6D39" w:rsidRPr="00C210DE" w:rsidRDefault="00DC6D39" w:rsidP="00DC6D39">
      <w:pPr>
        <w:shd w:val="clear" w:color="auto" w:fill="FFFFFF"/>
        <w:spacing w:after="0" w:line="240" w:lineRule="auto"/>
        <w:ind w:left="7" w:right="-483"/>
        <w:jc w:val="center"/>
        <w:rPr>
          <w:rFonts w:ascii="Times New Roman" w:eastAsia="Times New Roman" w:hAnsi="Times New Roman"/>
          <w:i/>
          <w:sz w:val="24"/>
          <w:szCs w:val="24"/>
        </w:rPr>
      </w:pPr>
      <w:r>
        <w:rPr>
          <w:rFonts w:ascii="Times New Roman" w:eastAsia="Times New Roman" w:hAnsi="Times New Roman"/>
          <w:b/>
          <w:sz w:val="24"/>
          <w:szCs w:val="24"/>
        </w:rPr>
        <w:t>TĀME</w:t>
      </w:r>
      <w:r w:rsidRPr="00C210DE">
        <w:rPr>
          <w:rFonts w:ascii="Times New Roman" w:eastAsia="Times New Roman" w:hAnsi="Times New Roman"/>
          <w:b/>
          <w:sz w:val="24"/>
          <w:szCs w:val="24"/>
        </w:rPr>
        <w:t xml:space="preserve"> </w:t>
      </w:r>
      <w:r w:rsidRPr="00C210DE">
        <w:rPr>
          <w:rFonts w:ascii="Times New Roman" w:eastAsia="Times New Roman" w:hAnsi="Times New Roman"/>
          <w:i/>
          <w:sz w:val="24"/>
          <w:szCs w:val="24"/>
        </w:rPr>
        <w:t>(veidne)</w:t>
      </w:r>
    </w:p>
    <w:p w14:paraId="7DC41216" w14:textId="51839F6F" w:rsidR="00DC6D39" w:rsidRPr="00C7671E" w:rsidRDefault="00DC6D39" w:rsidP="00DC6D39">
      <w:pPr>
        <w:jc w:val="center"/>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eastAsia="lv-LV"/>
        </w:rPr>
        <w:t>Jumta seguma nomaiņa 21.korpusam</w:t>
      </w:r>
      <w:r w:rsidRPr="00463E04">
        <w:rPr>
          <w:rFonts w:ascii="Times New Roman" w:hAnsi="Times New Roman"/>
          <w:sz w:val="24"/>
          <w:szCs w:val="24"/>
        </w:rPr>
        <w:t>"</w:t>
      </w:r>
    </w:p>
    <w:p w14:paraId="65F6C0E0" w14:textId="2BFEC54E" w:rsidR="00DC6D39" w:rsidRPr="00C210DE" w:rsidRDefault="00DC6D39" w:rsidP="00DC6D39">
      <w:pPr>
        <w:keepNext/>
        <w:spacing w:after="0" w:line="240" w:lineRule="auto"/>
        <w:jc w:val="center"/>
        <w:rPr>
          <w:rFonts w:ascii="Times New Roman" w:eastAsia="Times New Roman" w:hAnsi="Times New Roman"/>
          <w:sz w:val="24"/>
          <w:szCs w:val="24"/>
        </w:rPr>
      </w:pPr>
      <w:r w:rsidRPr="00C210DE">
        <w:rPr>
          <w:rFonts w:ascii="Times New Roman" w:eastAsia="Times New Roman" w:hAnsi="Times New Roman"/>
          <w:sz w:val="24"/>
          <w:szCs w:val="24"/>
        </w:rPr>
        <w:t xml:space="preserve"> (identifikācijas Nr. </w:t>
      </w:r>
      <w:r w:rsidRPr="00AD33A3">
        <w:rPr>
          <w:rFonts w:ascii="Times New Roman" w:eastAsia="Times New Roman" w:hAnsi="Times New Roman"/>
          <w:bCs/>
          <w:sz w:val="24"/>
          <w:szCs w:val="24"/>
        </w:rPr>
        <w:t>PSKUS 201</w:t>
      </w:r>
      <w:r>
        <w:rPr>
          <w:rFonts w:ascii="Times New Roman" w:eastAsia="Times New Roman" w:hAnsi="Times New Roman"/>
          <w:bCs/>
          <w:sz w:val="24"/>
          <w:szCs w:val="24"/>
        </w:rPr>
        <w:t>8</w:t>
      </w:r>
      <w:r w:rsidRPr="00AD33A3">
        <w:rPr>
          <w:rFonts w:ascii="Times New Roman" w:eastAsia="Times New Roman" w:hAnsi="Times New Roman"/>
          <w:bCs/>
          <w:sz w:val="24"/>
          <w:szCs w:val="24"/>
        </w:rPr>
        <w:t>/</w:t>
      </w:r>
      <w:r>
        <w:rPr>
          <w:rFonts w:ascii="Times New Roman" w:eastAsia="Times New Roman" w:hAnsi="Times New Roman"/>
          <w:bCs/>
          <w:sz w:val="24"/>
          <w:szCs w:val="24"/>
        </w:rPr>
        <w:t>113</w:t>
      </w:r>
      <w:r w:rsidRPr="00C210DE">
        <w:rPr>
          <w:rFonts w:ascii="Times New Roman" w:eastAsia="Times New Roman" w:hAnsi="Times New Roman"/>
          <w:sz w:val="24"/>
          <w:szCs w:val="24"/>
        </w:rPr>
        <w:t>)</w:t>
      </w:r>
    </w:p>
    <w:p w14:paraId="465242BE" w14:textId="77777777" w:rsidR="00DC6D39" w:rsidRDefault="00DC6D39" w:rsidP="00DC6D39">
      <w:pPr>
        <w:shd w:val="clear" w:color="auto" w:fill="FFFFFF"/>
        <w:spacing w:after="0" w:line="240" w:lineRule="auto"/>
        <w:ind w:left="7" w:right="-483"/>
        <w:jc w:val="center"/>
        <w:rPr>
          <w:rFonts w:ascii="Times New Roman" w:eastAsia="Times New Roman" w:hAnsi="Times New Roman"/>
          <w:b/>
          <w:sz w:val="24"/>
          <w:szCs w:val="24"/>
        </w:rPr>
      </w:pPr>
    </w:p>
    <w:p w14:paraId="5CD7460B" w14:textId="77777777" w:rsidR="00DC6D39" w:rsidRDefault="00DC6D39" w:rsidP="00DC6D39">
      <w:pPr>
        <w:shd w:val="clear" w:color="auto" w:fill="FFFFFF"/>
        <w:spacing w:after="0" w:line="240" w:lineRule="auto"/>
        <w:ind w:left="7" w:right="-483"/>
        <w:jc w:val="center"/>
        <w:rPr>
          <w:rFonts w:ascii="Times New Roman" w:eastAsia="Times New Roman" w:hAnsi="Times New Roman"/>
          <w:b/>
          <w:sz w:val="24"/>
          <w:szCs w:val="24"/>
        </w:rPr>
      </w:pPr>
    </w:p>
    <w:p w14:paraId="49A6F7BA" w14:textId="77777777" w:rsidR="00DC6D39" w:rsidRPr="00FE2E47" w:rsidRDefault="00DC6D39" w:rsidP="00DC6D39">
      <w:pPr>
        <w:spacing w:after="0" w:line="240" w:lineRule="auto"/>
        <w:jc w:val="center"/>
        <w:rPr>
          <w:rFonts w:ascii="Times New Roman" w:eastAsia="Times New Roman" w:hAnsi="Times New Roman"/>
          <w:i/>
          <w:sz w:val="24"/>
          <w:szCs w:val="24"/>
        </w:rPr>
      </w:pPr>
      <w:r w:rsidRPr="00FE2E47">
        <w:rPr>
          <w:rFonts w:ascii="Times New Roman" w:eastAsia="Times New Roman" w:hAnsi="Times New Roman"/>
          <w:i/>
          <w:sz w:val="24"/>
          <w:szCs w:val="24"/>
        </w:rPr>
        <w:t>(Microsoft Excel formātā)</w:t>
      </w:r>
    </w:p>
    <w:p w14:paraId="257A6B58" w14:textId="77777777" w:rsidR="00DC6D39" w:rsidRPr="00FE2E47" w:rsidRDefault="00DC6D39" w:rsidP="00DC6D39">
      <w:pPr>
        <w:spacing w:after="0" w:line="240" w:lineRule="auto"/>
        <w:jc w:val="center"/>
        <w:rPr>
          <w:rFonts w:ascii="Times New Roman" w:eastAsia="Times New Roman" w:hAnsi="Times New Roman"/>
          <w:i/>
          <w:sz w:val="24"/>
          <w:szCs w:val="24"/>
        </w:rPr>
      </w:pPr>
    </w:p>
    <w:p w14:paraId="6474E177" w14:textId="77777777" w:rsidR="00DC6D39" w:rsidRDefault="00DC6D39" w:rsidP="00DC6D39">
      <w:pPr>
        <w:spacing w:after="0" w:line="240" w:lineRule="auto"/>
        <w:jc w:val="center"/>
        <w:rPr>
          <w:rFonts w:ascii="Times New Roman" w:hAnsi="Times New Roman"/>
          <w:i/>
          <w:sz w:val="24"/>
          <w:szCs w:val="24"/>
        </w:rPr>
      </w:pPr>
      <w:r w:rsidRPr="00FE2E47">
        <w:rPr>
          <w:rFonts w:ascii="Times New Roman" w:hAnsi="Times New Roman"/>
          <w:i/>
          <w:sz w:val="24"/>
          <w:szCs w:val="24"/>
        </w:rPr>
        <w:t xml:space="preserve">(pieejams Pasūtītāja mājas lapā </w:t>
      </w:r>
      <w:hyperlink r:id="rId26" w:history="1">
        <w:r w:rsidRPr="00445E0B">
          <w:rPr>
            <w:rStyle w:val="Hyperlink"/>
            <w:rFonts w:ascii="Times New Roman" w:hAnsi="Times New Roman"/>
            <w:i/>
            <w:sz w:val="24"/>
          </w:rPr>
          <w:t>http://www.stradini.lv/page/1843</w:t>
        </w:r>
      </w:hyperlink>
      <w:r>
        <w:rPr>
          <w:rFonts w:ascii="Times New Roman" w:hAnsi="Times New Roman"/>
          <w:i/>
          <w:sz w:val="24"/>
          <w:szCs w:val="24"/>
        </w:rPr>
        <w:t xml:space="preserve"> </w:t>
      </w:r>
    </w:p>
    <w:p w14:paraId="72FA6B8B" w14:textId="32C897FB" w:rsidR="00DC6D39" w:rsidRPr="00FE2E47" w:rsidRDefault="00DC6D39" w:rsidP="00DC6D39">
      <w:pPr>
        <w:spacing w:after="0" w:line="240" w:lineRule="auto"/>
        <w:jc w:val="center"/>
        <w:rPr>
          <w:rFonts w:ascii="Times New Roman" w:hAnsi="Times New Roman"/>
          <w:i/>
          <w:sz w:val="24"/>
          <w:szCs w:val="24"/>
        </w:rPr>
      </w:pPr>
      <w:r>
        <w:rPr>
          <w:rFonts w:ascii="Times New Roman" w:hAnsi="Times New Roman"/>
          <w:i/>
          <w:sz w:val="24"/>
          <w:szCs w:val="24"/>
        </w:rPr>
        <w:t xml:space="preserve">pie iepirkuma </w:t>
      </w:r>
      <w:r>
        <w:rPr>
          <w:rFonts w:ascii="Times New Roman" w:eastAsia="Times New Roman" w:hAnsi="Times New Roman"/>
          <w:i/>
          <w:sz w:val="24"/>
          <w:szCs w:val="24"/>
        </w:rPr>
        <w:t>PSKUS 2018/113</w:t>
      </w:r>
      <w:r w:rsidRPr="00FE2E47">
        <w:rPr>
          <w:rFonts w:ascii="Times New Roman" w:hAnsi="Times New Roman"/>
          <w:i/>
          <w:sz w:val="24"/>
          <w:szCs w:val="24"/>
        </w:rPr>
        <w:t>)</w:t>
      </w:r>
    </w:p>
    <w:p w14:paraId="0BFCA11F" w14:textId="77777777" w:rsidR="00DC6D39" w:rsidRPr="00AA66F0" w:rsidRDefault="00DC6D39" w:rsidP="00DC6D39">
      <w:pPr>
        <w:spacing w:after="0" w:line="240" w:lineRule="auto"/>
        <w:rPr>
          <w:rFonts w:ascii="Times New Roman" w:eastAsia="Times New Roman" w:hAnsi="Times New Roman"/>
          <w:sz w:val="24"/>
          <w:szCs w:val="24"/>
        </w:rPr>
      </w:pPr>
    </w:p>
    <w:p w14:paraId="4DD19229" w14:textId="7BE0FC38"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0138DB92" w14:textId="7D4C20D0"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6C93D548" w14:textId="7E6A0AFC"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4534720A" w14:textId="0807B34B"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2A75E691" w14:textId="081B0380" w:rsidR="00DF473A" w:rsidRDefault="00DF473A" w:rsidP="002A4CF0">
      <w:pPr>
        <w:spacing w:after="0" w:line="240" w:lineRule="auto"/>
        <w:jc w:val="right"/>
        <w:rPr>
          <w:rFonts w:ascii="Times New Roman" w:eastAsia="Times New Roman" w:hAnsi="Times New Roman"/>
          <w:b/>
          <w:bCs/>
          <w:sz w:val="20"/>
          <w:szCs w:val="20"/>
          <w:lang w:eastAsia="lv-LV"/>
        </w:rPr>
      </w:pPr>
    </w:p>
    <w:p w14:paraId="0F61E92B" w14:textId="3A3ADBC8" w:rsidR="00DF473A" w:rsidRDefault="00DF473A" w:rsidP="002A4CF0">
      <w:pPr>
        <w:spacing w:after="0" w:line="240" w:lineRule="auto"/>
        <w:jc w:val="right"/>
        <w:rPr>
          <w:rFonts w:ascii="Times New Roman" w:eastAsia="Times New Roman" w:hAnsi="Times New Roman"/>
          <w:b/>
          <w:bCs/>
          <w:sz w:val="20"/>
          <w:szCs w:val="20"/>
          <w:lang w:eastAsia="lv-LV"/>
        </w:rPr>
      </w:pPr>
    </w:p>
    <w:p w14:paraId="7F0E543B" w14:textId="63C24DB3" w:rsidR="00DF473A" w:rsidRDefault="00DF473A" w:rsidP="002A4CF0">
      <w:pPr>
        <w:spacing w:after="0" w:line="240" w:lineRule="auto"/>
        <w:jc w:val="right"/>
        <w:rPr>
          <w:rFonts w:ascii="Times New Roman" w:eastAsia="Times New Roman" w:hAnsi="Times New Roman"/>
          <w:b/>
          <w:bCs/>
          <w:sz w:val="20"/>
          <w:szCs w:val="20"/>
          <w:lang w:eastAsia="lv-LV"/>
        </w:rPr>
      </w:pPr>
    </w:p>
    <w:p w14:paraId="302BA604" w14:textId="158CC711" w:rsidR="00DF473A" w:rsidRDefault="00DF473A" w:rsidP="002A4CF0">
      <w:pPr>
        <w:spacing w:after="0" w:line="240" w:lineRule="auto"/>
        <w:jc w:val="right"/>
        <w:rPr>
          <w:rFonts w:ascii="Times New Roman" w:eastAsia="Times New Roman" w:hAnsi="Times New Roman"/>
          <w:b/>
          <w:bCs/>
          <w:sz w:val="20"/>
          <w:szCs w:val="20"/>
          <w:lang w:eastAsia="lv-LV"/>
        </w:rPr>
      </w:pPr>
    </w:p>
    <w:p w14:paraId="54BD81F5" w14:textId="052F8958" w:rsidR="00DF473A" w:rsidRDefault="00DF473A" w:rsidP="002A4CF0">
      <w:pPr>
        <w:spacing w:after="0" w:line="240" w:lineRule="auto"/>
        <w:jc w:val="right"/>
        <w:rPr>
          <w:rFonts w:ascii="Times New Roman" w:eastAsia="Times New Roman" w:hAnsi="Times New Roman"/>
          <w:b/>
          <w:bCs/>
          <w:sz w:val="20"/>
          <w:szCs w:val="20"/>
          <w:lang w:eastAsia="lv-LV"/>
        </w:rPr>
      </w:pPr>
    </w:p>
    <w:p w14:paraId="0BB4B9AE" w14:textId="2F441158" w:rsidR="00DF473A" w:rsidRDefault="00DF473A" w:rsidP="002A4CF0">
      <w:pPr>
        <w:spacing w:after="0" w:line="240" w:lineRule="auto"/>
        <w:jc w:val="right"/>
        <w:rPr>
          <w:rFonts w:ascii="Times New Roman" w:eastAsia="Times New Roman" w:hAnsi="Times New Roman"/>
          <w:b/>
          <w:bCs/>
          <w:sz w:val="20"/>
          <w:szCs w:val="20"/>
          <w:lang w:eastAsia="lv-LV"/>
        </w:rPr>
      </w:pPr>
    </w:p>
    <w:p w14:paraId="615A1B3C" w14:textId="58D3A476" w:rsidR="00DF473A" w:rsidRDefault="00DF473A" w:rsidP="002A4CF0">
      <w:pPr>
        <w:spacing w:after="0" w:line="240" w:lineRule="auto"/>
        <w:jc w:val="right"/>
        <w:rPr>
          <w:rFonts w:ascii="Times New Roman" w:eastAsia="Times New Roman" w:hAnsi="Times New Roman"/>
          <w:b/>
          <w:bCs/>
          <w:sz w:val="20"/>
          <w:szCs w:val="20"/>
          <w:lang w:eastAsia="lv-LV"/>
        </w:rPr>
      </w:pPr>
    </w:p>
    <w:p w14:paraId="4A5930A3" w14:textId="5AABBB06" w:rsidR="00DF473A" w:rsidRDefault="00DF473A" w:rsidP="002A4CF0">
      <w:pPr>
        <w:spacing w:after="0" w:line="240" w:lineRule="auto"/>
        <w:jc w:val="right"/>
        <w:rPr>
          <w:rFonts w:ascii="Times New Roman" w:eastAsia="Times New Roman" w:hAnsi="Times New Roman"/>
          <w:b/>
          <w:bCs/>
          <w:sz w:val="20"/>
          <w:szCs w:val="20"/>
          <w:lang w:eastAsia="lv-LV"/>
        </w:rPr>
      </w:pPr>
    </w:p>
    <w:p w14:paraId="0932BEE8" w14:textId="7AD28911" w:rsidR="00DF473A" w:rsidRDefault="00DF473A" w:rsidP="002A4CF0">
      <w:pPr>
        <w:spacing w:after="0" w:line="240" w:lineRule="auto"/>
        <w:jc w:val="right"/>
        <w:rPr>
          <w:rFonts w:ascii="Times New Roman" w:eastAsia="Times New Roman" w:hAnsi="Times New Roman"/>
          <w:b/>
          <w:bCs/>
          <w:sz w:val="20"/>
          <w:szCs w:val="20"/>
          <w:lang w:eastAsia="lv-LV"/>
        </w:rPr>
      </w:pPr>
    </w:p>
    <w:p w14:paraId="79E1599E" w14:textId="5537F9C2" w:rsidR="00DF473A" w:rsidRDefault="00DF473A" w:rsidP="002A4CF0">
      <w:pPr>
        <w:spacing w:after="0" w:line="240" w:lineRule="auto"/>
        <w:jc w:val="right"/>
        <w:rPr>
          <w:rFonts w:ascii="Times New Roman" w:eastAsia="Times New Roman" w:hAnsi="Times New Roman"/>
          <w:b/>
          <w:bCs/>
          <w:sz w:val="20"/>
          <w:szCs w:val="20"/>
          <w:lang w:eastAsia="lv-LV"/>
        </w:rPr>
      </w:pPr>
    </w:p>
    <w:p w14:paraId="5F756EF3" w14:textId="372E5A90" w:rsidR="00DF473A" w:rsidRDefault="00DF473A" w:rsidP="002A4CF0">
      <w:pPr>
        <w:spacing w:after="0" w:line="240" w:lineRule="auto"/>
        <w:jc w:val="right"/>
        <w:rPr>
          <w:rFonts w:ascii="Times New Roman" w:eastAsia="Times New Roman" w:hAnsi="Times New Roman"/>
          <w:b/>
          <w:bCs/>
          <w:sz w:val="20"/>
          <w:szCs w:val="20"/>
          <w:lang w:eastAsia="lv-LV"/>
        </w:rPr>
      </w:pPr>
    </w:p>
    <w:p w14:paraId="08550A93" w14:textId="41836F16" w:rsidR="00DF473A" w:rsidRDefault="00DF473A" w:rsidP="002A4CF0">
      <w:pPr>
        <w:spacing w:after="0" w:line="240" w:lineRule="auto"/>
        <w:jc w:val="right"/>
        <w:rPr>
          <w:rFonts w:ascii="Times New Roman" w:eastAsia="Times New Roman" w:hAnsi="Times New Roman"/>
          <w:b/>
          <w:bCs/>
          <w:sz w:val="20"/>
          <w:szCs w:val="20"/>
          <w:lang w:eastAsia="lv-LV"/>
        </w:rPr>
      </w:pPr>
    </w:p>
    <w:p w14:paraId="6A4975FB" w14:textId="1F4019F8" w:rsidR="00DF473A" w:rsidRDefault="00DF473A" w:rsidP="002A4CF0">
      <w:pPr>
        <w:spacing w:after="0" w:line="240" w:lineRule="auto"/>
        <w:jc w:val="right"/>
        <w:rPr>
          <w:rFonts w:ascii="Times New Roman" w:eastAsia="Times New Roman" w:hAnsi="Times New Roman"/>
          <w:b/>
          <w:bCs/>
          <w:sz w:val="20"/>
          <w:szCs w:val="20"/>
          <w:lang w:eastAsia="lv-LV"/>
        </w:rPr>
      </w:pPr>
    </w:p>
    <w:p w14:paraId="7930F544" w14:textId="663E180E" w:rsidR="00DF473A" w:rsidRDefault="00DF473A" w:rsidP="002A4CF0">
      <w:pPr>
        <w:spacing w:after="0" w:line="240" w:lineRule="auto"/>
        <w:jc w:val="right"/>
        <w:rPr>
          <w:rFonts w:ascii="Times New Roman" w:eastAsia="Times New Roman" w:hAnsi="Times New Roman"/>
          <w:b/>
          <w:bCs/>
          <w:sz w:val="20"/>
          <w:szCs w:val="20"/>
          <w:lang w:eastAsia="lv-LV"/>
        </w:rPr>
      </w:pPr>
    </w:p>
    <w:p w14:paraId="772DAFB8" w14:textId="2EBB0F7E" w:rsidR="00DF473A" w:rsidRDefault="00DF473A" w:rsidP="002A4CF0">
      <w:pPr>
        <w:spacing w:after="0" w:line="240" w:lineRule="auto"/>
        <w:jc w:val="right"/>
        <w:rPr>
          <w:rFonts w:ascii="Times New Roman" w:eastAsia="Times New Roman" w:hAnsi="Times New Roman"/>
          <w:b/>
          <w:bCs/>
          <w:sz w:val="20"/>
          <w:szCs w:val="20"/>
          <w:lang w:eastAsia="lv-LV"/>
        </w:rPr>
      </w:pPr>
    </w:p>
    <w:p w14:paraId="594E331B" w14:textId="280B86F3" w:rsidR="00DF473A" w:rsidRDefault="00DF473A" w:rsidP="002A4CF0">
      <w:pPr>
        <w:spacing w:after="0" w:line="240" w:lineRule="auto"/>
        <w:jc w:val="right"/>
        <w:rPr>
          <w:rFonts w:ascii="Times New Roman" w:eastAsia="Times New Roman" w:hAnsi="Times New Roman"/>
          <w:b/>
          <w:bCs/>
          <w:sz w:val="20"/>
          <w:szCs w:val="20"/>
          <w:lang w:eastAsia="lv-LV"/>
        </w:rPr>
      </w:pPr>
    </w:p>
    <w:p w14:paraId="458FA3FF" w14:textId="1C50B3D8" w:rsidR="00B61B9D" w:rsidRDefault="00B61B9D" w:rsidP="00B61B9D">
      <w:pPr>
        <w:tabs>
          <w:tab w:val="left" w:pos="426"/>
        </w:tabs>
        <w:spacing w:after="0" w:line="240" w:lineRule="auto"/>
        <w:jc w:val="center"/>
        <w:rPr>
          <w:rFonts w:ascii="Times New Roman" w:hAnsi="Times New Roman"/>
          <w:b/>
          <w:sz w:val="28"/>
          <w:szCs w:val="28"/>
        </w:rPr>
      </w:pPr>
    </w:p>
    <w:p w14:paraId="5F102874" w14:textId="09ECD2D2" w:rsidR="00542127" w:rsidRDefault="00542127" w:rsidP="00B61B9D">
      <w:pPr>
        <w:tabs>
          <w:tab w:val="left" w:pos="426"/>
        </w:tabs>
        <w:spacing w:after="0" w:line="240" w:lineRule="auto"/>
        <w:jc w:val="center"/>
        <w:rPr>
          <w:rFonts w:ascii="Times New Roman" w:hAnsi="Times New Roman"/>
          <w:b/>
          <w:sz w:val="28"/>
          <w:szCs w:val="28"/>
        </w:rPr>
      </w:pPr>
    </w:p>
    <w:p w14:paraId="5D606C3F" w14:textId="5725A24C" w:rsidR="00542127" w:rsidRDefault="00542127" w:rsidP="00B61B9D">
      <w:pPr>
        <w:tabs>
          <w:tab w:val="left" w:pos="426"/>
        </w:tabs>
        <w:spacing w:after="0" w:line="240" w:lineRule="auto"/>
        <w:jc w:val="center"/>
        <w:rPr>
          <w:rFonts w:ascii="Times New Roman" w:hAnsi="Times New Roman"/>
          <w:b/>
          <w:sz w:val="28"/>
          <w:szCs w:val="28"/>
        </w:rPr>
      </w:pPr>
    </w:p>
    <w:p w14:paraId="59D02FA6" w14:textId="22C0DEAE" w:rsidR="00542127" w:rsidRDefault="00542127" w:rsidP="00B61B9D">
      <w:pPr>
        <w:tabs>
          <w:tab w:val="left" w:pos="426"/>
        </w:tabs>
        <w:spacing w:after="0" w:line="240" w:lineRule="auto"/>
        <w:jc w:val="center"/>
        <w:rPr>
          <w:rFonts w:ascii="Times New Roman" w:hAnsi="Times New Roman"/>
          <w:b/>
          <w:sz w:val="28"/>
          <w:szCs w:val="28"/>
        </w:rPr>
      </w:pPr>
    </w:p>
    <w:p w14:paraId="5C2B77D9" w14:textId="0AA1BA58" w:rsidR="00542127" w:rsidRDefault="00542127" w:rsidP="00B61B9D">
      <w:pPr>
        <w:tabs>
          <w:tab w:val="left" w:pos="426"/>
        </w:tabs>
        <w:spacing w:after="0" w:line="240" w:lineRule="auto"/>
        <w:jc w:val="center"/>
        <w:rPr>
          <w:rFonts w:ascii="Times New Roman" w:hAnsi="Times New Roman"/>
          <w:b/>
          <w:sz w:val="28"/>
          <w:szCs w:val="28"/>
        </w:rPr>
      </w:pPr>
    </w:p>
    <w:p w14:paraId="797674C4" w14:textId="506A8940" w:rsidR="00542127" w:rsidRDefault="00542127" w:rsidP="00B61B9D">
      <w:pPr>
        <w:tabs>
          <w:tab w:val="left" w:pos="426"/>
        </w:tabs>
        <w:spacing w:after="0" w:line="240" w:lineRule="auto"/>
        <w:jc w:val="center"/>
        <w:rPr>
          <w:rFonts w:ascii="Times New Roman" w:hAnsi="Times New Roman"/>
          <w:b/>
          <w:sz w:val="28"/>
          <w:szCs w:val="28"/>
        </w:rPr>
      </w:pPr>
    </w:p>
    <w:p w14:paraId="22203471" w14:textId="4888A4DF" w:rsidR="00542127" w:rsidRDefault="00542127" w:rsidP="00B61B9D">
      <w:pPr>
        <w:tabs>
          <w:tab w:val="left" w:pos="426"/>
        </w:tabs>
        <w:spacing w:after="0" w:line="240" w:lineRule="auto"/>
        <w:jc w:val="center"/>
        <w:rPr>
          <w:rFonts w:ascii="Times New Roman" w:hAnsi="Times New Roman"/>
          <w:b/>
          <w:sz w:val="28"/>
          <w:szCs w:val="28"/>
        </w:rPr>
      </w:pPr>
    </w:p>
    <w:p w14:paraId="3D29E657" w14:textId="0B765D98" w:rsidR="00542127" w:rsidRDefault="00542127" w:rsidP="00B61B9D">
      <w:pPr>
        <w:tabs>
          <w:tab w:val="left" w:pos="426"/>
        </w:tabs>
        <w:spacing w:after="0" w:line="240" w:lineRule="auto"/>
        <w:jc w:val="center"/>
        <w:rPr>
          <w:rFonts w:ascii="Times New Roman" w:hAnsi="Times New Roman"/>
          <w:b/>
          <w:sz w:val="28"/>
          <w:szCs w:val="28"/>
        </w:rPr>
      </w:pPr>
    </w:p>
    <w:p w14:paraId="56F1365B" w14:textId="7EBF2C5A" w:rsidR="00542127" w:rsidRDefault="00542127" w:rsidP="00B61B9D">
      <w:pPr>
        <w:tabs>
          <w:tab w:val="left" w:pos="426"/>
        </w:tabs>
        <w:spacing w:after="0" w:line="240" w:lineRule="auto"/>
        <w:jc w:val="center"/>
        <w:rPr>
          <w:rFonts w:ascii="Times New Roman" w:hAnsi="Times New Roman"/>
          <w:b/>
          <w:sz w:val="28"/>
          <w:szCs w:val="28"/>
        </w:rPr>
      </w:pPr>
    </w:p>
    <w:p w14:paraId="07157D19" w14:textId="77777777" w:rsidR="00542127" w:rsidRDefault="00542127" w:rsidP="00B61B9D">
      <w:pPr>
        <w:tabs>
          <w:tab w:val="left" w:pos="426"/>
        </w:tabs>
        <w:spacing w:after="0" w:line="240" w:lineRule="auto"/>
        <w:jc w:val="center"/>
        <w:rPr>
          <w:rFonts w:ascii="Times New Roman" w:hAnsi="Times New Roman"/>
          <w:b/>
          <w:sz w:val="28"/>
          <w:szCs w:val="28"/>
        </w:rPr>
      </w:pPr>
    </w:p>
    <w:p w14:paraId="58C212A0" w14:textId="43E9DE88" w:rsidR="00B61B9D" w:rsidRDefault="00B61B9D" w:rsidP="00B61B9D">
      <w:pPr>
        <w:tabs>
          <w:tab w:val="left" w:pos="426"/>
        </w:tabs>
        <w:spacing w:after="0" w:line="240" w:lineRule="auto"/>
        <w:jc w:val="center"/>
        <w:rPr>
          <w:rFonts w:ascii="Times New Roman" w:hAnsi="Times New Roman"/>
          <w:b/>
          <w:sz w:val="28"/>
          <w:szCs w:val="28"/>
        </w:rPr>
      </w:pPr>
    </w:p>
    <w:p w14:paraId="7E0AE211" w14:textId="028F9E24" w:rsidR="00DC6D39" w:rsidRDefault="00DC6D39" w:rsidP="00B61B9D">
      <w:pPr>
        <w:tabs>
          <w:tab w:val="left" w:pos="426"/>
        </w:tabs>
        <w:spacing w:after="0" w:line="240" w:lineRule="auto"/>
        <w:jc w:val="center"/>
        <w:rPr>
          <w:rFonts w:ascii="Times New Roman" w:hAnsi="Times New Roman"/>
          <w:b/>
          <w:sz w:val="28"/>
          <w:szCs w:val="28"/>
        </w:rPr>
      </w:pPr>
    </w:p>
    <w:p w14:paraId="5AB27736" w14:textId="0B942BF0" w:rsidR="00DC6D39" w:rsidRDefault="00DC6D39" w:rsidP="00B61B9D">
      <w:pPr>
        <w:tabs>
          <w:tab w:val="left" w:pos="426"/>
        </w:tabs>
        <w:spacing w:after="0" w:line="240" w:lineRule="auto"/>
        <w:jc w:val="center"/>
        <w:rPr>
          <w:rFonts w:ascii="Times New Roman" w:hAnsi="Times New Roman"/>
          <w:b/>
          <w:sz w:val="28"/>
          <w:szCs w:val="28"/>
        </w:rPr>
      </w:pPr>
    </w:p>
    <w:p w14:paraId="4E664E15" w14:textId="45CE68CD" w:rsidR="00DC6D39" w:rsidRDefault="00DC6D39" w:rsidP="00B61B9D">
      <w:pPr>
        <w:tabs>
          <w:tab w:val="left" w:pos="426"/>
        </w:tabs>
        <w:spacing w:after="0" w:line="240" w:lineRule="auto"/>
        <w:jc w:val="center"/>
        <w:rPr>
          <w:rFonts w:ascii="Times New Roman" w:hAnsi="Times New Roman"/>
          <w:b/>
          <w:sz w:val="28"/>
          <w:szCs w:val="28"/>
        </w:rPr>
      </w:pPr>
    </w:p>
    <w:p w14:paraId="1A974CE7" w14:textId="396DF7E2" w:rsidR="00DC6D39" w:rsidRDefault="00DC6D39" w:rsidP="00B61B9D">
      <w:pPr>
        <w:tabs>
          <w:tab w:val="left" w:pos="426"/>
        </w:tabs>
        <w:spacing w:after="0" w:line="240" w:lineRule="auto"/>
        <w:jc w:val="center"/>
        <w:rPr>
          <w:rFonts w:ascii="Times New Roman" w:hAnsi="Times New Roman"/>
          <w:b/>
          <w:sz w:val="28"/>
          <w:szCs w:val="28"/>
        </w:rPr>
      </w:pPr>
    </w:p>
    <w:p w14:paraId="27ACE3E4" w14:textId="77777777" w:rsidR="00DC6D39" w:rsidRDefault="00DC6D39" w:rsidP="00DC6D39">
      <w:pPr>
        <w:tabs>
          <w:tab w:val="left" w:pos="426"/>
        </w:tabs>
        <w:spacing w:after="0" w:line="240" w:lineRule="auto"/>
        <w:rPr>
          <w:rFonts w:ascii="Times New Roman" w:hAnsi="Times New Roman"/>
          <w:b/>
          <w:sz w:val="28"/>
          <w:szCs w:val="28"/>
        </w:rPr>
      </w:pPr>
    </w:p>
    <w:p w14:paraId="4B0447FB" w14:textId="5FFBB8B8" w:rsidR="00B61B9D" w:rsidRPr="0099239B" w:rsidRDefault="00DC6D39" w:rsidP="00B61B9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5</w:t>
      </w:r>
      <w:r w:rsidR="00B61B9D" w:rsidRPr="0099239B">
        <w:rPr>
          <w:rFonts w:ascii="Times New Roman" w:eastAsia="Times New Roman" w:hAnsi="Times New Roman"/>
          <w:b/>
          <w:bCs/>
          <w:lang w:eastAsia="lv-LV"/>
        </w:rPr>
        <w:t>.pielikums nolikumam</w:t>
      </w:r>
    </w:p>
    <w:p w14:paraId="7E4A54E7" w14:textId="54888564" w:rsidR="00B61B9D" w:rsidRPr="0099239B" w:rsidRDefault="00B61B9D" w:rsidP="00B61B9D">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2018</w:t>
      </w:r>
      <w:r w:rsidRPr="0099239B">
        <w:rPr>
          <w:rFonts w:ascii="Times New Roman" w:eastAsia="Times New Roman" w:hAnsi="Times New Roman"/>
          <w:bCs/>
          <w:lang w:eastAsia="lv-LV"/>
        </w:rPr>
        <w:t>/</w:t>
      </w:r>
      <w:r>
        <w:rPr>
          <w:rFonts w:ascii="Times New Roman" w:eastAsia="Times New Roman" w:hAnsi="Times New Roman"/>
          <w:bCs/>
          <w:lang w:eastAsia="lv-LV"/>
        </w:rPr>
        <w:t>11</w:t>
      </w:r>
      <w:r w:rsidR="00DC6D39">
        <w:rPr>
          <w:rFonts w:ascii="Times New Roman" w:eastAsia="Times New Roman" w:hAnsi="Times New Roman"/>
          <w:bCs/>
          <w:lang w:eastAsia="lv-LV"/>
        </w:rPr>
        <w:t>3</w:t>
      </w:r>
      <w:r w:rsidRPr="0099239B">
        <w:rPr>
          <w:rFonts w:ascii="Times New Roman" w:eastAsia="Times New Roman" w:hAnsi="Times New Roman"/>
          <w:bCs/>
          <w:lang w:eastAsia="lv-LV"/>
        </w:rPr>
        <w:t>)</w:t>
      </w:r>
    </w:p>
    <w:p w14:paraId="0FD7D5AB" w14:textId="77777777" w:rsidR="00B61B9D" w:rsidRDefault="00B61B9D" w:rsidP="00B61B9D">
      <w:pPr>
        <w:tabs>
          <w:tab w:val="left" w:pos="426"/>
        </w:tabs>
        <w:spacing w:after="0" w:line="240" w:lineRule="auto"/>
        <w:rPr>
          <w:rFonts w:ascii="Times New Roman" w:hAnsi="Times New Roman"/>
          <w:b/>
          <w:sz w:val="28"/>
          <w:szCs w:val="28"/>
        </w:rPr>
      </w:pPr>
    </w:p>
    <w:p w14:paraId="5CC59B7E" w14:textId="77777777" w:rsidR="00B61B9D" w:rsidRDefault="00B61B9D" w:rsidP="00B61B9D">
      <w:pPr>
        <w:tabs>
          <w:tab w:val="left" w:pos="426"/>
        </w:tabs>
        <w:spacing w:after="0" w:line="240" w:lineRule="auto"/>
        <w:jc w:val="center"/>
        <w:rPr>
          <w:rFonts w:ascii="Times New Roman" w:hAnsi="Times New Roman"/>
          <w:b/>
          <w:sz w:val="28"/>
          <w:szCs w:val="28"/>
        </w:rPr>
      </w:pPr>
    </w:p>
    <w:p w14:paraId="0D68F626" w14:textId="662CB917" w:rsidR="00B61B9D" w:rsidRPr="00B61B9D" w:rsidRDefault="00B61B9D" w:rsidP="00B61B9D">
      <w:pPr>
        <w:tabs>
          <w:tab w:val="left" w:pos="426"/>
        </w:tabs>
        <w:spacing w:after="0" w:line="240" w:lineRule="auto"/>
        <w:jc w:val="center"/>
        <w:rPr>
          <w:rFonts w:ascii="Times New Roman" w:hAnsi="Times New Roman"/>
          <w:i/>
          <w:sz w:val="23"/>
          <w:szCs w:val="23"/>
        </w:rPr>
      </w:pPr>
      <w:r w:rsidRPr="00B61B9D">
        <w:rPr>
          <w:rFonts w:ascii="Times New Roman" w:hAnsi="Times New Roman"/>
          <w:b/>
          <w:sz w:val="28"/>
          <w:szCs w:val="28"/>
        </w:rPr>
        <w:t>FINANŠU APGROZĪJUMS</w:t>
      </w:r>
      <w:r w:rsidRPr="00B61B9D">
        <w:rPr>
          <w:rFonts w:ascii="Times New Roman" w:eastAsia="Times New Roman" w:hAnsi="Times New Roman"/>
          <w:b/>
          <w:sz w:val="23"/>
          <w:szCs w:val="23"/>
        </w:rPr>
        <w:t xml:space="preserve"> </w:t>
      </w:r>
      <w:r w:rsidRPr="00B61B9D">
        <w:rPr>
          <w:rFonts w:ascii="Times New Roman" w:hAnsi="Times New Roman"/>
          <w:i/>
          <w:sz w:val="23"/>
          <w:szCs w:val="23"/>
        </w:rPr>
        <w:t>(veidne)</w:t>
      </w:r>
    </w:p>
    <w:p w14:paraId="10522BBF" w14:textId="3FCA598B" w:rsidR="00B61B9D" w:rsidRPr="00DC6D39" w:rsidRDefault="00DC6D39" w:rsidP="00DC6D39">
      <w:pPr>
        <w:jc w:val="center"/>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eastAsia="lv-LV"/>
        </w:rPr>
        <w:t>Jumta seguma nomaiņa 21.korpusam</w:t>
      </w:r>
      <w:r w:rsidRPr="00463E04">
        <w:rPr>
          <w:rFonts w:ascii="Times New Roman" w:hAnsi="Times New Roman"/>
          <w:sz w:val="24"/>
          <w:szCs w:val="24"/>
        </w:rPr>
        <w:t>"</w:t>
      </w:r>
    </w:p>
    <w:p w14:paraId="3B64F60F" w14:textId="7B32C455" w:rsidR="00B61B9D" w:rsidRPr="00CB08A4" w:rsidRDefault="00B61B9D" w:rsidP="00B61B9D">
      <w:pPr>
        <w:spacing w:after="0" w:line="240" w:lineRule="auto"/>
        <w:jc w:val="center"/>
        <w:rPr>
          <w:rFonts w:ascii="Times New Roman" w:eastAsia="Times New Roman" w:hAnsi="Times New Roman"/>
          <w:sz w:val="24"/>
          <w:szCs w:val="24"/>
          <w:lang w:eastAsia="lv-LV"/>
        </w:rPr>
      </w:pPr>
      <w:r w:rsidRPr="00A25B24">
        <w:rPr>
          <w:rFonts w:ascii="Times New Roman" w:eastAsia="Times New Roman" w:hAnsi="Times New Roman"/>
          <w:sz w:val="24"/>
          <w:szCs w:val="24"/>
          <w:lang w:eastAsia="lv-LV"/>
        </w:rPr>
        <w:t xml:space="preserve">(identifikācijas Nr. PSKUS </w:t>
      </w:r>
      <w:r w:rsidRPr="00A25B24">
        <w:rPr>
          <w:rFonts w:ascii="Times New Roman" w:hAnsi="Times New Roman"/>
          <w:sz w:val="24"/>
          <w:szCs w:val="24"/>
        </w:rPr>
        <w:t>201</w:t>
      </w:r>
      <w:r>
        <w:rPr>
          <w:rFonts w:ascii="Times New Roman" w:hAnsi="Times New Roman"/>
          <w:sz w:val="24"/>
          <w:szCs w:val="24"/>
        </w:rPr>
        <w:t>8/11</w:t>
      </w:r>
      <w:r w:rsidR="00DC6D39">
        <w:rPr>
          <w:rFonts w:ascii="Times New Roman" w:hAnsi="Times New Roman"/>
          <w:sz w:val="24"/>
          <w:szCs w:val="24"/>
        </w:rPr>
        <w:t>3</w:t>
      </w:r>
      <w:r w:rsidRPr="00A25B24">
        <w:rPr>
          <w:rFonts w:ascii="Times New Roman" w:eastAsia="Times New Roman" w:hAnsi="Times New Roman"/>
          <w:sz w:val="24"/>
          <w:szCs w:val="24"/>
          <w:lang w:eastAsia="lv-LV"/>
        </w:rPr>
        <w:t>)</w:t>
      </w:r>
    </w:p>
    <w:p w14:paraId="34B95692" w14:textId="77777777" w:rsidR="00B61B9D" w:rsidRPr="00B61B9D" w:rsidRDefault="00B61B9D" w:rsidP="00B61B9D">
      <w:pPr>
        <w:tabs>
          <w:tab w:val="left" w:pos="426"/>
        </w:tabs>
        <w:spacing w:after="0" w:line="240" w:lineRule="auto"/>
        <w:jc w:val="center"/>
        <w:rPr>
          <w:rFonts w:ascii="Times New Roman" w:hAnsi="Times New Roman"/>
          <w:b/>
          <w:caps/>
          <w:sz w:val="24"/>
          <w:szCs w:val="24"/>
        </w:rPr>
      </w:pPr>
    </w:p>
    <w:p w14:paraId="453AE9D1" w14:textId="77777777" w:rsidR="00B61B9D" w:rsidRPr="00B61B9D" w:rsidRDefault="00B61B9D" w:rsidP="00B61B9D">
      <w:pPr>
        <w:tabs>
          <w:tab w:val="left" w:pos="426"/>
          <w:tab w:val="left" w:pos="2160"/>
        </w:tabs>
        <w:spacing w:after="0" w:line="240" w:lineRule="auto"/>
        <w:rPr>
          <w:rFonts w:ascii="Times New Roman" w:eastAsia="Times New Roman" w:hAnsi="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934"/>
      </w:tblGrid>
      <w:tr w:rsidR="00B61B9D" w:rsidRPr="00B61B9D" w14:paraId="4FF2FA9B" w14:textId="77777777" w:rsidTr="00A870F3">
        <w:trPr>
          <w:trHeight w:val="1677"/>
        </w:trPr>
        <w:tc>
          <w:tcPr>
            <w:tcW w:w="1728" w:type="dxa"/>
            <w:vAlign w:val="center"/>
          </w:tcPr>
          <w:p w14:paraId="0028DB69" w14:textId="77777777"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3"/>
                <w:szCs w:val="23"/>
              </w:rPr>
            </w:pPr>
            <w:r w:rsidRPr="00B61B9D">
              <w:rPr>
                <w:rFonts w:ascii="Times New Roman" w:eastAsia="Times New Roman" w:hAnsi="Times New Roman"/>
                <w:sz w:val="23"/>
                <w:szCs w:val="23"/>
              </w:rPr>
              <w:t>Periods</w:t>
            </w:r>
          </w:p>
        </w:tc>
        <w:tc>
          <w:tcPr>
            <w:tcW w:w="4934" w:type="dxa"/>
            <w:vAlign w:val="center"/>
          </w:tcPr>
          <w:p w14:paraId="3A75EE83" w14:textId="1081676B"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4"/>
                <w:szCs w:val="24"/>
              </w:rPr>
            </w:pPr>
            <w:r>
              <w:rPr>
                <w:rFonts w:ascii="Times New Roman" w:eastAsia="Times New Roman" w:hAnsi="Times New Roman"/>
                <w:color w:val="000000"/>
                <w:sz w:val="24"/>
                <w:szCs w:val="24"/>
              </w:rPr>
              <w:t>A</w:t>
            </w:r>
            <w:r w:rsidRPr="00B61B9D">
              <w:rPr>
                <w:rFonts w:ascii="Times New Roman" w:eastAsia="Times New Roman" w:hAnsi="Times New Roman"/>
                <w:color w:val="000000"/>
                <w:sz w:val="24"/>
                <w:szCs w:val="24"/>
              </w:rPr>
              <w:t>pgrozījuma summa EUR bez PVN</w:t>
            </w:r>
          </w:p>
          <w:p w14:paraId="594BE73D" w14:textId="6A6EF90C"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color w:val="1F4E79"/>
                <w:sz w:val="23"/>
                <w:szCs w:val="23"/>
              </w:rPr>
            </w:pPr>
            <w:r w:rsidRPr="00B61B9D">
              <w:rPr>
                <w:rFonts w:ascii="Times New Roman" w:eastAsia="Times New Roman" w:hAnsi="Times New Roman"/>
                <w:sz w:val="24"/>
                <w:szCs w:val="24"/>
              </w:rPr>
              <w:t xml:space="preserve"> </w:t>
            </w:r>
          </w:p>
        </w:tc>
      </w:tr>
      <w:tr w:rsidR="00B61B9D" w:rsidRPr="00B61B9D" w14:paraId="3E016840" w14:textId="77777777" w:rsidTr="00A870F3">
        <w:tc>
          <w:tcPr>
            <w:tcW w:w="1728" w:type="dxa"/>
            <w:vAlign w:val="center"/>
          </w:tcPr>
          <w:p w14:paraId="3784F848" w14:textId="770CCD4A"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3"/>
                <w:szCs w:val="23"/>
              </w:rPr>
            </w:pPr>
            <w:r>
              <w:rPr>
                <w:rFonts w:ascii="Times New Roman" w:eastAsia="Times New Roman" w:hAnsi="Times New Roman"/>
                <w:sz w:val="23"/>
                <w:szCs w:val="23"/>
              </w:rPr>
              <w:t>2015.gads</w:t>
            </w:r>
          </w:p>
        </w:tc>
        <w:tc>
          <w:tcPr>
            <w:tcW w:w="4934" w:type="dxa"/>
            <w:vAlign w:val="center"/>
          </w:tcPr>
          <w:p w14:paraId="0335B22F" w14:textId="77777777"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3"/>
                <w:szCs w:val="23"/>
              </w:rPr>
            </w:pPr>
          </w:p>
        </w:tc>
      </w:tr>
      <w:tr w:rsidR="00B61B9D" w:rsidRPr="00B61B9D" w14:paraId="645AA5D7" w14:textId="77777777" w:rsidTr="00A870F3">
        <w:tc>
          <w:tcPr>
            <w:tcW w:w="1728" w:type="dxa"/>
            <w:vAlign w:val="center"/>
          </w:tcPr>
          <w:p w14:paraId="57093B6A" w14:textId="440EB04F"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3"/>
                <w:szCs w:val="23"/>
              </w:rPr>
            </w:pPr>
            <w:r>
              <w:rPr>
                <w:rFonts w:ascii="Times New Roman" w:eastAsia="Times New Roman" w:hAnsi="Times New Roman"/>
                <w:sz w:val="23"/>
                <w:szCs w:val="23"/>
              </w:rPr>
              <w:t>2016.gads</w:t>
            </w:r>
          </w:p>
        </w:tc>
        <w:tc>
          <w:tcPr>
            <w:tcW w:w="4934" w:type="dxa"/>
            <w:vAlign w:val="center"/>
          </w:tcPr>
          <w:p w14:paraId="18392C06" w14:textId="77777777"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3"/>
                <w:szCs w:val="23"/>
              </w:rPr>
            </w:pPr>
          </w:p>
        </w:tc>
      </w:tr>
      <w:tr w:rsidR="00B61B9D" w:rsidRPr="00B61B9D" w14:paraId="12B913AF" w14:textId="77777777" w:rsidTr="00A870F3">
        <w:tc>
          <w:tcPr>
            <w:tcW w:w="1728" w:type="dxa"/>
            <w:vAlign w:val="center"/>
          </w:tcPr>
          <w:p w14:paraId="049903C6" w14:textId="3D55DEC8"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3"/>
                <w:szCs w:val="23"/>
              </w:rPr>
            </w:pPr>
            <w:r>
              <w:rPr>
                <w:rFonts w:ascii="Times New Roman" w:eastAsia="Times New Roman" w:hAnsi="Times New Roman"/>
                <w:sz w:val="23"/>
                <w:szCs w:val="23"/>
              </w:rPr>
              <w:t>2017.gads</w:t>
            </w:r>
          </w:p>
        </w:tc>
        <w:tc>
          <w:tcPr>
            <w:tcW w:w="4934" w:type="dxa"/>
            <w:vAlign w:val="center"/>
          </w:tcPr>
          <w:p w14:paraId="7D326E29" w14:textId="77777777"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3"/>
                <w:szCs w:val="23"/>
              </w:rPr>
            </w:pPr>
          </w:p>
        </w:tc>
      </w:tr>
      <w:tr w:rsidR="00B61B9D" w:rsidRPr="00B61B9D" w14:paraId="0C0E4705" w14:textId="77777777" w:rsidTr="00A870F3">
        <w:tc>
          <w:tcPr>
            <w:tcW w:w="1728" w:type="dxa"/>
            <w:vAlign w:val="center"/>
          </w:tcPr>
          <w:p w14:paraId="6134CC8E" w14:textId="77777777"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b/>
                <w:bCs/>
                <w:sz w:val="23"/>
                <w:szCs w:val="23"/>
              </w:rPr>
            </w:pPr>
            <w:r w:rsidRPr="00B61B9D">
              <w:rPr>
                <w:rFonts w:ascii="Times New Roman" w:eastAsia="Times New Roman" w:hAnsi="Times New Roman"/>
                <w:b/>
                <w:bCs/>
                <w:sz w:val="23"/>
                <w:szCs w:val="23"/>
              </w:rPr>
              <w:t>Vidēji gadā:</w:t>
            </w:r>
          </w:p>
        </w:tc>
        <w:tc>
          <w:tcPr>
            <w:tcW w:w="4934" w:type="dxa"/>
            <w:vAlign w:val="center"/>
          </w:tcPr>
          <w:p w14:paraId="41985554" w14:textId="77777777"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3"/>
                <w:szCs w:val="23"/>
              </w:rPr>
            </w:pPr>
          </w:p>
        </w:tc>
      </w:tr>
    </w:tbl>
    <w:p w14:paraId="1AC73394" w14:textId="77777777" w:rsidR="00B61B9D" w:rsidRPr="00B61B9D" w:rsidRDefault="00B61B9D" w:rsidP="00B61B9D">
      <w:pPr>
        <w:tabs>
          <w:tab w:val="left" w:pos="426"/>
          <w:tab w:val="left" w:pos="2160"/>
        </w:tabs>
        <w:spacing w:after="0" w:line="240" w:lineRule="auto"/>
        <w:jc w:val="center"/>
        <w:rPr>
          <w:rFonts w:ascii="Times New Roman" w:eastAsia="Times New Roman" w:hAnsi="Times New Roman"/>
          <w:sz w:val="24"/>
          <w:szCs w:val="24"/>
        </w:rPr>
      </w:pPr>
    </w:p>
    <w:p w14:paraId="67128769" w14:textId="77777777" w:rsidR="00B61B9D" w:rsidRPr="00B61B9D" w:rsidRDefault="00B61B9D" w:rsidP="00B61B9D">
      <w:pPr>
        <w:spacing w:after="0" w:line="240" w:lineRule="auto"/>
        <w:jc w:val="both"/>
        <w:rPr>
          <w:rFonts w:ascii="Times New Roman" w:eastAsia="Times New Roman" w:hAnsi="Times New Roman"/>
          <w:sz w:val="24"/>
          <w:szCs w:val="24"/>
        </w:rPr>
      </w:pPr>
      <w:r w:rsidRPr="00B61B9D">
        <w:rPr>
          <w:rFonts w:ascii="Times New Roman" w:eastAsia="Times New Roman" w:hAnsi="Times New Roman"/>
          <w:sz w:val="24"/>
          <w:szCs w:val="24"/>
        </w:rPr>
        <w:t xml:space="preserve">Pielikumā: peļņas vai zaudējumu aprēķins būvniecības pakalpojumu sniegšanā, par katru norādīto finanšu gadu (apliecinātas kopijas) kopā uz ___________ </w:t>
      </w:r>
      <w:proofErr w:type="spellStart"/>
      <w:r w:rsidRPr="00B61B9D">
        <w:rPr>
          <w:rFonts w:ascii="Times New Roman" w:eastAsia="Times New Roman" w:hAnsi="Times New Roman"/>
          <w:sz w:val="24"/>
          <w:szCs w:val="24"/>
        </w:rPr>
        <w:t>lp</w:t>
      </w:r>
      <w:proofErr w:type="spellEnd"/>
    </w:p>
    <w:p w14:paraId="4CE1AE65" w14:textId="77777777" w:rsidR="00B61B9D" w:rsidRPr="00B61B9D" w:rsidRDefault="00B61B9D" w:rsidP="00B61B9D">
      <w:pPr>
        <w:tabs>
          <w:tab w:val="left" w:pos="426"/>
          <w:tab w:val="left" w:pos="2160"/>
        </w:tabs>
        <w:spacing w:after="0" w:line="240" w:lineRule="auto"/>
        <w:rPr>
          <w:rFonts w:ascii="Times New Roman" w:eastAsia="Times New Roman" w:hAnsi="Times New Roman"/>
          <w:sz w:val="24"/>
          <w:szCs w:val="24"/>
        </w:rPr>
      </w:pPr>
    </w:p>
    <w:p w14:paraId="08EC3E13" w14:textId="77777777" w:rsidR="00B61B9D" w:rsidRPr="00B61B9D" w:rsidRDefault="00B61B9D" w:rsidP="00B61B9D">
      <w:pPr>
        <w:tabs>
          <w:tab w:val="left" w:pos="426"/>
          <w:tab w:val="left" w:pos="2160"/>
        </w:tabs>
        <w:spacing w:after="0" w:line="240" w:lineRule="auto"/>
        <w:rPr>
          <w:rFonts w:ascii="Times New Roman" w:eastAsia="Times New Roman" w:hAnsi="Times New Roman"/>
          <w:sz w:val="24"/>
          <w:szCs w:val="24"/>
        </w:rPr>
      </w:pPr>
    </w:p>
    <w:p w14:paraId="6A160929" w14:textId="77777777" w:rsidR="00B61B9D" w:rsidRPr="00B61B9D" w:rsidRDefault="00B61B9D" w:rsidP="00B61B9D">
      <w:pPr>
        <w:tabs>
          <w:tab w:val="left" w:pos="567"/>
          <w:tab w:val="left" w:pos="1134"/>
        </w:tabs>
        <w:spacing w:after="0" w:line="240" w:lineRule="auto"/>
        <w:ind w:right="49" w:firstLine="567"/>
        <w:jc w:val="both"/>
        <w:rPr>
          <w:rFonts w:ascii="Times New Roman" w:eastAsia="Times New Roman" w:hAnsi="Times New Roman"/>
        </w:rPr>
      </w:pPr>
      <w:r w:rsidRPr="00B61B9D">
        <w:rPr>
          <w:rFonts w:ascii="Times New Roman" w:eastAsia="Times New Roman" w:hAnsi="Times New Roman"/>
          <w:sz w:val="24"/>
          <w:szCs w:val="24"/>
        </w:rPr>
        <w:t xml:space="preserve"> </w:t>
      </w:r>
      <w:r w:rsidRPr="00B61B9D">
        <w:rPr>
          <w:rFonts w:ascii="Times New Roman" w:eastAsia="Times New Roman" w:hAnsi="Times New Roman"/>
        </w:rPr>
        <w:t xml:space="preserve">*Ārvalstīs reģistrēts pretendents – finanšu </w:t>
      </w:r>
      <w:r w:rsidRPr="00B61B9D">
        <w:rPr>
          <w:rFonts w:ascii="Times New Roman" w:eastAsia="Times New Roman" w:hAnsi="Times New Roman"/>
          <w:kern w:val="24"/>
          <w:lang w:eastAsia="ar-SA"/>
        </w:rPr>
        <w:t xml:space="preserve"> pārskatu peļņas vai zaudējumu aprēķinā </w:t>
      </w:r>
      <w:r w:rsidRPr="00B61B9D">
        <w:rPr>
          <w:rFonts w:ascii="Times New Roman" w:eastAsia="Times New Roman" w:hAnsi="Times New Roman"/>
        </w:rPr>
        <w:t xml:space="preserve">esošo informāciju var apliecināt </w:t>
      </w:r>
      <w:r w:rsidRPr="00B61B9D">
        <w:rPr>
          <w:rFonts w:ascii="Times New Roman" w:eastAsia="Times New Roman" w:hAnsi="Times New Roman"/>
          <w:i/>
        </w:rPr>
        <w:t>arī ar alternatīviem dokumentiem</w:t>
      </w:r>
      <w:r w:rsidRPr="00B61B9D">
        <w:rPr>
          <w:rFonts w:ascii="Times New Roman" w:eastAsia="Times New Roman" w:hAnsi="Times New Roman"/>
        </w:rPr>
        <w:t>.</w:t>
      </w:r>
    </w:p>
    <w:p w14:paraId="6A6A54D1" w14:textId="77777777" w:rsidR="00B61B9D" w:rsidRPr="00B61B9D" w:rsidRDefault="00B61B9D" w:rsidP="00B61B9D">
      <w:pPr>
        <w:tabs>
          <w:tab w:val="left" w:pos="426"/>
          <w:tab w:val="left" w:pos="2160"/>
        </w:tabs>
        <w:spacing w:after="0" w:line="240" w:lineRule="auto"/>
        <w:rPr>
          <w:rFonts w:ascii="Times New Roman" w:eastAsia="Times New Roman" w:hAnsi="Times New Roman"/>
          <w:sz w:val="24"/>
          <w:szCs w:val="24"/>
        </w:rPr>
      </w:pPr>
      <w:r w:rsidRPr="00B61B9D">
        <w:rPr>
          <w:rFonts w:ascii="Times New Roman" w:eastAsia="Times New Roman" w:hAnsi="Times New Roman"/>
          <w:sz w:val="24"/>
          <w:szCs w:val="24"/>
        </w:rPr>
        <w:t xml:space="preserve"> </w:t>
      </w:r>
    </w:p>
    <w:p w14:paraId="0C44B77C" w14:textId="77777777" w:rsidR="00B61B9D" w:rsidRPr="00B61B9D" w:rsidRDefault="00B61B9D" w:rsidP="00B61B9D">
      <w:pPr>
        <w:tabs>
          <w:tab w:val="left" w:pos="426"/>
        </w:tabs>
        <w:spacing w:after="0" w:line="240" w:lineRule="auto"/>
        <w:rPr>
          <w:rFonts w:ascii="Times New Roman" w:eastAsia="Times New Roman" w:hAnsi="Times New Roman"/>
          <w:bCs/>
          <w:i/>
          <w:sz w:val="24"/>
          <w:szCs w:val="24"/>
          <w:lang w:eastAsia="lv-LV"/>
        </w:rPr>
      </w:pPr>
    </w:p>
    <w:p w14:paraId="433FD68E" w14:textId="77777777" w:rsidR="00B61B9D" w:rsidRPr="00B61B9D" w:rsidRDefault="00B61B9D" w:rsidP="00B61B9D">
      <w:pPr>
        <w:tabs>
          <w:tab w:val="left" w:pos="426"/>
        </w:tabs>
        <w:spacing w:after="0" w:line="240" w:lineRule="auto"/>
        <w:rPr>
          <w:rFonts w:ascii="Times New Roman" w:eastAsia="Times New Roman" w:hAnsi="Times New Roman"/>
          <w:bCs/>
          <w:i/>
          <w:sz w:val="24"/>
          <w:szCs w:val="24"/>
          <w:lang w:eastAsia="lv-LV"/>
        </w:rPr>
      </w:pPr>
      <w:r w:rsidRPr="00B61B9D">
        <w:rPr>
          <w:rFonts w:ascii="Times New Roman" w:eastAsia="Times New Roman" w:hAnsi="Times New Roman"/>
          <w:bCs/>
          <w:i/>
          <w:sz w:val="24"/>
          <w:szCs w:val="24"/>
          <w:lang w:eastAsia="lv-LV"/>
        </w:rPr>
        <w:t>____________________________________________________________________</w:t>
      </w:r>
    </w:p>
    <w:p w14:paraId="0316DC82" w14:textId="77777777" w:rsidR="00B61B9D" w:rsidRPr="00B61B9D" w:rsidRDefault="00B61B9D" w:rsidP="00B61B9D">
      <w:pPr>
        <w:tabs>
          <w:tab w:val="left" w:pos="426"/>
        </w:tabs>
        <w:spacing w:after="0" w:line="240" w:lineRule="auto"/>
        <w:jc w:val="center"/>
        <w:rPr>
          <w:rFonts w:ascii="Times New Roman" w:eastAsia="Times New Roman" w:hAnsi="Times New Roman"/>
          <w:bCs/>
          <w:i/>
          <w:sz w:val="20"/>
          <w:szCs w:val="20"/>
          <w:lang w:eastAsia="lv-LV"/>
        </w:rPr>
      </w:pPr>
      <w:r w:rsidRPr="00B61B9D">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1F160F51" w14:textId="77777777" w:rsidR="00B61B9D" w:rsidRPr="00B61B9D" w:rsidRDefault="00B61B9D" w:rsidP="00B61B9D">
      <w:pPr>
        <w:tabs>
          <w:tab w:val="left" w:pos="426"/>
        </w:tabs>
        <w:spacing w:after="0" w:line="240" w:lineRule="auto"/>
        <w:jc w:val="both"/>
        <w:rPr>
          <w:rFonts w:ascii="Times New Roman" w:hAnsi="Times New Roman"/>
          <w:b/>
          <w:sz w:val="24"/>
          <w:szCs w:val="24"/>
        </w:rPr>
      </w:pPr>
    </w:p>
    <w:p w14:paraId="2C5650B9" w14:textId="77777777" w:rsidR="00B61B9D" w:rsidRPr="00B61B9D" w:rsidRDefault="00B61B9D" w:rsidP="00B61B9D">
      <w:pPr>
        <w:tabs>
          <w:tab w:val="left" w:pos="426"/>
        </w:tabs>
        <w:spacing w:after="0" w:line="240" w:lineRule="auto"/>
        <w:jc w:val="both"/>
        <w:rPr>
          <w:rFonts w:ascii="Times New Roman" w:hAnsi="Times New Roman"/>
          <w:b/>
          <w:sz w:val="24"/>
          <w:szCs w:val="24"/>
        </w:rPr>
      </w:pPr>
    </w:p>
    <w:p w14:paraId="06639FD4" w14:textId="77777777" w:rsidR="00B61B9D" w:rsidRPr="00B61B9D" w:rsidRDefault="00B61B9D" w:rsidP="00B61B9D">
      <w:pPr>
        <w:tabs>
          <w:tab w:val="left" w:pos="426"/>
          <w:tab w:val="left" w:pos="2160"/>
        </w:tabs>
        <w:spacing w:after="0" w:line="240" w:lineRule="auto"/>
        <w:jc w:val="both"/>
        <w:rPr>
          <w:rFonts w:ascii="Times New Roman" w:eastAsia="Times New Roman" w:hAnsi="Times New Roman"/>
          <w:bCs/>
          <w:sz w:val="23"/>
          <w:szCs w:val="23"/>
        </w:rPr>
      </w:pPr>
      <w:r w:rsidRPr="00B61B9D">
        <w:rPr>
          <w:rFonts w:ascii="Times New Roman" w:eastAsia="Times New Roman" w:hAnsi="Times New Roman"/>
          <w:bCs/>
          <w:sz w:val="23"/>
          <w:szCs w:val="23"/>
        </w:rPr>
        <w:t>2018.gada ___._____________</w:t>
      </w:r>
    </w:p>
    <w:p w14:paraId="34C705FB" w14:textId="28C553BC" w:rsidR="006B4DD6" w:rsidRDefault="006B4DD6" w:rsidP="00110EC4">
      <w:pPr>
        <w:spacing w:after="0" w:line="240" w:lineRule="auto"/>
        <w:rPr>
          <w:rFonts w:ascii="Times New Roman" w:eastAsia="Times New Roman" w:hAnsi="Times New Roman"/>
          <w:b/>
          <w:bCs/>
          <w:sz w:val="20"/>
          <w:szCs w:val="20"/>
          <w:lang w:eastAsia="lv-LV"/>
        </w:rPr>
      </w:pPr>
    </w:p>
    <w:p w14:paraId="352A0DF7" w14:textId="29669F30" w:rsidR="00110EC4" w:rsidRDefault="00110EC4" w:rsidP="00110EC4">
      <w:pPr>
        <w:spacing w:after="0" w:line="240" w:lineRule="auto"/>
        <w:rPr>
          <w:rFonts w:ascii="Times New Roman" w:eastAsia="Times New Roman" w:hAnsi="Times New Roman"/>
          <w:b/>
          <w:bCs/>
          <w:sz w:val="20"/>
          <w:szCs w:val="20"/>
          <w:lang w:eastAsia="lv-LV"/>
        </w:rPr>
      </w:pPr>
    </w:p>
    <w:p w14:paraId="60F5C1D6" w14:textId="4F1A20EF" w:rsidR="00110EC4" w:rsidRDefault="00110EC4" w:rsidP="00110EC4">
      <w:pPr>
        <w:spacing w:after="0" w:line="240" w:lineRule="auto"/>
        <w:rPr>
          <w:rFonts w:ascii="Times New Roman" w:eastAsia="Times New Roman" w:hAnsi="Times New Roman"/>
          <w:b/>
          <w:bCs/>
          <w:sz w:val="20"/>
          <w:szCs w:val="20"/>
          <w:lang w:eastAsia="lv-LV"/>
        </w:rPr>
      </w:pPr>
    </w:p>
    <w:p w14:paraId="386E43C5" w14:textId="792AB953" w:rsidR="00110EC4" w:rsidRDefault="00110EC4" w:rsidP="00110EC4">
      <w:pPr>
        <w:spacing w:after="0" w:line="240" w:lineRule="auto"/>
        <w:rPr>
          <w:rFonts w:ascii="Times New Roman" w:eastAsia="Times New Roman" w:hAnsi="Times New Roman"/>
          <w:b/>
          <w:bCs/>
          <w:sz w:val="20"/>
          <w:szCs w:val="20"/>
          <w:lang w:eastAsia="lv-LV"/>
        </w:rPr>
      </w:pPr>
    </w:p>
    <w:p w14:paraId="7714A068" w14:textId="6D5AAE57" w:rsidR="00110EC4" w:rsidRDefault="00110EC4" w:rsidP="00110EC4">
      <w:pPr>
        <w:spacing w:after="0" w:line="240" w:lineRule="auto"/>
        <w:rPr>
          <w:rFonts w:ascii="Times New Roman" w:eastAsia="Times New Roman" w:hAnsi="Times New Roman"/>
          <w:b/>
          <w:bCs/>
          <w:sz w:val="20"/>
          <w:szCs w:val="20"/>
          <w:lang w:eastAsia="lv-LV"/>
        </w:rPr>
      </w:pPr>
    </w:p>
    <w:p w14:paraId="4ADF237C" w14:textId="6D612AD4" w:rsidR="00110EC4" w:rsidRDefault="00110EC4" w:rsidP="00110EC4">
      <w:pPr>
        <w:spacing w:after="0" w:line="240" w:lineRule="auto"/>
        <w:rPr>
          <w:rFonts w:ascii="Times New Roman" w:eastAsia="Times New Roman" w:hAnsi="Times New Roman"/>
          <w:b/>
          <w:bCs/>
          <w:sz w:val="20"/>
          <w:szCs w:val="20"/>
          <w:lang w:eastAsia="lv-LV"/>
        </w:rPr>
      </w:pPr>
    </w:p>
    <w:p w14:paraId="43B4FE9A" w14:textId="11982FE4" w:rsidR="00110EC4" w:rsidRDefault="00110EC4" w:rsidP="00110EC4">
      <w:pPr>
        <w:spacing w:after="0" w:line="240" w:lineRule="auto"/>
        <w:rPr>
          <w:rFonts w:ascii="Times New Roman" w:eastAsia="Times New Roman" w:hAnsi="Times New Roman"/>
          <w:b/>
          <w:bCs/>
          <w:sz w:val="20"/>
          <w:szCs w:val="20"/>
          <w:lang w:eastAsia="lv-LV"/>
        </w:rPr>
      </w:pPr>
    </w:p>
    <w:p w14:paraId="1671FE6B" w14:textId="2E3A1861" w:rsidR="00110EC4" w:rsidRDefault="00110EC4" w:rsidP="00110EC4">
      <w:pPr>
        <w:spacing w:after="0" w:line="240" w:lineRule="auto"/>
        <w:rPr>
          <w:rFonts w:ascii="Times New Roman" w:eastAsia="Times New Roman" w:hAnsi="Times New Roman"/>
          <w:b/>
          <w:bCs/>
          <w:sz w:val="20"/>
          <w:szCs w:val="20"/>
          <w:lang w:eastAsia="lv-LV"/>
        </w:rPr>
      </w:pPr>
    </w:p>
    <w:p w14:paraId="05C5FBFC" w14:textId="1760B59C" w:rsidR="00110EC4" w:rsidRDefault="00110EC4" w:rsidP="00110EC4">
      <w:pPr>
        <w:spacing w:after="0" w:line="240" w:lineRule="auto"/>
        <w:rPr>
          <w:rFonts w:ascii="Times New Roman" w:eastAsia="Times New Roman" w:hAnsi="Times New Roman"/>
          <w:b/>
          <w:bCs/>
          <w:sz w:val="20"/>
          <w:szCs w:val="20"/>
          <w:lang w:eastAsia="lv-LV"/>
        </w:rPr>
      </w:pPr>
    </w:p>
    <w:p w14:paraId="7423EAF3" w14:textId="20F95ED8" w:rsidR="00110EC4" w:rsidRDefault="00110EC4" w:rsidP="00110EC4">
      <w:pPr>
        <w:spacing w:after="0" w:line="240" w:lineRule="auto"/>
        <w:rPr>
          <w:rFonts w:ascii="Times New Roman" w:eastAsia="Times New Roman" w:hAnsi="Times New Roman"/>
          <w:b/>
          <w:bCs/>
          <w:sz w:val="20"/>
          <w:szCs w:val="20"/>
          <w:lang w:eastAsia="lv-LV"/>
        </w:rPr>
      </w:pPr>
    </w:p>
    <w:p w14:paraId="19B853F8" w14:textId="4F7A2038" w:rsidR="00110EC4" w:rsidRDefault="00110EC4" w:rsidP="00110EC4">
      <w:pPr>
        <w:spacing w:after="0" w:line="240" w:lineRule="auto"/>
        <w:rPr>
          <w:rFonts w:ascii="Times New Roman" w:eastAsia="Times New Roman" w:hAnsi="Times New Roman"/>
          <w:b/>
          <w:bCs/>
          <w:sz w:val="20"/>
          <w:szCs w:val="20"/>
          <w:lang w:eastAsia="lv-LV"/>
        </w:rPr>
      </w:pPr>
    </w:p>
    <w:p w14:paraId="1B32D6FE" w14:textId="086E8F2A" w:rsidR="00110EC4" w:rsidRDefault="00110EC4" w:rsidP="00110EC4">
      <w:pPr>
        <w:spacing w:after="0" w:line="240" w:lineRule="auto"/>
        <w:rPr>
          <w:rFonts w:ascii="Times New Roman" w:eastAsia="Times New Roman" w:hAnsi="Times New Roman"/>
          <w:b/>
          <w:bCs/>
          <w:sz w:val="20"/>
          <w:szCs w:val="20"/>
          <w:lang w:eastAsia="lv-LV"/>
        </w:rPr>
      </w:pPr>
    </w:p>
    <w:p w14:paraId="6E696D16" w14:textId="77777777" w:rsidR="00110EC4" w:rsidRDefault="00110EC4" w:rsidP="00110EC4">
      <w:pPr>
        <w:spacing w:after="0" w:line="240" w:lineRule="auto"/>
        <w:rPr>
          <w:rFonts w:ascii="Times New Roman" w:eastAsia="Times New Roman" w:hAnsi="Times New Roman"/>
          <w:b/>
          <w:bCs/>
          <w:sz w:val="20"/>
          <w:szCs w:val="20"/>
          <w:lang w:eastAsia="lv-LV"/>
        </w:rPr>
      </w:pPr>
    </w:p>
    <w:p w14:paraId="16C32ED9" w14:textId="77777777" w:rsidR="00DF473A" w:rsidRDefault="00DF473A" w:rsidP="002A4CF0">
      <w:pPr>
        <w:spacing w:after="0" w:line="240" w:lineRule="auto"/>
        <w:jc w:val="right"/>
        <w:rPr>
          <w:rFonts w:ascii="Times New Roman" w:eastAsia="Times New Roman" w:hAnsi="Times New Roman"/>
          <w:b/>
          <w:bCs/>
          <w:sz w:val="20"/>
          <w:szCs w:val="20"/>
          <w:lang w:eastAsia="lv-LV"/>
        </w:rPr>
      </w:pPr>
    </w:p>
    <w:p w14:paraId="4D56BF64" w14:textId="77777777" w:rsidR="00DC6D39" w:rsidRDefault="00DC6D39" w:rsidP="00CB08A4">
      <w:pPr>
        <w:spacing w:after="0" w:line="240" w:lineRule="auto"/>
        <w:jc w:val="right"/>
        <w:rPr>
          <w:rFonts w:ascii="Times New Roman" w:eastAsia="Times New Roman" w:hAnsi="Times New Roman"/>
          <w:b/>
          <w:bCs/>
          <w:lang w:eastAsia="lv-LV"/>
        </w:rPr>
      </w:pPr>
    </w:p>
    <w:p w14:paraId="5ADC5AC0" w14:textId="77777777" w:rsidR="00DC6D39" w:rsidRDefault="00DC6D39" w:rsidP="00CB08A4">
      <w:pPr>
        <w:spacing w:after="0" w:line="240" w:lineRule="auto"/>
        <w:jc w:val="right"/>
        <w:rPr>
          <w:rFonts w:ascii="Times New Roman" w:eastAsia="Times New Roman" w:hAnsi="Times New Roman"/>
          <w:b/>
          <w:bCs/>
          <w:lang w:eastAsia="lv-LV"/>
        </w:rPr>
      </w:pPr>
    </w:p>
    <w:p w14:paraId="527BFD96" w14:textId="77777777" w:rsidR="00DC6D39" w:rsidRDefault="00DC6D39" w:rsidP="00CB08A4">
      <w:pPr>
        <w:spacing w:after="0" w:line="240" w:lineRule="auto"/>
        <w:jc w:val="right"/>
        <w:rPr>
          <w:rFonts w:ascii="Times New Roman" w:eastAsia="Times New Roman" w:hAnsi="Times New Roman"/>
          <w:b/>
          <w:bCs/>
          <w:lang w:eastAsia="lv-LV"/>
        </w:rPr>
      </w:pPr>
    </w:p>
    <w:p w14:paraId="71F58A63" w14:textId="35AC6740" w:rsidR="00DC6D39" w:rsidRPr="0099239B" w:rsidRDefault="00DC6D39" w:rsidP="00DC6D39">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6</w:t>
      </w:r>
      <w:r w:rsidRPr="0099239B">
        <w:rPr>
          <w:rFonts w:ascii="Times New Roman" w:eastAsia="Times New Roman" w:hAnsi="Times New Roman"/>
          <w:b/>
          <w:bCs/>
          <w:lang w:eastAsia="lv-LV"/>
        </w:rPr>
        <w:t>.pielikums nolikumam</w:t>
      </w:r>
    </w:p>
    <w:p w14:paraId="73CAF8EA" w14:textId="0C09342B" w:rsidR="00DC6D39" w:rsidRPr="0099239B" w:rsidRDefault="00DC6D39" w:rsidP="00DC6D39">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Pr>
          <w:rFonts w:ascii="Times New Roman" w:eastAsia="Times New Roman" w:hAnsi="Times New Roman"/>
          <w:bCs/>
          <w:lang w:eastAsia="lv-LV"/>
        </w:rPr>
        <w:t>8</w:t>
      </w:r>
      <w:r w:rsidRPr="0099239B">
        <w:rPr>
          <w:rFonts w:ascii="Times New Roman" w:eastAsia="Times New Roman" w:hAnsi="Times New Roman"/>
          <w:bCs/>
          <w:lang w:eastAsia="lv-LV"/>
        </w:rPr>
        <w:t>/</w:t>
      </w:r>
      <w:r>
        <w:rPr>
          <w:rFonts w:ascii="Times New Roman" w:eastAsia="Times New Roman" w:hAnsi="Times New Roman"/>
          <w:bCs/>
          <w:lang w:eastAsia="lv-LV"/>
        </w:rPr>
        <w:t>113</w:t>
      </w:r>
      <w:r w:rsidRPr="0099239B">
        <w:rPr>
          <w:rFonts w:ascii="Times New Roman" w:eastAsia="Times New Roman" w:hAnsi="Times New Roman"/>
          <w:bCs/>
          <w:lang w:eastAsia="lv-LV"/>
        </w:rPr>
        <w:t>)</w:t>
      </w:r>
    </w:p>
    <w:p w14:paraId="4CBC1A13" w14:textId="77777777" w:rsidR="00DC6D39" w:rsidRPr="00CE7BEC" w:rsidRDefault="00DC6D39" w:rsidP="00DC6D39">
      <w:pPr>
        <w:tabs>
          <w:tab w:val="left" w:pos="993"/>
        </w:tabs>
        <w:spacing w:after="0" w:line="240" w:lineRule="auto"/>
        <w:ind w:left="567"/>
        <w:jc w:val="both"/>
        <w:rPr>
          <w:rFonts w:ascii="Times New Roman" w:eastAsia="Times New Roman" w:hAnsi="Times New Roman"/>
          <w:bCs/>
          <w:sz w:val="24"/>
          <w:szCs w:val="24"/>
          <w:lang w:eastAsia="lv-LV"/>
        </w:rPr>
      </w:pPr>
    </w:p>
    <w:p w14:paraId="6741287C" w14:textId="77777777" w:rsidR="00DC6D39" w:rsidRPr="00CE7BEC" w:rsidRDefault="00DC6D39" w:rsidP="00DC6D39">
      <w:pPr>
        <w:spacing w:after="0" w:line="240" w:lineRule="auto"/>
        <w:jc w:val="center"/>
        <w:rPr>
          <w:rFonts w:ascii="Times New Roman" w:eastAsia="Times New Roman" w:hAnsi="Times New Roman"/>
          <w:b/>
          <w:sz w:val="24"/>
          <w:szCs w:val="24"/>
        </w:rPr>
      </w:pPr>
    </w:p>
    <w:p w14:paraId="49BB183B" w14:textId="77777777" w:rsidR="00DC6D39" w:rsidRPr="002A4CF0" w:rsidRDefault="00DC6D39" w:rsidP="00DC6D39">
      <w:pPr>
        <w:tabs>
          <w:tab w:val="left" w:pos="993"/>
        </w:tabs>
        <w:spacing w:after="0" w:line="240" w:lineRule="auto"/>
        <w:ind w:left="567"/>
        <w:jc w:val="both"/>
        <w:rPr>
          <w:rFonts w:ascii="Times New Roman" w:eastAsia="Times New Roman" w:hAnsi="Times New Roman"/>
          <w:bCs/>
          <w:sz w:val="24"/>
          <w:szCs w:val="24"/>
          <w:lang w:eastAsia="lv-LV"/>
        </w:rPr>
      </w:pPr>
    </w:p>
    <w:p w14:paraId="299D5A97" w14:textId="77777777" w:rsidR="00DC6D39" w:rsidRPr="00362DCB" w:rsidRDefault="00DC6D39" w:rsidP="00DC6D39">
      <w:pPr>
        <w:spacing w:after="0" w:line="240" w:lineRule="auto"/>
        <w:jc w:val="center"/>
        <w:rPr>
          <w:rFonts w:ascii="Times New Roman" w:hAnsi="Times New Roman"/>
          <w:b/>
          <w:sz w:val="24"/>
          <w:szCs w:val="24"/>
        </w:rPr>
      </w:pPr>
      <w:r>
        <w:rPr>
          <w:rFonts w:ascii="Times New Roman" w:hAnsi="Times New Roman"/>
          <w:b/>
          <w:sz w:val="24"/>
          <w:szCs w:val="24"/>
        </w:rPr>
        <w:t>Pretendenta pieredze d</w:t>
      </w:r>
      <w:r w:rsidRPr="00362DCB">
        <w:rPr>
          <w:rFonts w:ascii="Times New Roman" w:hAnsi="Times New Roman"/>
          <w:b/>
          <w:sz w:val="24"/>
          <w:szCs w:val="24"/>
        </w:rPr>
        <w:t>arbu veikšanā</w:t>
      </w:r>
    </w:p>
    <w:p w14:paraId="14A90D74" w14:textId="6C368C6D" w:rsidR="00DC6D39" w:rsidRPr="00026D27" w:rsidRDefault="00DC6D39" w:rsidP="00DC6D39">
      <w:pPr>
        <w:tabs>
          <w:tab w:val="center" w:pos="4153"/>
          <w:tab w:val="left" w:pos="5352"/>
        </w:tabs>
        <w:spacing w:after="0" w:line="240" w:lineRule="auto"/>
        <w:jc w:val="center"/>
        <w:rPr>
          <w:rFonts w:ascii="Times New Roman" w:hAnsi="Times New Roman"/>
          <w:b/>
          <w:sz w:val="24"/>
          <w:szCs w:val="24"/>
        </w:rPr>
      </w:pPr>
      <w:r w:rsidRPr="00362DCB">
        <w:rPr>
          <w:rFonts w:ascii="Times New Roman" w:hAnsi="Times New Roman"/>
          <w:b/>
          <w:sz w:val="24"/>
          <w:szCs w:val="24"/>
        </w:rPr>
        <w:t xml:space="preserve">pēdējo </w:t>
      </w:r>
      <w:r>
        <w:rPr>
          <w:rFonts w:ascii="Times New Roman" w:hAnsi="Times New Roman"/>
          <w:b/>
          <w:sz w:val="24"/>
          <w:szCs w:val="24"/>
        </w:rPr>
        <w:t>3</w:t>
      </w:r>
      <w:r w:rsidRPr="00362DCB">
        <w:rPr>
          <w:rFonts w:ascii="Times New Roman" w:hAnsi="Times New Roman"/>
          <w:b/>
          <w:sz w:val="24"/>
          <w:szCs w:val="24"/>
        </w:rPr>
        <w:t xml:space="preserve"> (</w:t>
      </w:r>
      <w:r>
        <w:rPr>
          <w:rFonts w:ascii="Times New Roman" w:hAnsi="Times New Roman"/>
          <w:b/>
          <w:sz w:val="24"/>
          <w:szCs w:val="24"/>
        </w:rPr>
        <w:t>trīs</w:t>
      </w:r>
      <w:r w:rsidRPr="00362DCB">
        <w:rPr>
          <w:rFonts w:ascii="Times New Roman" w:hAnsi="Times New Roman"/>
          <w:b/>
          <w:sz w:val="24"/>
          <w:szCs w:val="24"/>
        </w:rPr>
        <w:t xml:space="preserve">) gadu </w:t>
      </w:r>
      <w:r>
        <w:rPr>
          <w:rFonts w:ascii="Times New Roman" w:hAnsi="Times New Roman"/>
          <w:b/>
          <w:sz w:val="24"/>
          <w:szCs w:val="24"/>
        </w:rPr>
        <w:t xml:space="preserve">laikā </w:t>
      </w:r>
      <w:r w:rsidRPr="00362DCB">
        <w:rPr>
          <w:rFonts w:ascii="Times New Roman" w:hAnsi="Times New Roman"/>
          <w:i/>
          <w:sz w:val="24"/>
          <w:szCs w:val="24"/>
        </w:rPr>
        <w:t>(veidne)</w:t>
      </w:r>
    </w:p>
    <w:p w14:paraId="3475D044" w14:textId="30EA7B98" w:rsidR="00DC6D39" w:rsidRPr="004F4DD3" w:rsidRDefault="00DC6D39" w:rsidP="00DC6D39">
      <w:pPr>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Pr>
          <w:rFonts w:ascii="Times New Roman" w:eastAsia="Times New Roman" w:hAnsi="Times New Roman"/>
          <w:sz w:val="24"/>
          <w:szCs w:val="24"/>
          <w:lang w:eastAsia="lv-LV"/>
        </w:rPr>
        <w:t>Jumta seguma nomaiņa 21. korpusam</w:t>
      </w:r>
      <w:r w:rsidRPr="00463E04">
        <w:rPr>
          <w:rFonts w:ascii="Times New Roman" w:hAnsi="Times New Roman"/>
          <w:sz w:val="24"/>
          <w:szCs w:val="24"/>
        </w:rPr>
        <w:t>"</w:t>
      </w:r>
    </w:p>
    <w:p w14:paraId="26C3923A" w14:textId="0857BD94" w:rsidR="00DC6D39" w:rsidRPr="00BE6C00" w:rsidRDefault="00DC6D39" w:rsidP="00DC6D39">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Pr>
          <w:rFonts w:ascii="Times New Roman" w:hAnsi="Times New Roman"/>
          <w:sz w:val="24"/>
          <w:szCs w:val="24"/>
        </w:rPr>
        <w:t>PSKUS 2018/113</w:t>
      </w:r>
      <w:r w:rsidRPr="00BE6C00">
        <w:rPr>
          <w:rFonts w:ascii="Times New Roman" w:eastAsia="Times New Roman" w:hAnsi="Times New Roman"/>
          <w:sz w:val="24"/>
          <w:szCs w:val="24"/>
        </w:rPr>
        <w:t>)</w:t>
      </w:r>
    </w:p>
    <w:p w14:paraId="37CD8686" w14:textId="77777777" w:rsidR="00DC6D39" w:rsidRDefault="00DC6D39" w:rsidP="00DC6D39">
      <w:pPr>
        <w:spacing w:after="0" w:line="240" w:lineRule="auto"/>
        <w:jc w:val="center"/>
        <w:rPr>
          <w:rFonts w:ascii="Times New Roman" w:hAnsi="Times New Roman"/>
          <w:b/>
          <w:caps/>
          <w:sz w:val="24"/>
          <w:szCs w:val="24"/>
        </w:rPr>
      </w:pPr>
    </w:p>
    <w:p w14:paraId="62AE9925" w14:textId="77777777" w:rsidR="00DC6D39" w:rsidRPr="00362DCB" w:rsidRDefault="00DC6D39" w:rsidP="00DC6D39">
      <w:pPr>
        <w:spacing w:after="0" w:line="240" w:lineRule="auto"/>
        <w:jc w:val="center"/>
        <w:rPr>
          <w:rFonts w:ascii="Times New Roman" w:hAnsi="Times New Roman"/>
          <w:b/>
          <w:caps/>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859"/>
        <w:gridCol w:w="1406"/>
        <w:gridCol w:w="1418"/>
        <w:gridCol w:w="1843"/>
      </w:tblGrid>
      <w:tr w:rsidR="00DC6D39" w:rsidRPr="00362DCB" w14:paraId="324EA9C7" w14:textId="77777777" w:rsidTr="00D3204A">
        <w:trPr>
          <w:jc w:val="center"/>
        </w:trPr>
        <w:tc>
          <w:tcPr>
            <w:tcW w:w="2405" w:type="dxa"/>
            <w:vAlign w:val="center"/>
          </w:tcPr>
          <w:p w14:paraId="5F3611CE" w14:textId="77777777" w:rsidR="00DC6D39" w:rsidRPr="00745D06" w:rsidRDefault="00DC6D39" w:rsidP="00D3204A">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59" w:type="dxa"/>
            <w:vAlign w:val="center"/>
          </w:tcPr>
          <w:p w14:paraId="38560538" w14:textId="77777777" w:rsidR="00DC6D39" w:rsidRPr="00745D06" w:rsidRDefault="00DC6D39" w:rsidP="00D3204A">
            <w:pPr>
              <w:spacing w:after="0" w:line="240" w:lineRule="auto"/>
              <w:jc w:val="center"/>
              <w:rPr>
                <w:rFonts w:ascii="Times New Roman" w:hAnsi="Times New Roman"/>
              </w:rPr>
            </w:pPr>
            <w:r w:rsidRPr="00745D06">
              <w:rPr>
                <w:rFonts w:ascii="Times New Roman" w:hAnsi="Times New Roman"/>
              </w:rPr>
              <w:t>Objekta nosaukums un raksturojums</w:t>
            </w:r>
          </w:p>
        </w:tc>
        <w:tc>
          <w:tcPr>
            <w:tcW w:w="1406" w:type="dxa"/>
            <w:vAlign w:val="center"/>
          </w:tcPr>
          <w:p w14:paraId="57131912" w14:textId="011FC18C" w:rsidR="00DC6D39" w:rsidRPr="00745D06" w:rsidRDefault="00DC6D39" w:rsidP="00D3204A">
            <w:pPr>
              <w:spacing w:after="0" w:line="240" w:lineRule="auto"/>
              <w:jc w:val="center"/>
              <w:rPr>
                <w:rFonts w:ascii="Times New Roman" w:hAnsi="Times New Roman"/>
              </w:rPr>
            </w:pPr>
            <w:r>
              <w:rPr>
                <w:rFonts w:ascii="Times New Roman" w:hAnsi="Times New Roman"/>
              </w:rPr>
              <w:t>Būvprojekta nosaukums</w:t>
            </w:r>
          </w:p>
        </w:tc>
        <w:tc>
          <w:tcPr>
            <w:tcW w:w="1418" w:type="dxa"/>
            <w:vAlign w:val="center"/>
          </w:tcPr>
          <w:p w14:paraId="12B5BEAE" w14:textId="77777777" w:rsidR="00DC6D39" w:rsidRPr="00745D06" w:rsidRDefault="00DC6D39" w:rsidP="00D3204A">
            <w:pPr>
              <w:spacing w:after="0" w:line="240" w:lineRule="auto"/>
              <w:jc w:val="center"/>
              <w:rPr>
                <w:rFonts w:ascii="Times New Roman" w:hAnsi="Times New Roman"/>
              </w:rPr>
            </w:pPr>
            <w:r w:rsidRPr="00745D06">
              <w:rPr>
                <w:rFonts w:ascii="Times New Roman" w:hAnsi="Times New Roman"/>
              </w:rPr>
              <w:t>Veikto</w:t>
            </w:r>
            <w:r>
              <w:rPr>
                <w:rFonts w:ascii="Times New Roman" w:hAnsi="Times New Roman"/>
              </w:rPr>
              <w:t xml:space="preserve"> </w:t>
            </w:r>
            <w:r w:rsidRPr="00745D06">
              <w:rPr>
                <w:rFonts w:ascii="Times New Roman" w:hAnsi="Times New Roman"/>
              </w:rPr>
              <w:t>darbu apraksts</w:t>
            </w:r>
          </w:p>
          <w:p w14:paraId="6160C558" w14:textId="77777777" w:rsidR="00DC6D39" w:rsidRPr="00745D06" w:rsidRDefault="00DC6D39" w:rsidP="00D3204A">
            <w:pPr>
              <w:spacing w:after="0" w:line="240" w:lineRule="auto"/>
              <w:jc w:val="center"/>
              <w:rPr>
                <w:rFonts w:ascii="Times New Roman" w:hAnsi="Times New Roman"/>
              </w:rPr>
            </w:pPr>
          </w:p>
        </w:tc>
        <w:tc>
          <w:tcPr>
            <w:tcW w:w="1843" w:type="dxa"/>
            <w:vAlign w:val="center"/>
          </w:tcPr>
          <w:p w14:paraId="587F9A48" w14:textId="77777777" w:rsidR="00DC6D39" w:rsidRPr="00745D06" w:rsidRDefault="00DC6D39" w:rsidP="00D3204A">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DC6D39" w:rsidRPr="00362DCB" w14:paraId="7E4006EC" w14:textId="77777777" w:rsidTr="00D3204A">
        <w:trPr>
          <w:jc w:val="center"/>
        </w:trPr>
        <w:tc>
          <w:tcPr>
            <w:tcW w:w="2405" w:type="dxa"/>
          </w:tcPr>
          <w:p w14:paraId="0ED4072B" w14:textId="77777777" w:rsidR="00DC6D39" w:rsidRPr="00362DCB" w:rsidRDefault="00DC6D39" w:rsidP="00D3204A">
            <w:pPr>
              <w:spacing w:after="0" w:line="240" w:lineRule="auto"/>
              <w:jc w:val="center"/>
              <w:rPr>
                <w:rFonts w:ascii="Times New Roman" w:hAnsi="Times New Roman"/>
                <w:sz w:val="24"/>
                <w:szCs w:val="24"/>
              </w:rPr>
            </w:pPr>
          </w:p>
        </w:tc>
        <w:tc>
          <w:tcPr>
            <w:tcW w:w="1859" w:type="dxa"/>
          </w:tcPr>
          <w:p w14:paraId="7723C838" w14:textId="77777777" w:rsidR="00DC6D39" w:rsidRPr="00362DCB" w:rsidRDefault="00DC6D39" w:rsidP="00D3204A">
            <w:pPr>
              <w:spacing w:after="0" w:line="240" w:lineRule="auto"/>
              <w:jc w:val="center"/>
              <w:rPr>
                <w:rFonts w:ascii="Times New Roman" w:hAnsi="Times New Roman"/>
                <w:sz w:val="24"/>
                <w:szCs w:val="24"/>
              </w:rPr>
            </w:pPr>
          </w:p>
        </w:tc>
        <w:tc>
          <w:tcPr>
            <w:tcW w:w="1406" w:type="dxa"/>
          </w:tcPr>
          <w:p w14:paraId="32C5171D" w14:textId="77777777" w:rsidR="00DC6D39" w:rsidRPr="00362DCB" w:rsidRDefault="00DC6D39" w:rsidP="00D3204A">
            <w:pPr>
              <w:spacing w:after="0" w:line="240" w:lineRule="auto"/>
              <w:jc w:val="center"/>
              <w:rPr>
                <w:rFonts w:ascii="Times New Roman" w:hAnsi="Times New Roman"/>
                <w:sz w:val="24"/>
                <w:szCs w:val="24"/>
              </w:rPr>
            </w:pPr>
          </w:p>
        </w:tc>
        <w:tc>
          <w:tcPr>
            <w:tcW w:w="1418" w:type="dxa"/>
          </w:tcPr>
          <w:p w14:paraId="4E14764C" w14:textId="77777777" w:rsidR="00DC6D39" w:rsidRPr="00362DCB" w:rsidRDefault="00DC6D39" w:rsidP="00D3204A">
            <w:pPr>
              <w:spacing w:after="0" w:line="240" w:lineRule="auto"/>
              <w:jc w:val="center"/>
              <w:rPr>
                <w:rFonts w:ascii="Times New Roman" w:hAnsi="Times New Roman"/>
                <w:sz w:val="24"/>
                <w:szCs w:val="24"/>
              </w:rPr>
            </w:pPr>
          </w:p>
        </w:tc>
        <w:tc>
          <w:tcPr>
            <w:tcW w:w="1843" w:type="dxa"/>
          </w:tcPr>
          <w:p w14:paraId="020B1562" w14:textId="77777777" w:rsidR="00DC6D39" w:rsidRPr="00362DCB" w:rsidRDefault="00DC6D39" w:rsidP="00D3204A">
            <w:pPr>
              <w:spacing w:after="0" w:line="240" w:lineRule="auto"/>
              <w:jc w:val="center"/>
              <w:rPr>
                <w:rFonts w:ascii="Times New Roman" w:hAnsi="Times New Roman"/>
                <w:sz w:val="24"/>
                <w:szCs w:val="24"/>
              </w:rPr>
            </w:pPr>
          </w:p>
        </w:tc>
      </w:tr>
      <w:tr w:rsidR="00DC6D39" w:rsidRPr="00362DCB" w14:paraId="53ABA1EC" w14:textId="77777777" w:rsidTr="00D3204A">
        <w:trPr>
          <w:jc w:val="center"/>
        </w:trPr>
        <w:tc>
          <w:tcPr>
            <w:tcW w:w="2405" w:type="dxa"/>
          </w:tcPr>
          <w:p w14:paraId="79568006" w14:textId="77777777" w:rsidR="00DC6D39" w:rsidRPr="00362DCB" w:rsidRDefault="00DC6D39" w:rsidP="00D3204A">
            <w:pPr>
              <w:spacing w:after="0" w:line="240" w:lineRule="auto"/>
              <w:jc w:val="center"/>
              <w:rPr>
                <w:rFonts w:ascii="Times New Roman" w:hAnsi="Times New Roman"/>
                <w:sz w:val="24"/>
                <w:szCs w:val="24"/>
              </w:rPr>
            </w:pPr>
          </w:p>
        </w:tc>
        <w:tc>
          <w:tcPr>
            <w:tcW w:w="1859" w:type="dxa"/>
          </w:tcPr>
          <w:p w14:paraId="067A5381" w14:textId="77777777" w:rsidR="00DC6D39" w:rsidRPr="00362DCB" w:rsidRDefault="00DC6D39" w:rsidP="00D3204A">
            <w:pPr>
              <w:spacing w:after="0" w:line="240" w:lineRule="auto"/>
              <w:jc w:val="center"/>
              <w:rPr>
                <w:rFonts w:ascii="Times New Roman" w:hAnsi="Times New Roman"/>
                <w:sz w:val="24"/>
                <w:szCs w:val="24"/>
              </w:rPr>
            </w:pPr>
          </w:p>
        </w:tc>
        <w:tc>
          <w:tcPr>
            <w:tcW w:w="1406" w:type="dxa"/>
          </w:tcPr>
          <w:p w14:paraId="1DE22FF1" w14:textId="77777777" w:rsidR="00DC6D39" w:rsidRPr="00362DCB" w:rsidRDefault="00DC6D39" w:rsidP="00D3204A">
            <w:pPr>
              <w:spacing w:after="0" w:line="240" w:lineRule="auto"/>
              <w:jc w:val="center"/>
              <w:rPr>
                <w:rFonts w:ascii="Times New Roman" w:hAnsi="Times New Roman"/>
                <w:sz w:val="24"/>
                <w:szCs w:val="24"/>
              </w:rPr>
            </w:pPr>
          </w:p>
        </w:tc>
        <w:tc>
          <w:tcPr>
            <w:tcW w:w="1418" w:type="dxa"/>
          </w:tcPr>
          <w:p w14:paraId="0955ED3F" w14:textId="77777777" w:rsidR="00DC6D39" w:rsidRPr="00362DCB" w:rsidRDefault="00DC6D39" w:rsidP="00D3204A">
            <w:pPr>
              <w:spacing w:after="0" w:line="240" w:lineRule="auto"/>
              <w:jc w:val="center"/>
              <w:rPr>
                <w:rFonts w:ascii="Times New Roman" w:hAnsi="Times New Roman"/>
                <w:sz w:val="24"/>
                <w:szCs w:val="24"/>
              </w:rPr>
            </w:pPr>
          </w:p>
        </w:tc>
        <w:tc>
          <w:tcPr>
            <w:tcW w:w="1843" w:type="dxa"/>
          </w:tcPr>
          <w:p w14:paraId="407B424F" w14:textId="77777777" w:rsidR="00DC6D39" w:rsidRPr="00362DCB" w:rsidRDefault="00DC6D39" w:rsidP="00D3204A">
            <w:pPr>
              <w:spacing w:after="0" w:line="240" w:lineRule="auto"/>
              <w:jc w:val="center"/>
              <w:rPr>
                <w:rFonts w:ascii="Times New Roman" w:hAnsi="Times New Roman"/>
                <w:sz w:val="24"/>
                <w:szCs w:val="24"/>
              </w:rPr>
            </w:pPr>
          </w:p>
        </w:tc>
      </w:tr>
      <w:tr w:rsidR="00DC6D39" w:rsidRPr="00362DCB" w14:paraId="201F1E5E" w14:textId="77777777" w:rsidTr="00D3204A">
        <w:trPr>
          <w:jc w:val="center"/>
        </w:trPr>
        <w:tc>
          <w:tcPr>
            <w:tcW w:w="2405" w:type="dxa"/>
          </w:tcPr>
          <w:p w14:paraId="7A6FB0AD" w14:textId="77777777" w:rsidR="00DC6D39" w:rsidRPr="00362DCB" w:rsidRDefault="00DC6D39" w:rsidP="00D3204A">
            <w:pPr>
              <w:spacing w:after="0" w:line="240" w:lineRule="auto"/>
              <w:jc w:val="center"/>
              <w:rPr>
                <w:rFonts w:ascii="Times New Roman" w:hAnsi="Times New Roman"/>
                <w:sz w:val="24"/>
                <w:szCs w:val="24"/>
              </w:rPr>
            </w:pPr>
          </w:p>
        </w:tc>
        <w:tc>
          <w:tcPr>
            <w:tcW w:w="1859" w:type="dxa"/>
          </w:tcPr>
          <w:p w14:paraId="29D9C3CD" w14:textId="77777777" w:rsidR="00DC6D39" w:rsidRPr="00362DCB" w:rsidRDefault="00DC6D39" w:rsidP="00D3204A">
            <w:pPr>
              <w:spacing w:after="0" w:line="240" w:lineRule="auto"/>
              <w:jc w:val="center"/>
              <w:rPr>
                <w:rFonts w:ascii="Times New Roman" w:hAnsi="Times New Roman"/>
                <w:sz w:val="24"/>
                <w:szCs w:val="24"/>
              </w:rPr>
            </w:pPr>
          </w:p>
        </w:tc>
        <w:tc>
          <w:tcPr>
            <w:tcW w:w="1406" w:type="dxa"/>
          </w:tcPr>
          <w:p w14:paraId="22395921" w14:textId="77777777" w:rsidR="00DC6D39" w:rsidRPr="00362DCB" w:rsidRDefault="00DC6D39" w:rsidP="00D3204A">
            <w:pPr>
              <w:spacing w:after="0" w:line="240" w:lineRule="auto"/>
              <w:jc w:val="center"/>
              <w:rPr>
                <w:rFonts w:ascii="Times New Roman" w:hAnsi="Times New Roman"/>
                <w:sz w:val="24"/>
                <w:szCs w:val="24"/>
              </w:rPr>
            </w:pPr>
          </w:p>
        </w:tc>
        <w:tc>
          <w:tcPr>
            <w:tcW w:w="1418" w:type="dxa"/>
          </w:tcPr>
          <w:p w14:paraId="0D1D0FAC" w14:textId="77777777" w:rsidR="00DC6D39" w:rsidRPr="00362DCB" w:rsidRDefault="00DC6D39" w:rsidP="00D3204A">
            <w:pPr>
              <w:spacing w:after="0" w:line="240" w:lineRule="auto"/>
              <w:jc w:val="center"/>
              <w:rPr>
                <w:rFonts w:ascii="Times New Roman" w:hAnsi="Times New Roman"/>
                <w:sz w:val="24"/>
                <w:szCs w:val="24"/>
              </w:rPr>
            </w:pPr>
          </w:p>
        </w:tc>
        <w:tc>
          <w:tcPr>
            <w:tcW w:w="1843" w:type="dxa"/>
          </w:tcPr>
          <w:p w14:paraId="2EEEF44E" w14:textId="77777777" w:rsidR="00DC6D39" w:rsidRPr="00362DCB" w:rsidRDefault="00DC6D39" w:rsidP="00D3204A">
            <w:pPr>
              <w:spacing w:after="0" w:line="240" w:lineRule="auto"/>
              <w:jc w:val="center"/>
              <w:rPr>
                <w:rFonts w:ascii="Times New Roman" w:hAnsi="Times New Roman"/>
                <w:sz w:val="24"/>
                <w:szCs w:val="24"/>
              </w:rPr>
            </w:pPr>
          </w:p>
        </w:tc>
      </w:tr>
      <w:tr w:rsidR="00DC6D39" w:rsidRPr="00362DCB" w14:paraId="0BA9BA0E" w14:textId="77777777" w:rsidTr="00D3204A">
        <w:trPr>
          <w:jc w:val="center"/>
        </w:trPr>
        <w:tc>
          <w:tcPr>
            <w:tcW w:w="2405" w:type="dxa"/>
          </w:tcPr>
          <w:p w14:paraId="64DCC14E" w14:textId="77777777" w:rsidR="00DC6D39" w:rsidRPr="00362DCB" w:rsidRDefault="00DC6D39" w:rsidP="00D3204A">
            <w:pPr>
              <w:spacing w:after="0" w:line="240" w:lineRule="auto"/>
              <w:jc w:val="center"/>
              <w:rPr>
                <w:rFonts w:ascii="Times New Roman" w:hAnsi="Times New Roman"/>
                <w:sz w:val="24"/>
                <w:szCs w:val="24"/>
              </w:rPr>
            </w:pPr>
          </w:p>
        </w:tc>
        <w:tc>
          <w:tcPr>
            <w:tcW w:w="1859" w:type="dxa"/>
          </w:tcPr>
          <w:p w14:paraId="03F0C048" w14:textId="77777777" w:rsidR="00DC6D39" w:rsidRPr="00362DCB" w:rsidRDefault="00DC6D39" w:rsidP="00D3204A">
            <w:pPr>
              <w:spacing w:after="0" w:line="240" w:lineRule="auto"/>
              <w:jc w:val="center"/>
              <w:rPr>
                <w:rFonts w:ascii="Times New Roman" w:hAnsi="Times New Roman"/>
                <w:sz w:val="24"/>
                <w:szCs w:val="24"/>
              </w:rPr>
            </w:pPr>
          </w:p>
        </w:tc>
        <w:tc>
          <w:tcPr>
            <w:tcW w:w="1406" w:type="dxa"/>
          </w:tcPr>
          <w:p w14:paraId="460D2FB2" w14:textId="77777777" w:rsidR="00DC6D39" w:rsidRPr="00362DCB" w:rsidRDefault="00DC6D39" w:rsidP="00D3204A">
            <w:pPr>
              <w:spacing w:after="0" w:line="240" w:lineRule="auto"/>
              <w:jc w:val="center"/>
              <w:rPr>
                <w:rFonts w:ascii="Times New Roman" w:hAnsi="Times New Roman"/>
                <w:sz w:val="24"/>
                <w:szCs w:val="24"/>
              </w:rPr>
            </w:pPr>
          </w:p>
        </w:tc>
        <w:tc>
          <w:tcPr>
            <w:tcW w:w="1418" w:type="dxa"/>
          </w:tcPr>
          <w:p w14:paraId="02EB9995" w14:textId="77777777" w:rsidR="00DC6D39" w:rsidRPr="00362DCB" w:rsidRDefault="00DC6D39" w:rsidP="00D3204A">
            <w:pPr>
              <w:spacing w:after="0" w:line="240" w:lineRule="auto"/>
              <w:jc w:val="center"/>
              <w:rPr>
                <w:rFonts w:ascii="Times New Roman" w:hAnsi="Times New Roman"/>
                <w:sz w:val="24"/>
                <w:szCs w:val="24"/>
              </w:rPr>
            </w:pPr>
          </w:p>
        </w:tc>
        <w:tc>
          <w:tcPr>
            <w:tcW w:w="1843" w:type="dxa"/>
          </w:tcPr>
          <w:p w14:paraId="236F9B68" w14:textId="77777777" w:rsidR="00DC6D39" w:rsidRPr="00362DCB" w:rsidRDefault="00DC6D39" w:rsidP="00D3204A">
            <w:pPr>
              <w:spacing w:after="0" w:line="240" w:lineRule="auto"/>
              <w:jc w:val="center"/>
              <w:rPr>
                <w:rFonts w:ascii="Times New Roman" w:hAnsi="Times New Roman"/>
                <w:sz w:val="24"/>
                <w:szCs w:val="24"/>
              </w:rPr>
            </w:pPr>
          </w:p>
        </w:tc>
      </w:tr>
    </w:tbl>
    <w:p w14:paraId="09536A54" w14:textId="77777777" w:rsidR="00DC6D39" w:rsidRPr="009F3933" w:rsidRDefault="00DC6D39" w:rsidP="00DC6D39">
      <w:pPr>
        <w:tabs>
          <w:tab w:val="left" w:pos="2160"/>
        </w:tabs>
        <w:spacing w:after="0" w:line="240" w:lineRule="auto"/>
        <w:jc w:val="right"/>
        <w:rPr>
          <w:rFonts w:ascii="Times New Roman" w:eastAsia="Times New Roman" w:hAnsi="Times New Roman"/>
          <w:sz w:val="24"/>
          <w:szCs w:val="24"/>
        </w:rPr>
      </w:pPr>
    </w:p>
    <w:p w14:paraId="6022D7AE" w14:textId="77777777" w:rsidR="00DC6D39" w:rsidRDefault="00DC6D39" w:rsidP="00DC6D39">
      <w:pPr>
        <w:tabs>
          <w:tab w:val="left" w:pos="2160"/>
        </w:tabs>
        <w:spacing w:after="0" w:line="240" w:lineRule="auto"/>
        <w:rPr>
          <w:rFonts w:ascii="Times New Roman" w:eastAsia="Times New Roman" w:hAnsi="Times New Roman"/>
          <w:sz w:val="24"/>
          <w:szCs w:val="24"/>
        </w:rPr>
      </w:pPr>
      <w:r w:rsidRPr="00AA373D">
        <w:rPr>
          <w:rFonts w:ascii="Times New Roman" w:eastAsia="Times New Roman" w:hAnsi="Times New Roman"/>
          <w:sz w:val="24"/>
          <w:szCs w:val="24"/>
        </w:rPr>
        <w:t>Pielikumā:</w:t>
      </w:r>
      <w:r>
        <w:rPr>
          <w:rFonts w:ascii="Times New Roman" w:eastAsia="Times New Roman" w:hAnsi="Times New Roman"/>
          <w:sz w:val="24"/>
          <w:szCs w:val="24"/>
        </w:rPr>
        <w:t xml:space="preserve"> dokumenti kopā uz ________ lpp.</w:t>
      </w:r>
    </w:p>
    <w:p w14:paraId="33B90CC6" w14:textId="77777777" w:rsidR="00DC6D39" w:rsidRDefault="00DC6D39" w:rsidP="00DC6D39">
      <w:pPr>
        <w:spacing w:after="0" w:line="240" w:lineRule="auto"/>
        <w:jc w:val="both"/>
        <w:rPr>
          <w:rFonts w:ascii="Times New Roman" w:hAnsi="Times New Roman"/>
          <w:b/>
          <w:sz w:val="24"/>
          <w:szCs w:val="24"/>
        </w:rPr>
      </w:pPr>
    </w:p>
    <w:p w14:paraId="5D2BC43F" w14:textId="77777777" w:rsidR="00DC6D39" w:rsidRDefault="00DC6D39" w:rsidP="00DC6D39">
      <w:pPr>
        <w:spacing w:after="0" w:line="240" w:lineRule="auto"/>
        <w:jc w:val="both"/>
        <w:rPr>
          <w:rFonts w:ascii="Times New Roman" w:hAnsi="Times New Roman"/>
          <w:b/>
          <w:sz w:val="24"/>
          <w:szCs w:val="24"/>
        </w:rPr>
      </w:pPr>
    </w:p>
    <w:p w14:paraId="73148731" w14:textId="77777777" w:rsidR="00DC6D39" w:rsidRDefault="00DC6D39" w:rsidP="00DC6D39">
      <w:pPr>
        <w:spacing w:after="0" w:line="240" w:lineRule="auto"/>
        <w:jc w:val="both"/>
        <w:rPr>
          <w:rFonts w:ascii="Times New Roman" w:hAnsi="Times New Roman"/>
          <w:b/>
          <w:sz w:val="24"/>
          <w:szCs w:val="24"/>
        </w:rPr>
      </w:pPr>
    </w:p>
    <w:p w14:paraId="759348A0" w14:textId="77777777" w:rsidR="00DC6D39" w:rsidRPr="00362DCB" w:rsidRDefault="00DC6D39" w:rsidP="00DC6D3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2018</w:t>
      </w:r>
      <w:r w:rsidRPr="00362DCB">
        <w:rPr>
          <w:rFonts w:ascii="Times New Roman" w:eastAsia="Times New Roman" w:hAnsi="Times New Roman"/>
          <w:bCs/>
          <w:sz w:val="24"/>
          <w:szCs w:val="24"/>
        </w:rPr>
        <w:t>.gada ___._____________</w:t>
      </w:r>
    </w:p>
    <w:p w14:paraId="2E561CA2" w14:textId="77777777" w:rsidR="00DC6D39" w:rsidRPr="00362DCB" w:rsidRDefault="00DC6D39" w:rsidP="00DC6D39">
      <w:pPr>
        <w:spacing w:after="0" w:line="240" w:lineRule="auto"/>
        <w:rPr>
          <w:rFonts w:ascii="Times New Roman" w:eastAsia="Times New Roman" w:hAnsi="Times New Roman"/>
          <w:bCs/>
          <w:i/>
          <w:sz w:val="24"/>
          <w:szCs w:val="24"/>
          <w:lang w:eastAsia="lv-LV"/>
        </w:rPr>
      </w:pPr>
    </w:p>
    <w:p w14:paraId="38954C18" w14:textId="77777777" w:rsidR="00DC6D39" w:rsidRPr="00362DCB" w:rsidRDefault="00DC6D39" w:rsidP="00DC6D3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5294F502" w14:textId="77777777" w:rsidR="00DC6D39" w:rsidRPr="00362DCB" w:rsidRDefault="00DC6D39" w:rsidP="00DC6D3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378821B9" w14:textId="77777777" w:rsidR="00DC6D39" w:rsidRDefault="00DC6D39" w:rsidP="00DC6D39">
      <w:pPr>
        <w:spacing w:after="0" w:line="240" w:lineRule="auto"/>
        <w:jc w:val="both"/>
        <w:rPr>
          <w:rFonts w:ascii="Times New Roman" w:hAnsi="Times New Roman"/>
          <w:b/>
          <w:sz w:val="24"/>
          <w:szCs w:val="24"/>
        </w:rPr>
      </w:pPr>
    </w:p>
    <w:p w14:paraId="47B47E97" w14:textId="77777777" w:rsidR="00DC6D39" w:rsidRDefault="00DC6D39" w:rsidP="00CB08A4">
      <w:pPr>
        <w:spacing w:after="0" w:line="240" w:lineRule="auto"/>
        <w:jc w:val="right"/>
        <w:rPr>
          <w:rFonts w:ascii="Times New Roman" w:eastAsia="Times New Roman" w:hAnsi="Times New Roman"/>
          <w:b/>
          <w:bCs/>
          <w:lang w:eastAsia="lv-LV"/>
        </w:rPr>
      </w:pPr>
    </w:p>
    <w:p w14:paraId="4C5F2D44" w14:textId="77777777" w:rsidR="00DC6D39" w:rsidRDefault="00DC6D39" w:rsidP="00CB08A4">
      <w:pPr>
        <w:spacing w:after="0" w:line="240" w:lineRule="auto"/>
        <w:jc w:val="right"/>
        <w:rPr>
          <w:rFonts w:ascii="Times New Roman" w:eastAsia="Times New Roman" w:hAnsi="Times New Roman"/>
          <w:b/>
          <w:bCs/>
          <w:lang w:eastAsia="lv-LV"/>
        </w:rPr>
      </w:pPr>
    </w:p>
    <w:p w14:paraId="2ADBA996" w14:textId="77777777" w:rsidR="00DC6D39" w:rsidRDefault="00DC6D39" w:rsidP="00CB08A4">
      <w:pPr>
        <w:spacing w:after="0" w:line="240" w:lineRule="auto"/>
        <w:jc w:val="right"/>
        <w:rPr>
          <w:rFonts w:ascii="Times New Roman" w:eastAsia="Times New Roman" w:hAnsi="Times New Roman"/>
          <w:b/>
          <w:bCs/>
          <w:lang w:eastAsia="lv-LV"/>
        </w:rPr>
      </w:pPr>
    </w:p>
    <w:p w14:paraId="1AA47198" w14:textId="77777777" w:rsidR="00DC6D39" w:rsidRDefault="00DC6D39" w:rsidP="00CB08A4">
      <w:pPr>
        <w:spacing w:after="0" w:line="240" w:lineRule="auto"/>
        <w:jc w:val="right"/>
        <w:rPr>
          <w:rFonts w:ascii="Times New Roman" w:eastAsia="Times New Roman" w:hAnsi="Times New Roman"/>
          <w:b/>
          <w:bCs/>
          <w:lang w:eastAsia="lv-LV"/>
        </w:rPr>
      </w:pPr>
    </w:p>
    <w:p w14:paraId="5E03BA13" w14:textId="77777777" w:rsidR="00DC6D39" w:rsidRDefault="00DC6D39" w:rsidP="00CB08A4">
      <w:pPr>
        <w:spacing w:after="0" w:line="240" w:lineRule="auto"/>
        <w:jc w:val="right"/>
        <w:rPr>
          <w:rFonts w:ascii="Times New Roman" w:eastAsia="Times New Roman" w:hAnsi="Times New Roman"/>
          <w:b/>
          <w:bCs/>
          <w:lang w:eastAsia="lv-LV"/>
        </w:rPr>
      </w:pPr>
    </w:p>
    <w:p w14:paraId="1D53EA01" w14:textId="77777777" w:rsidR="00DC6D39" w:rsidRDefault="00DC6D39" w:rsidP="00CB08A4">
      <w:pPr>
        <w:spacing w:after="0" w:line="240" w:lineRule="auto"/>
        <w:jc w:val="right"/>
        <w:rPr>
          <w:rFonts w:ascii="Times New Roman" w:eastAsia="Times New Roman" w:hAnsi="Times New Roman"/>
          <w:b/>
          <w:bCs/>
          <w:lang w:eastAsia="lv-LV"/>
        </w:rPr>
      </w:pPr>
    </w:p>
    <w:p w14:paraId="6C4D23C0" w14:textId="77777777" w:rsidR="00DC6D39" w:rsidRDefault="00DC6D39" w:rsidP="00CB08A4">
      <w:pPr>
        <w:spacing w:after="0" w:line="240" w:lineRule="auto"/>
        <w:jc w:val="right"/>
        <w:rPr>
          <w:rFonts w:ascii="Times New Roman" w:eastAsia="Times New Roman" w:hAnsi="Times New Roman"/>
          <w:b/>
          <w:bCs/>
          <w:lang w:eastAsia="lv-LV"/>
        </w:rPr>
      </w:pPr>
    </w:p>
    <w:p w14:paraId="44B2F202" w14:textId="77777777" w:rsidR="00DC6D39" w:rsidRDefault="00DC6D39" w:rsidP="00CB08A4">
      <w:pPr>
        <w:spacing w:after="0" w:line="240" w:lineRule="auto"/>
        <w:jc w:val="right"/>
        <w:rPr>
          <w:rFonts w:ascii="Times New Roman" w:eastAsia="Times New Roman" w:hAnsi="Times New Roman"/>
          <w:b/>
          <w:bCs/>
          <w:lang w:eastAsia="lv-LV"/>
        </w:rPr>
      </w:pPr>
    </w:p>
    <w:p w14:paraId="7EBCF093" w14:textId="77777777" w:rsidR="00DC6D39" w:rsidRDefault="00DC6D39" w:rsidP="00CB08A4">
      <w:pPr>
        <w:spacing w:after="0" w:line="240" w:lineRule="auto"/>
        <w:jc w:val="right"/>
        <w:rPr>
          <w:rFonts w:ascii="Times New Roman" w:eastAsia="Times New Roman" w:hAnsi="Times New Roman"/>
          <w:b/>
          <w:bCs/>
          <w:lang w:eastAsia="lv-LV"/>
        </w:rPr>
      </w:pPr>
    </w:p>
    <w:p w14:paraId="3AA958E2" w14:textId="77777777" w:rsidR="00DC6D39" w:rsidRDefault="00DC6D39" w:rsidP="00CB08A4">
      <w:pPr>
        <w:spacing w:after="0" w:line="240" w:lineRule="auto"/>
        <w:jc w:val="right"/>
        <w:rPr>
          <w:rFonts w:ascii="Times New Roman" w:eastAsia="Times New Roman" w:hAnsi="Times New Roman"/>
          <w:b/>
          <w:bCs/>
          <w:lang w:eastAsia="lv-LV"/>
        </w:rPr>
      </w:pPr>
    </w:p>
    <w:p w14:paraId="28DC8FBB" w14:textId="77777777" w:rsidR="00DC6D39" w:rsidRDefault="00DC6D39" w:rsidP="00CB08A4">
      <w:pPr>
        <w:spacing w:after="0" w:line="240" w:lineRule="auto"/>
        <w:jc w:val="right"/>
        <w:rPr>
          <w:rFonts w:ascii="Times New Roman" w:eastAsia="Times New Roman" w:hAnsi="Times New Roman"/>
          <w:b/>
          <w:bCs/>
          <w:lang w:eastAsia="lv-LV"/>
        </w:rPr>
      </w:pPr>
    </w:p>
    <w:p w14:paraId="23B7C04E" w14:textId="77777777" w:rsidR="00DC6D39" w:rsidRDefault="00DC6D39" w:rsidP="00CB08A4">
      <w:pPr>
        <w:spacing w:after="0" w:line="240" w:lineRule="auto"/>
        <w:jc w:val="right"/>
        <w:rPr>
          <w:rFonts w:ascii="Times New Roman" w:eastAsia="Times New Roman" w:hAnsi="Times New Roman"/>
          <w:b/>
          <w:bCs/>
          <w:lang w:eastAsia="lv-LV"/>
        </w:rPr>
      </w:pPr>
    </w:p>
    <w:p w14:paraId="08A832BE" w14:textId="77777777" w:rsidR="00DC6D39" w:rsidRDefault="00DC6D39" w:rsidP="00CB08A4">
      <w:pPr>
        <w:spacing w:after="0" w:line="240" w:lineRule="auto"/>
        <w:jc w:val="right"/>
        <w:rPr>
          <w:rFonts w:ascii="Times New Roman" w:eastAsia="Times New Roman" w:hAnsi="Times New Roman"/>
          <w:b/>
          <w:bCs/>
          <w:lang w:eastAsia="lv-LV"/>
        </w:rPr>
      </w:pPr>
    </w:p>
    <w:p w14:paraId="5D8A932D" w14:textId="77777777" w:rsidR="00DC6D39" w:rsidRDefault="00DC6D39" w:rsidP="00CB08A4">
      <w:pPr>
        <w:spacing w:after="0" w:line="240" w:lineRule="auto"/>
        <w:jc w:val="right"/>
        <w:rPr>
          <w:rFonts w:ascii="Times New Roman" w:eastAsia="Times New Roman" w:hAnsi="Times New Roman"/>
          <w:b/>
          <w:bCs/>
          <w:lang w:eastAsia="lv-LV"/>
        </w:rPr>
      </w:pPr>
    </w:p>
    <w:p w14:paraId="4C048D56" w14:textId="77777777" w:rsidR="00DC6D39" w:rsidRDefault="00DC6D39" w:rsidP="00CB08A4">
      <w:pPr>
        <w:spacing w:after="0" w:line="240" w:lineRule="auto"/>
        <w:jc w:val="right"/>
        <w:rPr>
          <w:rFonts w:ascii="Times New Roman" w:eastAsia="Times New Roman" w:hAnsi="Times New Roman"/>
          <w:b/>
          <w:bCs/>
          <w:lang w:eastAsia="lv-LV"/>
        </w:rPr>
      </w:pPr>
    </w:p>
    <w:p w14:paraId="0329408E" w14:textId="77777777" w:rsidR="00DC6D39" w:rsidRDefault="00DC6D39" w:rsidP="00CB08A4">
      <w:pPr>
        <w:spacing w:after="0" w:line="240" w:lineRule="auto"/>
        <w:jc w:val="right"/>
        <w:rPr>
          <w:rFonts w:ascii="Times New Roman" w:eastAsia="Times New Roman" w:hAnsi="Times New Roman"/>
          <w:b/>
          <w:bCs/>
          <w:lang w:eastAsia="lv-LV"/>
        </w:rPr>
      </w:pPr>
    </w:p>
    <w:p w14:paraId="33383060" w14:textId="77777777" w:rsidR="00DC6D39" w:rsidRDefault="00DC6D39" w:rsidP="00CB08A4">
      <w:pPr>
        <w:spacing w:after="0" w:line="240" w:lineRule="auto"/>
        <w:jc w:val="right"/>
        <w:rPr>
          <w:rFonts w:ascii="Times New Roman" w:eastAsia="Times New Roman" w:hAnsi="Times New Roman"/>
          <w:b/>
          <w:bCs/>
          <w:lang w:eastAsia="lv-LV"/>
        </w:rPr>
      </w:pPr>
    </w:p>
    <w:p w14:paraId="7D04EDE1" w14:textId="77777777" w:rsidR="00DC6D39" w:rsidRDefault="00DC6D39" w:rsidP="00CB08A4">
      <w:pPr>
        <w:spacing w:after="0" w:line="240" w:lineRule="auto"/>
        <w:jc w:val="right"/>
        <w:rPr>
          <w:rFonts w:ascii="Times New Roman" w:eastAsia="Times New Roman" w:hAnsi="Times New Roman"/>
          <w:b/>
          <w:bCs/>
          <w:lang w:eastAsia="lv-LV"/>
        </w:rPr>
      </w:pPr>
    </w:p>
    <w:p w14:paraId="08EB4225" w14:textId="77777777" w:rsidR="00DC6D39" w:rsidRDefault="00DC6D39" w:rsidP="00CB08A4">
      <w:pPr>
        <w:spacing w:after="0" w:line="240" w:lineRule="auto"/>
        <w:jc w:val="right"/>
        <w:rPr>
          <w:rFonts w:ascii="Times New Roman" w:eastAsia="Times New Roman" w:hAnsi="Times New Roman"/>
          <w:b/>
          <w:bCs/>
          <w:lang w:eastAsia="lv-LV"/>
        </w:rPr>
      </w:pPr>
    </w:p>
    <w:p w14:paraId="17861DBD" w14:textId="77777777" w:rsidR="00DC6D39" w:rsidRDefault="00DC6D39" w:rsidP="00CB08A4">
      <w:pPr>
        <w:spacing w:after="0" w:line="240" w:lineRule="auto"/>
        <w:jc w:val="right"/>
        <w:rPr>
          <w:rFonts w:ascii="Times New Roman" w:eastAsia="Times New Roman" w:hAnsi="Times New Roman"/>
          <w:b/>
          <w:bCs/>
          <w:lang w:eastAsia="lv-LV"/>
        </w:rPr>
      </w:pPr>
    </w:p>
    <w:p w14:paraId="3261778C" w14:textId="77777777" w:rsidR="00DC6D39" w:rsidRDefault="00DC6D39" w:rsidP="00CB08A4">
      <w:pPr>
        <w:spacing w:after="0" w:line="240" w:lineRule="auto"/>
        <w:jc w:val="right"/>
        <w:rPr>
          <w:rFonts w:ascii="Times New Roman" w:eastAsia="Times New Roman" w:hAnsi="Times New Roman"/>
          <w:b/>
          <w:bCs/>
          <w:lang w:eastAsia="lv-LV"/>
        </w:rPr>
      </w:pPr>
    </w:p>
    <w:p w14:paraId="45D59406" w14:textId="77777777" w:rsidR="00DC6D39" w:rsidRDefault="00DC6D39" w:rsidP="00CB08A4">
      <w:pPr>
        <w:spacing w:after="0" w:line="240" w:lineRule="auto"/>
        <w:jc w:val="right"/>
        <w:rPr>
          <w:rFonts w:ascii="Times New Roman" w:eastAsia="Times New Roman" w:hAnsi="Times New Roman"/>
          <w:b/>
          <w:bCs/>
          <w:lang w:eastAsia="lv-LV"/>
        </w:rPr>
      </w:pPr>
    </w:p>
    <w:p w14:paraId="1D24C5EF" w14:textId="77777777" w:rsidR="00DC6D39" w:rsidRDefault="00DC6D39" w:rsidP="00DC6D39">
      <w:pPr>
        <w:spacing w:after="0" w:line="240" w:lineRule="auto"/>
        <w:rPr>
          <w:rFonts w:ascii="Times New Roman" w:eastAsia="Times New Roman" w:hAnsi="Times New Roman"/>
          <w:b/>
          <w:bCs/>
          <w:lang w:eastAsia="lv-LV"/>
        </w:rPr>
      </w:pPr>
    </w:p>
    <w:p w14:paraId="31C55AF7" w14:textId="77777777" w:rsidR="00DC6D39" w:rsidRDefault="00DC6D39" w:rsidP="00CB08A4">
      <w:pPr>
        <w:spacing w:after="0" w:line="240" w:lineRule="auto"/>
        <w:jc w:val="right"/>
        <w:rPr>
          <w:rFonts w:ascii="Times New Roman" w:eastAsia="Times New Roman" w:hAnsi="Times New Roman"/>
          <w:b/>
          <w:bCs/>
          <w:lang w:eastAsia="lv-LV"/>
        </w:rPr>
      </w:pPr>
    </w:p>
    <w:p w14:paraId="01629ABE" w14:textId="1A506446" w:rsidR="00DC6D39" w:rsidRPr="0099239B" w:rsidRDefault="00DC6D39" w:rsidP="00DC6D39">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7</w:t>
      </w:r>
      <w:r w:rsidRPr="0099239B">
        <w:rPr>
          <w:rFonts w:ascii="Times New Roman" w:eastAsia="Times New Roman" w:hAnsi="Times New Roman"/>
          <w:b/>
          <w:bCs/>
          <w:lang w:eastAsia="lv-LV"/>
        </w:rPr>
        <w:t>.pielikums nolikumam</w:t>
      </w:r>
    </w:p>
    <w:p w14:paraId="3ED72C70" w14:textId="77777777" w:rsidR="00DC6D39" w:rsidRPr="0099239B" w:rsidRDefault="00DC6D39" w:rsidP="00DC6D39">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Pr>
          <w:rFonts w:ascii="Times New Roman" w:eastAsia="Times New Roman" w:hAnsi="Times New Roman"/>
          <w:bCs/>
          <w:lang w:eastAsia="lv-LV"/>
        </w:rPr>
        <w:t>8</w:t>
      </w:r>
      <w:r w:rsidRPr="0099239B">
        <w:rPr>
          <w:rFonts w:ascii="Times New Roman" w:eastAsia="Times New Roman" w:hAnsi="Times New Roman"/>
          <w:bCs/>
          <w:lang w:eastAsia="lv-LV"/>
        </w:rPr>
        <w:t>/</w:t>
      </w:r>
      <w:r>
        <w:rPr>
          <w:rFonts w:ascii="Times New Roman" w:eastAsia="Times New Roman" w:hAnsi="Times New Roman"/>
          <w:bCs/>
          <w:lang w:eastAsia="lv-LV"/>
        </w:rPr>
        <w:t>113</w:t>
      </w:r>
      <w:r w:rsidRPr="0099239B">
        <w:rPr>
          <w:rFonts w:ascii="Times New Roman" w:eastAsia="Times New Roman" w:hAnsi="Times New Roman"/>
          <w:bCs/>
          <w:lang w:eastAsia="lv-LV"/>
        </w:rPr>
        <w:t>)</w:t>
      </w:r>
    </w:p>
    <w:p w14:paraId="5FD08E1E" w14:textId="77777777" w:rsidR="00DC6D39" w:rsidRPr="00CE7BEC" w:rsidRDefault="00DC6D39" w:rsidP="00DC6D39">
      <w:pPr>
        <w:tabs>
          <w:tab w:val="left" w:pos="993"/>
        </w:tabs>
        <w:spacing w:after="0" w:line="240" w:lineRule="auto"/>
        <w:ind w:left="567"/>
        <w:jc w:val="both"/>
        <w:rPr>
          <w:rFonts w:ascii="Times New Roman" w:eastAsia="Times New Roman" w:hAnsi="Times New Roman"/>
          <w:bCs/>
          <w:sz w:val="24"/>
          <w:szCs w:val="24"/>
          <w:lang w:eastAsia="lv-LV"/>
        </w:rPr>
      </w:pPr>
    </w:p>
    <w:p w14:paraId="5EE8FA80" w14:textId="77777777" w:rsidR="00DC6D39" w:rsidRPr="00CE7BEC" w:rsidRDefault="00DC6D39" w:rsidP="00DC6D39">
      <w:pPr>
        <w:spacing w:after="0" w:line="240" w:lineRule="auto"/>
        <w:jc w:val="center"/>
        <w:rPr>
          <w:rFonts w:ascii="Times New Roman" w:eastAsia="Times New Roman" w:hAnsi="Times New Roman"/>
          <w:b/>
          <w:sz w:val="24"/>
          <w:szCs w:val="24"/>
        </w:rPr>
      </w:pPr>
    </w:p>
    <w:p w14:paraId="2ADEE608" w14:textId="77777777" w:rsidR="00DC6D39" w:rsidRPr="002A4CF0" w:rsidRDefault="00DC6D39" w:rsidP="00DC6D39">
      <w:pPr>
        <w:tabs>
          <w:tab w:val="left" w:pos="993"/>
        </w:tabs>
        <w:spacing w:after="0" w:line="240" w:lineRule="auto"/>
        <w:ind w:left="567"/>
        <w:jc w:val="both"/>
        <w:rPr>
          <w:rFonts w:ascii="Times New Roman" w:eastAsia="Times New Roman" w:hAnsi="Times New Roman"/>
          <w:bCs/>
          <w:sz w:val="24"/>
          <w:szCs w:val="24"/>
          <w:lang w:eastAsia="lv-LV"/>
        </w:rPr>
      </w:pPr>
    </w:p>
    <w:p w14:paraId="442B791A" w14:textId="77777777" w:rsidR="00DC6D39" w:rsidRPr="00362DCB" w:rsidRDefault="00DC6D39" w:rsidP="00DC6D39">
      <w:pPr>
        <w:spacing w:after="0" w:line="240" w:lineRule="auto"/>
        <w:jc w:val="center"/>
        <w:rPr>
          <w:rFonts w:ascii="Times New Roman" w:hAnsi="Times New Roman"/>
          <w:b/>
          <w:sz w:val="24"/>
          <w:szCs w:val="24"/>
        </w:rPr>
      </w:pPr>
      <w:r>
        <w:rPr>
          <w:rFonts w:ascii="Times New Roman" w:hAnsi="Times New Roman"/>
          <w:b/>
          <w:sz w:val="24"/>
          <w:szCs w:val="24"/>
        </w:rPr>
        <w:t>Pretendenta pieredze d</w:t>
      </w:r>
      <w:r w:rsidRPr="00362DCB">
        <w:rPr>
          <w:rFonts w:ascii="Times New Roman" w:hAnsi="Times New Roman"/>
          <w:b/>
          <w:sz w:val="24"/>
          <w:szCs w:val="24"/>
        </w:rPr>
        <w:t>arbu veikšanā</w:t>
      </w:r>
    </w:p>
    <w:p w14:paraId="52D1BD20" w14:textId="026AFC26" w:rsidR="00DC6D39" w:rsidRPr="00026D27" w:rsidRDefault="00DC6D39" w:rsidP="00DC6D39">
      <w:pPr>
        <w:tabs>
          <w:tab w:val="center" w:pos="4153"/>
          <w:tab w:val="left" w:pos="5352"/>
        </w:tabs>
        <w:spacing w:after="0" w:line="240" w:lineRule="auto"/>
        <w:jc w:val="center"/>
        <w:rPr>
          <w:rFonts w:ascii="Times New Roman" w:hAnsi="Times New Roman"/>
          <w:b/>
          <w:sz w:val="24"/>
          <w:szCs w:val="24"/>
        </w:rPr>
      </w:pPr>
      <w:r w:rsidRPr="00362DCB">
        <w:rPr>
          <w:rFonts w:ascii="Times New Roman" w:hAnsi="Times New Roman"/>
          <w:b/>
          <w:sz w:val="24"/>
          <w:szCs w:val="24"/>
        </w:rPr>
        <w:t xml:space="preserve">pēdējo </w:t>
      </w:r>
      <w:r>
        <w:rPr>
          <w:rFonts w:ascii="Times New Roman" w:hAnsi="Times New Roman"/>
          <w:b/>
          <w:sz w:val="24"/>
          <w:szCs w:val="24"/>
        </w:rPr>
        <w:t>5</w:t>
      </w:r>
      <w:r w:rsidRPr="00362DCB">
        <w:rPr>
          <w:rFonts w:ascii="Times New Roman" w:hAnsi="Times New Roman"/>
          <w:b/>
          <w:sz w:val="24"/>
          <w:szCs w:val="24"/>
        </w:rPr>
        <w:t xml:space="preserve"> (</w:t>
      </w:r>
      <w:r>
        <w:rPr>
          <w:rFonts w:ascii="Times New Roman" w:hAnsi="Times New Roman"/>
          <w:b/>
          <w:sz w:val="24"/>
          <w:szCs w:val="24"/>
        </w:rPr>
        <w:t>piecu</w:t>
      </w:r>
      <w:r w:rsidRPr="00362DCB">
        <w:rPr>
          <w:rFonts w:ascii="Times New Roman" w:hAnsi="Times New Roman"/>
          <w:b/>
          <w:sz w:val="24"/>
          <w:szCs w:val="24"/>
        </w:rPr>
        <w:t xml:space="preserve">) gadu </w:t>
      </w:r>
      <w:r>
        <w:rPr>
          <w:rFonts w:ascii="Times New Roman" w:hAnsi="Times New Roman"/>
          <w:b/>
          <w:sz w:val="24"/>
          <w:szCs w:val="24"/>
        </w:rPr>
        <w:t xml:space="preserve">laikā </w:t>
      </w:r>
      <w:r w:rsidRPr="00362DCB">
        <w:rPr>
          <w:rFonts w:ascii="Times New Roman" w:hAnsi="Times New Roman"/>
          <w:i/>
          <w:sz w:val="24"/>
          <w:szCs w:val="24"/>
        </w:rPr>
        <w:t>(veidne)</w:t>
      </w:r>
    </w:p>
    <w:p w14:paraId="535156EE" w14:textId="77777777" w:rsidR="00DC6D39" w:rsidRPr="004F4DD3" w:rsidRDefault="00DC6D39" w:rsidP="00DC6D39">
      <w:pPr>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Pr>
          <w:rFonts w:ascii="Times New Roman" w:eastAsia="Times New Roman" w:hAnsi="Times New Roman"/>
          <w:sz w:val="24"/>
          <w:szCs w:val="24"/>
          <w:lang w:eastAsia="lv-LV"/>
        </w:rPr>
        <w:t>Jumta seguma nomaiņa 21. korpusam</w:t>
      </w:r>
      <w:r w:rsidRPr="00463E04">
        <w:rPr>
          <w:rFonts w:ascii="Times New Roman" w:hAnsi="Times New Roman"/>
          <w:sz w:val="24"/>
          <w:szCs w:val="24"/>
        </w:rPr>
        <w:t>"</w:t>
      </w:r>
    </w:p>
    <w:p w14:paraId="7280CE49" w14:textId="77777777" w:rsidR="00DC6D39" w:rsidRPr="00BE6C00" w:rsidRDefault="00DC6D39" w:rsidP="00DC6D39">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Pr>
          <w:rFonts w:ascii="Times New Roman" w:hAnsi="Times New Roman"/>
          <w:sz w:val="24"/>
          <w:szCs w:val="24"/>
        </w:rPr>
        <w:t>PSKUS 2018/113</w:t>
      </w:r>
      <w:r w:rsidRPr="00BE6C00">
        <w:rPr>
          <w:rFonts w:ascii="Times New Roman" w:eastAsia="Times New Roman" w:hAnsi="Times New Roman"/>
          <w:sz w:val="24"/>
          <w:szCs w:val="24"/>
        </w:rPr>
        <w:t>)</w:t>
      </w:r>
    </w:p>
    <w:p w14:paraId="5276C0F4" w14:textId="77777777" w:rsidR="00DC6D39" w:rsidRDefault="00DC6D39" w:rsidP="00DC6D39">
      <w:pPr>
        <w:spacing w:after="0" w:line="240" w:lineRule="auto"/>
        <w:jc w:val="center"/>
        <w:rPr>
          <w:rFonts w:ascii="Times New Roman" w:hAnsi="Times New Roman"/>
          <w:b/>
          <w:caps/>
          <w:sz w:val="24"/>
          <w:szCs w:val="24"/>
        </w:rPr>
      </w:pPr>
    </w:p>
    <w:p w14:paraId="30D522FD" w14:textId="77777777" w:rsidR="00DC6D39" w:rsidRPr="00362DCB" w:rsidRDefault="00DC6D39" w:rsidP="00DC6D39">
      <w:pPr>
        <w:spacing w:after="0" w:line="240" w:lineRule="auto"/>
        <w:jc w:val="center"/>
        <w:rPr>
          <w:rFonts w:ascii="Times New Roman" w:hAnsi="Times New Roman"/>
          <w:b/>
          <w:caps/>
          <w:sz w:val="24"/>
          <w:szCs w:val="24"/>
        </w:rPr>
      </w:pP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859"/>
        <w:gridCol w:w="1418"/>
        <w:gridCol w:w="1843"/>
      </w:tblGrid>
      <w:tr w:rsidR="00DC6D39" w:rsidRPr="00362DCB" w14:paraId="4889E98E" w14:textId="77777777" w:rsidTr="00DC6D39">
        <w:trPr>
          <w:jc w:val="center"/>
        </w:trPr>
        <w:tc>
          <w:tcPr>
            <w:tcW w:w="3686" w:type="dxa"/>
            <w:vAlign w:val="center"/>
          </w:tcPr>
          <w:p w14:paraId="7BAC0F49" w14:textId="77777777" w:rsidR="00DC6D39" w:rsidRPr="00745D06" w:rsidRDefault="00DC6D39" w:rsidP="00D3204A">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59" w:type="dxa"/>
            <w:vAlign w:val="center"/>
          </w:tcPr>
          <w:p w14:paraId="12D35963" w14:textId="77777777" w:rsidR="00DC6D39" w:rsidRPr="00745D06" w:rsidRDefault="00DC6D39" w:rsidP="00D3204A">
            <w:pPr>
              <w:spacing w:after="0" w:line="240" w:lineRule="auto"/>
              <w:jc w:val="center"/>
              <w:rPr>
                <w:rFonts w:ascii="Times New Roman" w:hAnsi="Times New Roman"/>
              </w:rPr>
            </w:pPr>
            <w:r w:rsidRPr="00745D06">
              <w:rPr>
                <w:rFonts w:ascii="Times New Roman" w:hAnsi="Times New Roman"/>
              </w:rPr>
              <w:t>Objekta nosaukums un raksturojums</w:t>
            </w:r>
          </w:p>
        </w:tc>
        <w:tc>
          <w:tcPr>
            <w:tcW w:w="1418" w:type="dxa"/>
            <w:vAlign w:val="center"/>
          </w:tcPr>
          <w:p w14:paraId="40823916" w14:textId="77777777" w:rsidR="00DC6D39" w:rsidRPr="00745D06" w:rsidRDefault="00DC6D39" w:rsidP="00D3204A">
            <w:pPr>
              <w:spacing w:after="0" w:line="240" w:lineRule="auto"/>
              <w:jc w:val="center"/>
              <w:rPr>
                <w:rFonts w:ascii="Times New Roman" w:hAnsi="Times New Roman"/>
              </w:rPr>
            </w:pPr>
            <w:r w:rsidRPr="00745D06">
              <w:rPr>
                <w:rFonts w:ascii="Times New Roman" w:hAnsi="Times New Roman"/>
              </w:rPr>
              <w:t>Veikto</w:t>
            </w:r>
            <w:r>
              <w:rPr>
                <w:rFonts w:ascii="Times New Roman" w:hAnsi="Times New Roman"/>
              </w:rPr>
              <w:t xml:space="preserve"> </w:t>
            </w:r>
            <w:r w:rsidRPr="00745D06">
              <w:rPr>
                <w:rFonts w:ascii="Times New Roman" w:hAnsi="Times New Roman"/>
              </w:rPr>
              <w:t>darbu apraksts</w:t>
            </w:r>
          </w:p>
          <w:p w14:paraId="5ED4E41F" w14:textId="77777777" w:rsidR="00DC6D39" w:rsidRPr="00745D06" w:rsidRDefault="00DC6D39" w:rsidP="00D3204A">
            <w:pPr>
              <w:spacing w:after="0" w:line="240" w:lineRule="auto"/>
              <w:jc w:val="center"/>
              <w:rPr>
                <w:rFonts w:ascii="Times New Roman" w:hAnsi="Times New Roman"/>
              </w:rPr>
            </w:pPr>
          </w:p>
        </w:tc>
        <w:tc>
          <w:tcPr>
            <w:tcW w:w="1843" w:type="dxa"/>
            <w:vAlign w:val="center"/>
          </w:tcPr>
          <w:p w14:paraId="28405F04" w14:textId="77777777" w:rsidR="00DC6D39" w:rsidRPr="00745D06" w:rsidRDefault="00DC6D39" w:rsidP="00D3204A">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DC6D39" w:rsidRPr="00362DCB" w14:paraId="59E4BB97" w14:textId="77777777" w:rsidTr="00DC6D39">
        <w:trPr>
          <w:jc w:val="center"/>
        </w:trPr>
        <w:tc>
          <w:tcPr>
            <w:tcW w:w="3686" w:type="dxa"/>
          </w:tcPr>
          <w:p w14:paraId="6DD1C2E7" w14:textId="77777777" w:rsidR="00DC6D39" w:rsidRPr="00362DCB" w:rsidRDefault="00DC6D39" w:rsidP="00D3204A">
            <w:pPr>
              <w:spacing w:after="0" w:line="240" w:lineRule="auto"/>
              <w:jc w:val="center"/>
              <w:rPr>
                <w:rFonts w:ascii="Times New Roman" w:hAnsi="Times New Roman"/>
                <w:sz w:val="24"/>
                <w:szCs w:val="24"/>
              </w:rPr>
            </w:pPr>
          </w:p>
        </w:tc>
        <w:tc>
          <w:tcPr>
            <w:tcW w:w="1859" w:type="dxa"/>
          </w:tcPr>
          <w:p w14:paraId="232EFB5A" w14:textId="77777777" w:rsidR="00DC6D39" w:rsidRPr="00362DCB" w:rsidRDefault="00DC6D39" w:rsidP="00D3204A">
            <w:pPr>
              <w:spacing w:after="0" w:line="240" w:lineRule="auto"/>
              <w:jc w:val="center"/>
              <w:rPr>
                <w:rFonts w:ascii="Times New Roman" w:hAnsi="Times New Roman"/>
                <w:sz w:val="24"/>
                <w:szCs w:val="24"/>
              </w:rPr>
            </w:pPr>
          </w:p>
        </w:tc>
        <w:tc>
          <w:tcPr>
            <w:tcW w:w="1418" w:type="dxa"/>
          </w:tcPr>
          <w:p w14:paraId="6B226A11" w14:textId="77777777" w:rsidR="00DC6D39" w:rsidRPr="00362DCB" w:rsidRDefault="00DC6D39" w:rsidP="00D3204A">
            <w:pPr>
              <w:spacing w:after="0" w:line="240" w:lineRule="auto"/>
              <w:jc w:val="center"/>
              <w:rPr>
                <w:rFonts w:ascii="Times New Roman" w:hAnsi="Times New Roman"/>
                <w:sz w:val="24"/>
                <w:szCs w:val="24"/>
              </w:rPr>
            </w:pPr>
          </w:p>
        </w:tc>
        <w:tc>
          <w:tcPr>
            <w:tcW w:w="1843" w:type="dxa"/>
          </w:tcPr>
          <w:p w14:paraId="224C083C" w14:textId="77777777" w:rsidR="00DC6D39" w:rsidRPr="00362DCB" w:rsidRDefault="00DC6D39" w:rsidP="00D3204A">
            <w:pPr>
              <w:spacing w:after="0" w:line="240" w:lineRule="auto"/>
              <w:jc w:val="center"/>
              <w:rPr>
                <w:rFonts w:ascii="Times New Roman" w:hAnsi="Times New Roman"/>
                <w:sz w:val="24"/>
                <w:szCs w:val="24"/>
              </w:rPr>
            </w:pPr>
          </w:p>
        </w:tc>
      </w:tr>
      <w:tr w:rsidR="00DC6D39" w:rsidRPr="00362DCB" w14:paraId="4C2CA6D3" w14:textId="77777777" w:rsidTr="00DC6D39">
        <w:trPr>
          <w:jc w:val="center"/>
        </w:trPr>
        <w:tc>
          <w:tcPr>
            <w:tcW w:w="3686" w:type="dxa"/>
          </w:tcPr>
          <w:p w14:paraId="36FD68DF" w14:textId="77777777" w:rsidR="00DC6D39" w:rsidRPr="00362DCB" w:rsidRDefault="00DC6D39" w:rsidP="00D3204A">
            <w:pPr>
              <w:spacing w:after="0" w:line="240" w:lineRule="auto"/>
              <w:jc w:val="center"/>
              <w:rPr>
                <w:rFonts w:ascii="Times New Roman" w:hAnsi="Times New Roman"/>
                <w:sz w:val="24"/>
                <w:szCs w:val="24"/>
              </w:rPr>
            </w:pPr>
          </w:p>
        </w:tc>
        <w:tc>
          <w:tcPr>
            <w:tcW w:w="1859" w:type="dxa"/>
          </w:tcPr>
          <w:p w14:paraId="32AD04C2" w14:textId="77777777" w:rsidR="00DC6D39" w:rsidRPr="00362DCB" w:rsidRDefault="00DC6D39" w:rsidP="00D3204A">
            <w:pPr>
              <w:spacing w:after="0" w:line="240" w:lineRule="auto"/>
              <w:jc w:val="center"/>
              <w:rPr>
                <w:rFonts w:ascii="Times New Roman" w:hAnsi="Times New Roman"/>
                <w:sz w:val="24"/>
                <w:szCs w:val="24"/>
              </w:rPr>
            </w:pPr>
          </w:p>
        </w:tc>
        <w:tc>
          <w:tcPr>
            <w:tcW w:w="1418" w:type="dxa"/>
          </w:tcPr>
          <w:p w14:paraId="3521E9D9" w14:textId="77777777" w:rsidR="00DC6D39" w:rsidRPr="00362DCB" w:rsidRDefault="00DC6D39" w:rsidP="00D3204A">
            <w:pPr>
              <w:spacing w:after="0" w:line="240" w:lineRule="auto"/>
              <w:jc w:val="center"/>
              <w:rPr>
                <w:rFonts w:ascii="Times New Roman" w:hAnsi="Times New Roman"/>
                <w:sz w:val="24"/>
                <w:szCs w:val="24"/>
              </w:rPr>
            </w:pPr>
          </w:p>
        </w:tc>
        <w:tc>
          <w:tcPr>
            <w:tcW w:w="1843" w:type="dxa"/>
          </w:tcPr>
          <w:p w14:paraId="7114F5F5" w14:textId="77777777" w:rsidR="00DC6D39" w:rsidRPr="00362DCB" w:rsidRDefault="00DC6D39" w:rsidP="00D3204A">
            <w:pPr>
              <w:spacing w:after="0" w:line="240" w:lineRule="auto"/>
              <w:jc w:val="center"/>
              <w:rPr>
                <w:rFonts w:ascii="Times New Roman" w:hAnsi="Times New Roman"/>
                <w:sz w:val="24"/>
                <w:szCs w:val="24"/>
              </w:rPr>
            </w:pPr>
          </w:p>
        </w:tc>
      </w:tr>
      <w:tr w:rsidR="00DC6D39" w:rsidRPr="00362DCB" w14:paraId="1EFD347F" w14:textId="77777777" w:rsidTr="00DC6D39">
        <w:trPr>
          <w:jc w:val="center"/>
        </w:trPr>
        <w:tc>
          <w:tcPr>
            <w:tcW w:w="3686" w:type="dxa"/>
          </w:tcPr>
          <w:p w14:paraId="6808B901" w14:textId="77777777" w:rsidR="00DC6D39" w:rsidRPr="00362DCB" w:rsidRDefault="00DC6D39" w:rsidP="00D3204A">
            <w:pPr>
              <w:spacing w:after="0" w:line="240" w:lineRule="auto"/>
              <w:jc w:val="center"/>
              <w:rPr>
                <w:rFonts w:ascii="Times New Roman" w:hAnsi="Times New Roman"/>
                <w:sz w:val="24"/>
                <w:szCs w:val="24"/>
              </w:rPr>
            </w:pPr>
          </w:p>
        </w:tc>
        <w:tc>
          <w:tcPr>
            <w:tcW w:w="1859" w:type="dxa"/>
          </w:tcPr>
          <w:p w14:paraId="31AE38BA" w14:textId="77777777" w:rsidR="00DC6D39" w:rsidRPr="00362DCB" w:rsidRDefault="00DC6D39" w:rsidP="00D3204A">
            <w:pPr>
              <w:spacing w:after="0" w:line="240" w:lineRule="auto"/>
              <w:jc w:val="center"/>
              <w:rPr>
                <w:rFonts w:ascii="Times New Roman" w:hAnsi="Times New Roman"/>
                <w:sz w:val="24"/>
                <w:szCs w:val="24"/>
              </w:rPr>
            </w:pPr>
          </w:p>
        </w:tc>
        <w:tc>
          <w:tcPr>
            <w:tcW w:w="1418" w:type="dxa"/>
          </w:tcPr>
          <w:p w14:paraId="699D2790" w14:textId="77777777" w:rsidR="00DC6D39" w:rsidRPr="00362DCB" w:rsidRDefault="00DC6D39" w:rsidP="00D3204A">
            <w:pPr>
              <w:spacing w:after="0" w:line="240" w:lineRule="auto"/>
              <w:jc w:val="center"/>
              <w:rPr>
                <w:rFonts w:ascii="Times New Roman" w:hAnsi="Times New Roman"/>
                <w:sz w:val="24"/>
                <w:szCs w:val="24"/>
              </w:rPr>
            </w:pPr>
          </w:p>
        </w:tc>
        <w:tc>
          <w:tcPr>
            <w:tcW w:w="1843" w:type="dxa"/>
          </w:tcPr>
          <w:p w14:paraId="4D039F25" w14:textId="77777777" w:rsidR="00DC6D39" w:rsidRPr="00362DCB" w:rsidRDefault="00DC6D39" w:rsidP="00D3204A">
            <w:pPr>
              <w:spacing w:after="0" w:line="240" w:lineRule="auto"/>
              <w:jc w:val="center"/>
              <w:rPr>
                <w:rFonts w:ascii="Times New Roman" w:hAnsi="Times New Roman"/>
                <w:sz w:val="24"/>
                <w:szCs w:val="24"/>
              </w:rPr>
            </w:pPr>
          </w:p>
        </w:tc>
      </w:tr>
      <w:tr w:rsidR="00DC6D39" w:rsidRPr="00362DCB" w14:paraId="0EE4D088" w14:textId="77777777" w:rsidTr="00DC6D39">
        <w:trPr>
          <w:jc w:val="center"/>
        </w:trPr>
        <w:tc>
          <w:tcPr>
            <w:tcW w:w="3686" w:type="dxa"/>
          </w:tcPr>
          <w:p w14:paraId="72D3AEBF" w14:textId="77777777" w:rsidR="00DC6D39" w:rsidRPr="00362DCB" w:rsidRDefault="00DC6D39" w:rsidP="00D3204A">
            <w:pPr>
              <w:spacing w:after="0" w:line="240" w:lineRule="auto"/>
              <w:jc w:val="center"/>
              <w:rPr>
                <w:rFonts w:ascii="Times New Roman" w:hAnsi="Times New Roman"/>
                <w:sz w:val="24"/>
                <w:szCs w:val="24"/>
              </w:rPr>
            </w:pPr>
          </w:p>
        </w:tc>
        <w:tc>
          <w:tcPr>
            <w:tcW w:w="1859" w:type="dxa"/>
          </w:tcPr>
          <w:p w14:paraId="3DE3C195" w14:textId="77777777" w:rsidR="00DC6D39" w:rsidRPr="00362DCB" w:rsidRDefault="00DC6D39" w:rsidP="00D3204A">
            <w:pPr>
              <w:spacing w:after="0" w:line="240" w:lineRule="auto"/>
              <w:jc w:val="center"/>
              <w:rPr>
                <w:rFonts w:ascii="Times New Roman" w:hAnsi="Times New Roman"/>
                <w:sz w:val="24"/>
                <w:szCs w:val="24"/>
              </w:rPr>
            </w:pPr>
          </w:p>
        </w:tc>
        <w:tc>
          <w:tcPr>
            <w:tcW w:w="1418" w:type="dxa"/>
          </w:tcPr>
          <w:p w14:paraId="6DA04A9F" w14:textId="77777777" w:rsidR="00DC6D39" w:rsidRPr="00362DCB" w:rsidRDefault="00DC6D39" w:rsidP="00D3204A">
            <w:pPr>
              <w:spacing w:after="0" w:line="240" w:lineRule="auto"/>
              <w:jc w:val="center"/>
              <w:rPr>
                <w:rFonts w:ascii="Times New Roman" w:hAnsi="Times New Roman"/>
                <w:sz w:val="24"/>
                <w:szCs w:val="24"/>
              </w:rPr>
            </w:pPr>
          </w:p>
        </w:tc>
        <w:tc>
          <w:tcPr>
            <w:tcW w:w="1843" w:type="dxa"/>
          </w:tcPr>
          <w:p w14:paraId="395BB969" w14:textId="77777777" w:rsidR="00DC6D39" w:rsidRPr="00362DCB" w:rsidRDefault="00DC6D39" w:rsidP="00D3204A">
            <w:pPr>
              <w:spacing w:after="0" w:line="240" w:lineRule="auto"/>
              <w:jc w:val="center"/>
              <w:rPr>
                <w:rFonts w:ascii="Times New Roman" w:hAnsi="Times New Roman"/>
                <w:sz w:val="24"/>
                <w:szCs w:val="24"/>
              </w:rPr>
            </w:pPr>
          </w:p>
        </w:tc>
      </w:tr>
    </w:tbl>
    <w:p w14:paraId="7B20ADA5" w14:textId="77777777" w:rsidR="00DC6D39" w:rsidRPr="009F3933" w:rsidRDefault="00DC6D39" w:rsidP="00DC6D39">
      <w:pPr>
        <w:tabs>
          <w:tab w:val="left" w:pos="2160"/>
        </w:tabs>
        <w:spacing w:after="0" w:line="240" w:lineRule="auto"/>
        <w:jc w:val="right"/>
        <w:rPr>
          <w:rFonts w:ascii="Times New Roman" w:eastAsia="Times New Roman" w:hAnsi="Times New Roman"/>
          <w:sz w:val="24"/>
          <w:szCs w:val="24"/>
        </w:rPr>
      </w:pPr>
    </w:p>
    <w:p w14:paraId="2FB294A5" w14:textId="77777777" w:rsidR="00DC6D39" w:rsidRDefault="00DC6D39" w:rsidP="00DC6D39">
      <w:pPr>
        <w:tabs>
          <w:tab w:val="left" w:pos="2160"/>
        </w:tabs>
        <w:spacing w:after="0" w:line="240" w:lineRule="auto"/>
        <w:rPr>
          <w:rFonts w:ascii="Times New Roman" w:eastAsia="Times New Roman" w:hAnsi="Times New Roman"/>
          <w:sz w:val="24"/>
          <w:szCs w:val="24"/>
        </w:rPr>
      </w:pPr>
      <w:r w:rsidRPr="00AA373D">
        <w:rPr>
          <w:rFonts w:ascii="Times New Roman" w:eastAsia="Times New Roman" w:hAnsi="Times New Roman"/>
          <w:sz w:val="24"/>
          <w:szCs w:val="24"/>
        </w:rPr>
        <w:t>Pielikumā:</w:t>
      </w:r>
      <w:r>
        <w:rPr>
          <w:rFonts w:ascii="Times New Roman" w:eastAsia="Times New Roman" w:hAnsi="Times New Roman"/>
          <w:sz w:val="24"/>
          <w:szCs w:val="24"/>
        </w:rPr>
        <w:t xml:space="preserve"> dokumenti kopā uz ________ lpp.</w:t>
      </w:r>
    </w:p>
    <w:p w14:paraId="70FD4199" w14:textId="77777777" w:rsidR="00DC6D39" w:rsidRDefault="00DC6D39" w:rsidP="00DC6D39">
      <w:pPr>
        <w:spacing w:after="0" w:line="240" w:lineRule="auto"/>
        <w:jc w:val="both"/>
        <w:rPr>
          <w:rFonts w:ascii="Times New Roman" w:hAnsi="Times New Roman"/>
          <w:b/>
          <w:sz w:val="24"/>
          <w:szCs w:val="24"/>
        </w:rPr>
      </w:pPr>
    </w:p>
    <w:p w14:paraId="3ECA8B9C" w14:textId="77777777" w:rsidR="00DC6D39" w:rsidRDefault="00DC6D39" w:rsidP="00DC6D39">
      <w:pPr>
        <w:spacing w:after="0" w:line="240" w:lineRule="auto"/>
        <w:jc w:val="both"/>
        <w:rPr>
          <w:rFonts w:ascii="Times New Roman" w:hAnsi="Times New Roman"/>
          <w:b/>
          <w:sz w:val="24"/>
          <w:szCs w:val="24"/>
        </w:rPr>
      </w:pPr>
    </w:p>
    <w:p w14:paraId="7B5AB16A" w14:textId="77777777" w:rsidR="00DC6D39" w:rsidRDefault="00DC6D39" w:rsidP="00DC6D39">
      <w:pPr>
        <w:spacing w:after="0" w:line="240" w:lineRule="auto"/>
        <w:jc w:val="both"/>
        <w:rPr>
          <w:rFonts w:ascii="Times New Roman" w:hAnsi="Times New Roman"/>
          <w:b/>
          <w:sz w:val="24"/>
          <w:szCs w:val="24"/>
        </w:rPr>
      </w:pPr>
    </w:p>
    <w:p w14:paraId="6155363A" w14:textId="77777777" w:rsidR="00DC6D39" w:rsidRPr="00362DCB" w:rsidRDefault="00DC6D39" w:rsidP="00DC6D3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2018</w:t>
      </w:r>
      <w:r w:rsidRPr="00362DCB">
        <w:rPr>
          <w:rFonts w:ascii="Times New Roman" w:eastAsia="Times New Roman" w:hAnsi="Times New Roman"/>
          <w:bCs/>
          <w:sz w:val="24"/>
          <w:szCs w:val="24"/>
        </w:rPr>
        <w:t>.gada ___._____________</w:t>
      </w:r>
    </w:p>
    <w:p w14:paraId="1D0E3FB1" w14:textId="77777777" w:rsidR="00DC6D39" w:rsidRPr="00362DCB" w:rsidRDefault="00DC6D39" w:rsidP="00DC6D39">
      <w:pPr>
        <w:spacing w:after="0" w:line="240" w:lineRule="auto"/>
        <w:rPr>
          <w:rFonts w:ascii="Times New Roman" w:eastAsia="Times New Roman" w:hAnsi="Times New Roman"/>
          <w:bCs/>
          <w:i/>
          <w:sz w:val="24"/>
          <w:szCs w:val="24"/>
          <w:lang w:eastAsia="lv-LV"/>
        </w:rPr>
      </w:pPr>
    </w:p>
    <w:p w14:paraId="46AE1D00" w14:textId="77777777" w:rsidR="00DC6D39" w:rsidRPr="00362DCB" w:rsidRDefault="00DC6D39" w:rsidP="00DC6D3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209B6F94" w14:textId="77777777" w:rsidR="00DC6D39" w:rsidRPr="00362DCB" w:rsidRDefault="00DC6D39" w:rsidP="00DC6D3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6144DCC" w14:textId="77777777" w:rsidR="00DC6D39" w:rsidRDefault="00DC6D39" w:rsidP="00DC6D39">
      <w:pPr>
        <w:spacing w:after="0" w:line="240" w:lineRule="auto"/>
        <w:jc w:val="both"/>
        <w:rPr>
          <w:rFonts w:ascii="Times New Roman" w:hAnsi="Times New Roman"/>
          <w:b/>
          <w:sz w:val="24"/>
          <w:szCs w:val="24"/>
        </w:rPr>
      </w:pPr>
    </w:p>
    <w:p w14:paraId="4E1AE0BD" w14:textId="77777777" w:rsidR="00DC6D39" w:rsidRDefault="00DC6D39" w:rsidP="00CB08A4">
      <w:pPr>
        <w:spacing w:after="0" w:line="240" w:lineRule="auto"/>
        <w:jc w:val="right"/>
        <w:rPr>
          <w:rFonts w:ascii="Times New Roman" w:eastAsia="Times New Roman" w:hAnsi="Times New Roman"/>
          <w:b/>
          <w:bCs/>
          <w:lang w:eastAsia="lv-LV"/>
        </w:rPr>
      </w:pPr>
    </w:p>
    <w:p w14:paraId="62A07EF1" w14:textId="77777777" w:rsidR="00DC6D39" w:rsidRDefault="00DC6D39" w:rsidP="00CB08A4">
      <w:pPr>
        <w:spacing w:after="0" w:line="240" w:lineRule="auto"/>
        <w:jc w:val="right"/>
        <w:rPr>
          <w:rFonts w:ascii="Times New Roman" w:eastAsia="Times New Roman" w:hAnsi="Times New Roman"/>
          <w:b/>
          <w:bCs/>
          <w:lang w:eastAsia="lv-LV"/>
        </w:rPr>
      </w:pPr>
    </w:p>
    <w:p w14:paraId="33AEC7ED" w14:textId="77777777" w:rsidR="00DC6D39" w:rsidRDefault="00DC6D39" w:rsidP="00CB08A4">
      <w:pPr>
        <w:spacing w:after="0" w:line="240" w:lineRule="auto"/>
        <w:jc w:val="right"/>
        <w:rPr>
          <w:rFonts w:ascii="Times New Roman" w:eastAsia="Times New Roman" w:hAnsi="Times New Roman"/>
          <w:b/>
          <w:bCs/>
          <w:lang w:eastAsia="lv-LV"/>
        </w:rPr>
      </w:pPr>
    </w:p>
    <w:p w14:paraId="3F0F185C" w14:textId="77777777" w:rsidR="00DC6D39" w:rsidRDefault="00DC6D39" w:rsidP="00CB08A4">
      <w:pPr>
        <w:spacing w:after="0" w:line="240" w:lineRule="auto"/>
        <w:jc w:val="right"/>
        <w:rPr>
          <w:rFonts w:ascii="Times New Roman" w:eastAsia="Times New Roman" w:hAnsi="Times New Roman"/>
          <w:b/>
          <w:bCs/>
          <w:lang w:eastAsia="lv-LV"/>
        </w:rPr>
      </w:pPr>
    </w:p>
    <w:p w14:paraId="78C9DC86" w14:textId="77777777" w:rsidR="00DC6D39" w:rsidRDefault="00DC6D39" w:rsidP="00CB08A4">
      <w:pPr>
        <w:spacing w:after="0" w:line="240" w:lineRule="auto"/>
        <w:jc w:val="right"/>
        <w:rPr>
          <w:rFonts w:ascii="Times New Roman" w:eastAsia="Times New Roman" w:hAnsi="Times New Roman"/>
          <w:b/>
          <w:bCs/>
          <w:lang w:eastAsia="lv-LV"/>
        </w:rPr>
      </w:pPr>
    </w:p>
    <w:p w14:paraId="60D572B1" w14:textId="77777777" w:rsidR="00DC6D39" w:rsidRDefault="00DC6D39" w:rsidP="00CB08A4">
      <w:pPr>
        <w:spacing w:after="0" w:line="240" w:lineRule="auto"/>
        <w:jc w:val="right"/>
        <w:rPr>
          <w:rFonts w:ascii="Times New Roman" w:eastAsia="Times New Roman" w:hAnsi="Times New Roman"/>
          <w:b/>
          <w:bCs/>
          <w:lang w:eastAsia="lv-LV"/>
        </w:rPr>
      </w:pPr>
    </w:p>
    <w:p w14:paraId="7E743550" w14:textId="77777777" w:rsidR="00DC6D39" w:rsidRDefault="00DC6D39" w:rsidP="00CB08A4">
      <w:pPr>
        <w:spacing w:after="0" w:line="240" w:lineRule="auto"/>
        <w:jc w:val="right"/>
        <w:rPr>
          <w:rFonts w:ascii="Times New Roman" w:eastAsia="Times New Roman" w:hAnsi="Times New Roman"/>
          <w:b/>
          <w:bCs/>
          <w:lang w:eastAsia="lv-LV"/>
        </w:rPr>
      </w:pPr>
    </w:p>
    <w:p w14:paraId="458825F0" w14:textId="77777777" w:rsidR="00DC6D39" w:rsidRDefault="00DC6D39" w:rsidP="00CB08A4">
      <w:pPr>
        <w:spacing w:after="0" w:line="240" w:lineRule="auto"/>
        <w:jc w:val="right"/>
        <w:rPr>
          <w:rFonts w:ascii="Times New Roman" w:eastAsia="Times New Roman" w:hAnsi="Times New Roman"/>
          <w:b/>
          <w:bCs/>
          <w:lang w:eastAsia="lv-LV"/>
        </w:rPr>
      </w:pPr>
    </w:p>
    <w:p w14:paraId="6F148E96" w14:textId="77777777" w:rsidR="00DC6D39" w:rsidRDefault="00DC6D39" w:rsidP="00CB08A4">
      <w:pPr>
        <w:spacing w:after="0" w:line="240" w:lineRule="auto"/>
        <w:jc w:val="right"/>
        <w:rPr>
          <w:rFonts w:ascii="Times New Roman" w:eastAsia="Times New Roman" w:hAnsi="Times New Roman"/>
          <w:b/>
          <w:bCs/>
          <w:lang w:eastAsia="lv-LV"/>
        </w:rPr>
      </w:pPr>
    </w:p>
    <w:p w14:paraId="0EAACAA9" w14:textId="77777777" w:rsidR="00DC6D39" w:rsidRDefault="00DC6D39" w:rsidP="00CB08A4">
      <w:pPr>
        <w:spacing w:after="0" w:line="240" w:lineRule="auto"/>
        <w:jc w:val="right"/>
        <w:rPr>
          <w:rFonts w:ascii="Times New Roman" w:eastAsia="Times New Roman" w:hAnsi="Times New Roman"/>
          <w:b/>
          <w:bCs/>
          <w:lang w:eastAsia="lv-LV"/>
        </w:rPr>
      </w:pPr>
    </w:p>
    <w:p w14:paraId="711119AC" w14:textId="77777777" w:rsidR="00DC6D39" w:rsidRDefault="00DC6D39" w:rsidP="00CB08A4">
      <w:pPr>
        <w:spacing w:after="0" w:line="240" w:lineRule="auto"/>
        <w:jc w:val="right"/>
        <w:rPr>
          <w:rFonts w:ascii="Times New Roman" w:eastAsia="Times New Roman" w:hAnsi="Times New Roman"/>
          <w:b/>
          <w:bCs/>
          <w:lang w:eastAsia="lv-LV"/>
        </w:rPr>
      </w:pPr>
    </w:p>
    <w:p w14:paraId="43A2E1CB" w14:textId="77777777" w:rsidR="00DC6D39" w:rsidRDefault="00DC6D39" w:rsidP="00CB08A4">
      <w:pPr>
        <w:spacing w:after="0" w:line="240" w:lineRule="auto"/>
        <w:jc w:val="right"/>
        <w:rPr>
          <w:rFonts w:ascii="Times New Roman" w:eastAsia="Times New Roman" w:hAnsi="Times New Roman"/>
          <w:b/>
          <w:bCs/>
          <w:lang w:eastAsia="lv-LV"/>
        </w:rPr>
      </w:pPr>
    </w:p>
    <w:p w14:paraId="1E333C06" w14:textId="77777777" w:rsidR="00DC6D39" w:rsidRDefault="00DC6D39" w:rsidP="00CB08A4">
      <w:pPr>
        <w:spacing w:after="0" w:line="240" w:lineRule="auto"/>
        <w:jc w:val="right"/>
        <w:rPr>
          <w:rFonts w:ascii="Times New Roman" w:eastAsia="Times New Roman" w:hAnsi="Times New Roman"/>
          <w:b/>
          <w:bCs/>
          <w:lang w:eastAsia="lv-LV"/>
        </w:rPr>
      </w:pPr>
    </w:p>
    <w:p w14:paraId="42248643" w14:textId="77777777" w:rsidR="00DC6D39" w:rsidRDefault="00DC6D39" w:rsidP="00CB08A4">
      <w:pPr>
        <w:spacing w:after="0" w:line="240" w:lineRule="auto"/>
        <w:jc w:val="right"/>
        <w:rPr>
          <w:rFonts w:ascii="Times New Roman" w:eastAsia="Times New Roman" w:hAnsi="Times New Roman"/>
          <w:b/>
          <w:bCs/>
          <w:lang w:eastAsia="lv-LV"/>
        </w:rPr>
      </w:pPr>
    </w:p>
    <w:p w14:paraId="38AF56AF" w14:textId="77777777" w:rsidR="00DC6D39" w:rsidRDefault="00DC6D39" w:rsidP="00CB08A4">
      <w:pPr>
        <w:spacing w:after="0" w:line="240" w:lineRule="auto"/>
        <w:jc w:val="right"/>
        <w:rPr>
          <w:rFonts w:ascii="Times New Roman" w:eastAsia="Times New Roman" w:hAnsi="Times New Roman"/>
          <w:b/>
          <w:bCs/>
          <w:lang w:eastAsia="lv-LV"/>
        </w:rPr>
      </w:pPr>
    </w:p>
    <w:p w14:paraId="62E485B4" w14:textId="77777777" w:rsidR="00DC6D39" w:rsidRDefault="00DC6D39" w:rsidP="00CB08A4">
      <w:pPr>
        <w:spacing w:after="0" w:line="240" w:lineRule="auto"/>
        <w:jc w:val="right"/>
        <w:rPr>
          <w:rFonts w:ascii="Times New Roman" w:eastAsia="Times New Roman" w:hAnsi="Times New Roman"/>
          <w:b/>
          <w:bCs/>
          <w:lang w:eastAsia="lv-LV"/>
        </w:rPr>
      </w:pPr>
    </w:p>
    <w:p w14:paraId="7CC9AB92" w14:textId="77777777" w:rsidR="00DC6D39" w:rsidRDefault="00DC6D39" w:rsidP="00CB08A4">
      <w:pPr>
        <w:spacing w:after="0" w:line="240" w:lineRule="auto"/>
        <w:jc w:val="right"/>
        <w:rPr>
          <w:rFonts w:ascii="Times New Roman" w:eastAsia="Times New Roman" w:hAnsi="Times New Roman"/>
          <w:b/>
          <w:bCs/>
          <w:lang w:eastAsia="lv-LV"/>
        </w:rPr>
      </w:pPr>
    </w:p>
    <w:p w14:paraId="15DDE65C" w14:textId="77777777" w:rsidR="00DC6D39" w:rsidRDefault="00DC6D39" w:rsidP="00CB08A4">
      <w:pPr>
        <w:spacing w:after="0" w:line="240" w:lineRule="auto"/>
        <w:jc w:val="right"/>
        <w:rPr>
          <w:rFonts w:ascii="Times New Roman" w:eastAsia="Times New Roman" w:hAnsi="Times New Roman"/>
          <w:b/>
          <w:bCs/>
          <w:lang w:eastAsia="lv-LV"/>
        </w:rPr>
      </w:pPr>
    </w:p>
    <w:p w14:paraId="7D65A6E2" w14:textId="77777777" w:rsidR="00DC6D39" w:rsidRDefault="00DC6D39" w:rsidP="00CB08A4">
      <w:pPr>
        <w:spacing w:after="0" w:line="240" w:lineRule="auto"/>
        <w:jc w:val="right"/>
        <w:rPr>
          <w:rFonts w:ascii="Times New Roman" w:eastAsia="Times New Roman" w:hAnsi="Times New Roman"/>
          <w:b/>
          <w:bCs/>
          <w:lang w:eastAsia="lv-LV"/>
        </w:rPr>
      </w:pPr>
    </w:p>
    <w:p w14:paraId="49510B04" w14:textId="77777777" w:rsidR="00DC6D39" w:rsidRDefault="00DC6D39" w:rsidP="00CB08A4">
      <w:pPr>
        <w:spacing w:after="0" w:line="240" w:lineRule="auto"/>
        <w:jc w:val="right"/>
        <w:rPr>
          <w:rFonts w:ascii="Times New Roman" w:eastAsia="Times New Roman" w:hAnsi="Times New Roman"/>
          <w:b/>
          <w:bCs/>
          <w:lang w:eastAsia="lv-LV"/>
        </w:rPr>
      </w:pPr>
    </w:p>
    <w:p w14:paraId="084C1EBE" w14:textId="77777777" w:rsidR="00DC6D39" w:rsidRDefault="00DC6D39" w:rsidP="00CB08A4">
      <w:pPr>
        <w:spacing w:after="0" w:line="240" w:lineRule="auto"/>
        <w:jc w:val="right"/>
        <w:rPr>
          <w:rFonts w:ascii="Times New Roman" w:eastAsia="Times New Roman" w:hAnsi="Times New Roman"/>
          <w:b/>
          <w:bCs/>
          <w:lang w:eastAsia="lv-LV"/>
        </w:rPr>
      </w:pPr>
    </w:p>
    <w:p w14:paraId="2C80F5F1" w14:textId="77777777" w:rsidR="00DC6D39" w:rsidRDefault="00DC6D39" w:rsidP="00CB08A4">
      <w:pPr>
        <w:spacing w:after="0" w:line="240" w:lineRule="auto"/>
        <w:jc w:val="right"/>
        <w:rPr>
          <w:rFonts w:ascii="Times New Roman" w:eastAsia="Times New Roman" w:hAnsi="Times New Roman"/>
          <w:b/>
          <w:bCs/>
          <w:lang w:eastAsia="lv-LV"/>
        </w:rPr>
      </w:pPr>
    </w:p>
    <w:p w14:paraId="3057F585" w14:textId="77777777" w:rsidR="00DC6D39" w:rsidRDefault="00DC6D39" w:rsidP="00CB08A4">
      <w:pPr>
        <w:spacing w:after="0" w:line="240" w:lineRule="auto"/>
        <w:jc w:val="right"/>
        <w:rPr>
          <w:rFonts w:ascii="Times New Roman" w:eastAsia="Times New Roman" w:hAnsi="Times New Roman"/>
          <w:b/>
          <w:bCs/>
          <w:lang w:eastAsia="lv-LV"/>
        </w:rPr>
      </w:pPr>
    </w:p>
    <w:p w14:paraId="02E99D3A" w14:textId="77777777" w:rsidR="00DC6D39" w:rsidRDefault="00DC6D39" w:rsidP="00CB08A4">
      <w:pPr>
        <w:spacing w:after="0" w:line="240" w:lineRule="auto"/>
        <w:jc w:val="right"/>
        <w:rPr>
          <w:rFonts w:ascii="Times New Roman" w:eastAsia="Times New Roman" w:hAnsi="Times New Roman"/>
          <w:b/>
          <w:bCs/>
          <w:lang w:eastAsia="lv-LV"/>
        </w:rPr>
      </w:pPr>
    </w:p>
    <w:p w14:paraId="7F27B682" w14:textId="77777777" w:rsidR="00DC6D39" w:rsidRDefault="00DC6D39" w:rsidP="00100F76">
      <w:pPr>
        <w:spacing w:after="0" w:line="240" w:lineRule="auto"/>
        <w:rPr>
          <w:rFonts w:ascii="Times New Roman" w:eastAsia="Times New Roman" w:hAnsi="Times New Roman"/>
          <w:b/>
          <w:bCs/>
          <w:lang w:eastAsia="lv-LV"/>
        </w:rPr>
      </w:pPr>
    </w:p>
    <w:p w14:paraId="63AE5C69" w14:textId="6B98FAD7" w:rsidR="00CB08A4" w:rsidRPr="0099239B" w:rsidRDefault="00100F76"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8</w:t>
      </w:r>
      <w:r w:rsidR="00CB08A4" w:rsidRPr="0099239B">
        <w:rPr>
          <w:rFonts w:ascii="Times New Roman" w:eastAsia="Times New Roman" w:hAnsi="Times New Roman"/>
          <w:b/>
          <w:bCs/>
          <w:lang w:eastAsia="lv-LV"/>
        </w:rPr>
        <w:t>.pielikums nolikumam</w:t>
      </w:r>
    </w:p>
    <w:p w14:paraId="331C0DAC" w14:textId="20EC1CD0"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w:t>
      </w:r>
      <w:r w:rsidR="00DF473A">
        <w:rPr>
          <w:rFonts w:ascii="Times New Roman" w:eastAsia="Times New Roman" w:hAnsi="Times New Roman"/>
          <w:bCs/>
          <w:lang w:eastAsia="lv-LV"/>
        </w:rPr>
        <w:t>8</w:t>
      </w:r>
      <w:r w:rsidRPr="0099239B">
        <w:rPr>
          <w:rFonts w:ascii="Times New Roman" w:eastAsia="Times New Roman" w:hAnsi="Times New Roman"/>
          <w:bCs/>
          <w:lang w:eastAsia="lv-LV"/>
        </w:rPr>
        <w:t>/</w:t>
      </w:r>
      <w:r w:rsidR="00404896">
        <w:rPr>
          <w:rFonts w:ascii="Times New Roman" w:eastAsia="Times New Roman" w:hAnsi="Times New Roman"/>
          <w:bCs/>
          <w:lang w:eastAsia="lv-LV"/>
        </w:rPr>
        <w:t>11</w:t>
      </w:r>
      <w:r w:rsidR="00100F76">
        <w:rPr>
          <w:rFonts w:ascii="Times New Roman" w:eastAsia="Times New Roman" w:hAnsi="Times New Roman"/>
          <w:bCs/>
          <w:lang w:eastAsia="lv-LV"/>
        </w:rPr>
        <w:t>3</w:t>
      </w:r>
      <w:r w:rsidRPr="0099239B">
        <w:rPr>
          <w:rFonts w:ascii="Times New Roman" w:eastAsia="Times New Roman" w:hAnsi="Times New Roman"/>
          <w:bCs/>
          <w:lang w:eastAsia="lv-LV"/>
        </w:rPr>
        <w:t>)</w:t>
      </w:r>
    </w:p>
    <w:p w14:paraId="56455E0B" w14:textId="77777777" w:rsidR="00CB08A4" w:rsidRPr="00AA2164" w:rsidRDefault="00CB08A4" w:rsidP="00CB08A4">
      <w:pPr>
        <w:suppressAutoHyphens/>
        <w:autoSpaceDN w:val="0"/>
        <w:spacing w:after="0" w:line="240" w:lineRule="auto"/>
        <w:jc w:val="center"/>
        <w:textAlignment w:val="baseline"/>
        <w:rPr>
          <w:rFonts w:ascii="Times New Roman" w:hAnsi="Times New Roman"/>
          <w:b/>
          <w:sz w:val="16"/>
          <w:szCs w:val="16"/>
        </w:rPr>
      </w:pPr>
    </w:p>
    <w:p w14:paraId="3E35AEAD"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2C7B0528"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363C8746" w14:textId="6215E56E" w:rsidR="004F4DD3" w:rsidRDefault="004F4DD3" w:rsidP="004F4DD3">
      <w:pPr>
        <w:spacing w:after="0" w:line="240" w:lineRule="auto"/>
        <w:jc w:val="center"/>
        <w:rPr>
          <w:rFonts w:ascii="Times New Roman" w:hAnsi="Times New Roman"/>
          <w:b/>
          <w:sz w:val="24"/>
        </w:rPr>
      </w:pPr>
      <w:bookmarkStart w:id="40" w:name="_Hlk521660681"/>
      <w:r>
        <w:rPr>
          <w:rFonts w:ascii="Times New Roman" w:hAnsi="Times New Roman"/>
          <w:b/>
          <w:sz w:val="24"/>
        </w:rPr>
        <w:t>Atbildīgā būvdarbu vadītāja</w:t>
      </w:r>
      <w:r w:rsidRPr="009852B7">
        <w:rPr>
          <w:rFonts w:ascii="Times New Roman" w:hAnsi="Times New Roman"/>
          <w:b/>
          <w:sz w:val="24"/>
        </w:rPr>
        <w:t xml:space="preserve"> profesionālās pieredzes apraksts </w:t>
      </w:r>
      <w:r w:rsidRPr="009852B7">
        <w:rPr>
          <w:rFonts w:ascii="Times New Roman" w:hAnsi="Times New Roman"/>
          <w:i/>
          <w:sz w:val="24"/>
        </w:rPr>
        <w:t>(veidne)</w:t>
      </w:r>
      <w:r w:rsidRPr="009852B7">
        <w:rPr>
          <w:rFonts w:ascii="Times New Roman" w:hAnsi="Times New Roman"/>
          <w:b/>
          <w:sz w:val="24"/>
        </w:rPr>
        <w:t xml:space="preserve"> </w:t>
      </w:r>
    </w:p>
    <w:p w14:paraId="4B1E4BCA" w14:textId="6BB677CF" w:rsidR="004F4DD3" w:rsidRPr="00404896" w:rsidRDefault="00DF473A" w:rsidP="00DF473A">
      <w:pPr>
        <w:spacing w:after="0"/>
        <w:jc w:val="center"/>
        <w:rPr>
          <w:rFonts w:ascii="Times New Roman" w:hAnsi="Times New Roman"/>
          <w:sz w:val="24"/>
          <w:szCs w:val="24"/>
        </w:rPr>
      </w:pPr>
      <w:r>
        <w:rPr>
          <w:rFonts w:ascii="Times New Roman" w:eastAsia="Times New Roman" w:hAnsi="Times New Roman"/>
          <w:sz w:val="24"/>
          <w:szCs w:val="24"/>
          <w:lang w:eastAsia="lv-LV"/>
        </w:rPr>
        <w:t>i</w:t>
      </w:r>
      <w:r w:rsidR="004F4DD3">
        <w:rPr>
          <w:rFonts w:ascii="Times New Roman" w:eastAsia="Times New Roman" w:hAnsi="Times New Roman"/>
          <w:sz w:val="24"/>
          <w:szCs w:val="24"/>
          <w:lang w:eastAsia="lv-LV"/>
        </w:rPr>
        <w:t xml:space="preserve">epirkumam </w:t>
      </w:r>
      <w:bookmarkStart w:id="41" w:name="_Hlk486595702"/>
      <w:r w:rsidR="004F4DD3" w:rsidRPr="003569C4">
        <w:rPr>
          <w:rFonts w:ascii="Times New Roman" w:eastAsia="Times New Roman" w:hAnsi="Times New Roman"/>
          <w:sz w:val="24"/>
          <w:szCs w:val="24"/>
          <w:lang w:eastAsia="lv-LV"/>
        </w:rPr>
        <w:t>„</w:t>
      </w:r>
      <w:r w:rsidR="00100F76" w:rsidRPr="00100F76">
        <w:rPr>
          <w:rFonts w:ascii="Times New Roman" w:eastAsia="Times New Roman" w:hAnsi="Times New Roman"/>
          <w:sz w:val="24"/>
          <w:szCs w:val="24"/>
          <w:lang w:eastAsia="lv-LV"/>
        </w:rPr>
        <w:t xml:space="preserve"> </w:t>
      </w:r>
      <w:r w:rsidR="00100F76">
        <w:rPr>
          <w:rFonts w:ascii="Times New Roman" w:eastAsia="Times New Roman" w:hAnsi="Times New Roman"/>
          <w:sz w:val="24"/>
          <w:szCs w:val="24"/>
          <w:lang w:eastAsia="lv-LV"/>
        </w:rPr>
        <w:t>Jumta seguma nomaiņa 21. korpusam</w:t>
      </w:r>
      <w:r w:rsidR="00100F76" w:rsidRPr="00404896">
        <w:rPr>
          <w:rFonts w:ascii="Times New Roman" w:hAnsi="Times New Roman"/>
          <w:sz w:val="24"/>
          <w:szCs w:val="24"/>
        </w:rPr>
        <w:t xml:space="preserve"> </w:t>
      </w:r>
      <w:r w:rsidR="004F4DD3" w:rsidRPr="00404896">
        <w:rPr>
          <w:rFonts w:ascii="Times New Roman" w:hAnsi="Times New Roman"/>
          <w:sz w:val="24"/>
          <w:szCs w:val="24"/>
        </w:rPr>
        <w:t>"</w:t>
      </w:r>
    </w:p>
    <w:bookmarkEnd w:id="41"/>
    <w:p w14:paraId="644E6989" w14:textId="44CA662F" w:rsidR="004F4DD3" w:rsidRPr="00BE6C00" w:rsidRDefault="004F4DD3" w:rsidP="00DF473A">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009E7A3C">
        <w:rPr>
          <w:rFonts w:ascii="Times New Roman" w:hAnsi="Times New Roman"/>
          <w:sz w:val="24"/>
          <w:szCs w:val="24"/>
        </w:rPr>
        <w:t>PSKUS 201</w:t>
      </w:r>
      <w:r w:rsidR="00DF473A">
        <w:rPr>
          <w:rFonts w:ascii="Times New Roman" w:hAnsi="Times New Roman"/>
          <w:sz w:val="24"/>
          <w:szCs w:val="24"/>
        </w:rPr>
        <w:t>8</w:t>
      </w:r>
      <w:r w:rsidR="009E7A3C">
        <w:rPr>
          <w:rFonts w:ascii="Times New Roman" w:hAnsi="Times New Roman"/>
          <w:sz w:val="24"/>
          <w:szCs w:val="24"/>
        </w:rPr>
        <w:t>/</w:t>
      </w:r>
      <w:r w:rsidR="00404896">
        <w:rPr>
          <w:rFonts w:ascii="Times New Roman" w:hAnsi="Times New Roman"/>
          <w:sz w:val="24"/>
          <w:szCs w:val="24"/>
        </w:rPr>
        <w:t>1</w:t>
      </w:r>
      <w:r w:rsidR="00100F76">
        <w:rPr>
          <w:rFonts w:ascii="Times New Roman" w:hAnsi="Times New Roman"/>
          <w:sz w:val="24"/>
          <w:szCs w:val="24"/>
        </w:rPr>
        <w:t>13</w:t>
      </w:r>
      <w:r w:rsidRPr="00BE6C00">
        <w:rPr>
          <w:rFonts w:ascii="Times New Roman" w:eastAsia="Times New Roman" w:hAnsi="Times New Roman"/>
          <w:sz w:val="24"/>
          <w:szCs w:val="24"/>
        </w:rPr>
        <w:t>)</w:t>
      </w:r>
    </w:p>
    <w:p w14:paraId="2F338EDA" w14:textId="77777777" w:rsidR="004F4DD3" w:rsidRPr="009852B7" w:rsidRDefault="004F4DD3" w:rsidP="004F4DD3">
      <w:pPr>
        <w:spacing w:after="0" w:line="240" w:lineRule="auto"/>
        <w:jc w:val="center"/>
        <w:rPr>
          <w:rFonts w:ascii="Times New Roman" w:hAnsi="Times New Roman"/>
          <w:b/>
          <w:sz w:val="24"/>
        </w:rPr>
      </w:pPr>
    </w:p>
    <w:p w14:paraId="67FC121E" w14:textId="77777777" w:rsidR="004F4DD3" w:rsidRPr="009852B7" w:rsidRDefault="004F4DD3" w:rsidP="005659D3">
      <w:pPr>
        <w:numPr>
          <w:ilvl w:val="0"/>
          <w:numId w:val="13"/>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Uzvārds:                           </w:t>
      </w:r>
    </w:p>
    <w:p w14:paraId="4C4FE955" w14:textId="77777777" w:rsidR="004F4DD3" w:rsidRPr="009852B7" w:rsidRDefault="004F4DD3" w:rsidP="005659D3">
      <w:pPr>
        <w:numPr>
          <w:ilvl w:val="0"/>
          <w:numId w:val="13"/>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Vārds:                               </w:t>
      </w:r>
    </w:p>
    <w:p w14:paraId="30B732F4" w14:textId="77777777" w:rsidR="004F4DD3" w:rsidRPr="009852B7" w:rsidRDefault="004F4DD3" w:rsidP="005659D3">
      <w:pPr>
        <w:numPr>
          <w:ilvl w:val="0"/>
          <w:numId w:val="13"/>
        </w:numPr>
        <w:spacing w:after="0" w:line="240" w:lineRule="auto"/>
        <w:ind w:left="567" w:hanging="283"/>
        <w:jc w:val="both"/>
        <w:rPr>
          <w:rFonts w:ascii="Times New Roman" w:hAnsi="Times New Roman"/>
          <w:sz w:val="24"/>
        </w:rPr>
      </w:pPr>
      <w:r w:rsidRPr="009852B7">
        <w:rPr>
          <w:rFonts w:ascii="Times New Roman" w:hAnsi="Times New Roman"/>
          <w:sz w:val="24"/>
        </w:rPr>
        <w:t>Personas kods:</w:t>
      </w:r>
    </w:p>
    <w:p w14:paraId="7F2A82A5" w14:textId="77777777" w:rsidR="004F4DD3" w:rsidRPr="009852B7" w:rsidRDefault="004F4DD3" w:rsidP="005659D3">
      <w:pPr>
        <w:numPr>
          <w:ilvl w:val="0"/>
          <w:numId w:val="13"/>
        </w:numPr>
        <w:spacing w:after="0" w:line="240" w:lineRule="auto"/>
        <w:ind w:left="567" w:hanging="283"/>
        <w:jc w:val="both"/>
        <w:rPr>
          <w:rFonts w:ascii="Times New Roman" w:hAnsi="Times New Roman"/>
          <w:sz w:val="24"/>
        </w:rPr>
      </w:pPr>
      <w:r w:rsidRPr="009852B7">
        <w:rPr>
          <w:rFonts w:ascii="Times New Roman" w:hAnsi="Times New Roman"/>
          <w:sz w:val="24"/>
        </w:rPr>
        <w:t>Sertifikāta Nr.</w:t>
      </w:r>
    </w:p>
    <w:p w14:paraId="1CE2E323" w14:textId="77777777" w:rsidR="004F4DD3" w:rsidRPr="009852B7" w:rsidRDefault="004F4DD3" w:rsidP="005659D3">
      <w:pPr>
        <w:numPr>
          <w:ilvl w:val="0"/>
          <w:numId w:val="13"/>
        </w:numPr>
        <w:spacing w:after="0" w:line="240" w:lineRule="auto"/>
        <w:ind w:left="567" w:hanging="283"/>
        <w:jc w:val="both"/>
        <w:rPr>
          <w:rFonts w:ascii="Times New Roman" w:hAnsi="Times New Roman"/>
          <w:sz w:val="24"/>
        </w:rPr>
      </w:pPr>
      <w:r w:rsidRPr="009852B7">
        <w:rPr>
          <w:rFonts w:ascii="Times New Roman" w:hAnsi="Times New Roman"/>
          <w:sz w:val="24"/>
        </w:rPr>
        <w:t>Sertifikāta joma:</w:t>
      </w:r>
    </w:p>
    <w:p w14:paraId="47307E78" w14:textId="77777777" w:rsidR="004F4DD3" w:rsidRDefault="004F4DD3" w:rsidP="004F4DD3">
      <w:pPr>
        <w:spacing w:after="0" w:line="240" w:lineRule="auto"/>
        <w:ind w:left="567"/>
        <w:jc w:val="both"/>
        <w:rPr>
          <w:rFonts w:ascii="Times New Roman" w:hAnsi="Times New Roman"/>
          <w:sz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1832"/>
        <w:gridCol w:w="1333"/>
        <w:gridCol w:w="2768"/>
      </w:tblGrid>
      <w:tr w:rsidR="00100F76" w:rsidRPr="00745D06" w14:paraId="5842C396" w14:textId="77777777" w:rsidTr="00100F76">
        <w:trPr>
          <w:trHeight w:val="1356"/>
          <w:jc w:val="center"/>
        </w:trPr>
        <w:tc>
          <w:tcPr>
            <w:tcW w:w="2289" w:type="dxa"/>
            <w:vAlign w:val="center"/>
          </w:tcPr>
          <w:p w14:paraId="2A70A9BF" w14:textId="77777777" w:rsidR="00100F76" w:rsidRPr="00745D06" w:rsidRDefault="00100F76" w:rsidP="00FE40DD">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32" w:type="dxa"/>
            <w:vAlign w:val="center"/>
          </w:tcPr>
          <w:p w14:paraId="3F2CCA4C" w14:textId="77777777" w:rsidR="00100F76" w:rsidRPr="00745D06" w:rsidRDefault="00100F76" w:rsidP="00FE40DD">
            <w:pPr>
              <w:spacing w:after="0" w:line="240" w:lineRule="auto"/>
              <w:jc w:val="center"/>
              <w:rPr>
                <w:rFonts w:ascii="Times New Roman" w:hAnsi="Times New Roman"/>
              </w:rPr>
            </w:pPr>
            <w:r w:rsidRPr="00745D06">
              <w:rPr>
                <w:rFonts w:ascii="Times New Roman" w:hAnsi="Times New Roman"/>
              </w:rPr>
              <w:t>Objekta nosaukums un raksturojums</w:t>
            </w:r>
          </w:p>
        </w:tc>
        <w:tc>
          <w:tcPr>
            <w:tcW w:w="1333" w:type="dxa"/>
            <w:vAlign w:val="center"/>
          </w:tcPr>
          <w:p w14:paraId="6A3BD37F" w14:textId="77777777" w:rsidR="00100F76" w:rsidRPr="00745D06" w:rsidRDefault="00100F76" w:rsidP="00FE40DD">
            <w:pPr>
              <w:spacing w:after="0" w:line="240" w:lineRule="auto"/>
              <w:jc w:val="center"/>
              <w:rPr>
                <w:rFonts w:ascii="Times New Roman" w:hAnsi="Times New Roman"/>
              </w:rPr>
            </w:pPr>
            <w:r w:rsidRPr="00745D06">
              <w:rPr>
                <w:rFonts w:ascii="Times New Roman" w:hAnsi="Times New Roman"/>
              </w:rPr>
              <w:t>Veikto būvdarbu apraksts</w:t>
            </w:r>
          </w:p>
          <w:p w14:paraId="142D8CCD" w14:textId="77777777" w:rsidR="00100F76" w:rsidRPr="00745D06" w:rsidRDefault="00100F76" w:rsidP="00FE40DD">
            <w:pPr>
              <w:spacing w:after="0" w:line="240" w:lineRule="auto"/>
              <w:jc w:val="center"/>
              <w:rPr>
                <w:rFonts w:ascii="Times New Roman" w:hAnsi="Times New Roman"/>
              </w:rPr>
            </w:pPr>
          </w:p>
        </w:tc>
        <w:tc>
          <w:tcPr>
            <w:tcW w:w="2768" w:type="dxa"/>
            <w:vAlign w:val="center"/>
          </w:tcPr>
          <w:p w14:paraId="327F49E6" w14:textId="77777777" w:rsidR="00100F76" w:rsidRPr="00745D06" w:rsidRDefault="00100F76" w:rsidP="00FE40DD">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100F76" w:rsidRPr="00362DCB" w14:paraId="49ACA157" w14:textId="77777777" w:rsidTr="00100F76">
        <w:trPr>
          <w:trHeight w:val="283"/>
          <w:jc w:val="center"/>
        </w:trPr>
        <w:tc>
          <w:tcPr>
            <w:tcW w:w="2289" w:type="dxa"/>
          </w:tcPr>
          <w:p w14:paraId="145632D4" w14:textId="77777777" w:rsidR="00100F76" w:rsidRPr="00362DCB" w:rsidRDefault="00100F76" w:rsidP="00FE40DD">
            <w:pPr>
              <w:spacing w:after="0" w:line="240" w:lineRule="auto"/>
              <w:jc w:val="center"/>
              <w:rPr>
                <w:rFonts w:ascii="Times New Roman" w:hAnsi="Times New Roman"/>
                <w:sz w:val="24"/>
                <w:szCs w:val="24"/>
              </w:rPr>
            </w:pPr>
          </w:p>
        </w:tc>
        <w:tc>
          <w:tcPr>
            <w:tcW w:w="1832" w:type="dxa"/>
          </w:tcPr>
          <w:p w14:paraId="49E8A09E" w14:textId="77777777" w:rsidR="00100F76" w:rsidRPr="00362DCB" w:rsidRDefault="00100F76" w:rsidP="00FE40DD">
            <w:pPr>
              <w:spacing w:after="0" w:line="240" w:lineRule="auto"/>
              <w:jc w:val="center"/>
              <w:rPr>
                <w:rFonts w:ascii="Times New Roman" w:hAnsi="Times New Roman"/>
                <w:sz w:val="24"/>
                <w:szCs w:val="24"/>
              </w:rPr>
            </w:pPr>
          </w:p>
        </w:tc>
        <w:tc>
          <w:tcPr>
            <w:tcW w:w="1333" w:type="dxa"/>
          </w:tcPr>
          <w:p w14:paraId="0A94D08A" w14:textId="77777777" w:rsidR="00100F76" w:rsidRPr="00362DCB" w:rsidRDefault="00100F76" w:rsidP="00FE40DD">
            <w:pPr>
              <w:spacing w:after="0" w:line="240" w:lineRule="auto"/>
              <w:jc w:val="center"/>
              <w:rPr>
                <w:rFonts w:ascii="Times New Roman" w:hAnsi="Times New Roman"/>
                <w:sz w:val="24"/>
                <w:szCs w:val="24"/>
              </w:rPr>
            </w:pPr>
          </w:p>
        </w:tc>
        <w:tc>
          <w:tcPr>
            <w:tcW w:w="2768" w:type="dxa"/>
          </w:tcPr>
          <w:p w14:paraId="0A1102FF" w14:textId="77777777" w:rsidR="00100F76" w:rsidRPr="00362DCB" w:rsidRDefault="00100F76" w:rsidP="00FE40DD">
            <w:pPr>
              <w:spacing w:after="0" w:line="240" w:lineRule="auto"/>
              <w:jc w:val="center"/>
              <w:rPr>
                <w:rFonts w:ascii="Times New Roman" w:hAnsi="Times New Roman"/>
                <w:sz w:val="24"/>
                <w:szCs w:val="24"/>
              </w:rPr>
            </w:pPr>
          </w:p>
        </w:tc>
      </w:tr>
      <w:tr w:rsidR="00100F76" w:rsidRPr="00362DCB" w14:paraId="3817D95D" w14:textId="77777777" w:rsidTr="00100F76">
        <w:trPr>
          <w:trHeight w:val="295"/>
          <w:jc w:val="center"/>
        </w:trPr>
        <w:tc>
          <w:tcPr>
            <w:tcW w:w="2289" w:type="dxa"/>
          </w:tcPr>
          <w:p w14:paraId="7EB662FD" w14:textId="77777777" w:rsidR="00100F76" w:rsidRPr="00362DCB" w:rsidRDefault="00100F76" w:rsidP="00FE40DD">
            <w:pPr>
              <w:spacing w:after="0" w:line="240" w:lineRule="auto"/>
              <w:jc w:val="center"/>
              <w:rPr>
                <w:rFonts w:ascii="Times New Roman" w:hAnsi="Times New Roman"/>
                <w:sz w:val="24"/>
                <w:szCs w:val="24"/>
              </w:rPr>
            </w:pPr>
          </w:p>
        </w:tc>
        <w:tc>
          <w:tcPr>
            <w:tcW w:w="1832" w:type="dxa"/>
          </w:tcPr>
          <w:p w14:paraId="360082B1" w14:textId="77777777" w:rsidR="00100F76" w:rsidRPr="00362DCB" w:rsidRDefault="00100F76" w:rsidP="00FE40DD">
            <w:pPr>
              <w:spacing w:after="0" w:line="240" w:lineRule="auto"/>
              <w:jc w:val="center"/>
              <w:rPr>
                <w:rFonts w:ascii="Times New Roman" w:hAnsi="Times New Roman"/>
                <w:sz w:val="24"/>
                <w:szCs w:val="24"/>
              </w:rPr>
            </w:pPr>
          </w:p>
        </w:tc>
        <w:tc>
          <w:tcPr>
            <w:tcW w:w="1333" w:type="dxa"/>
          </w:tcPr>
          <w:p w14:paraId="112ED4B9" w14:textId="77777777" w:rsidR="00100F76" w:rsidRPr="00362DCB" w:rsidRDefault="00100F76" w:rsidP="00FE40DD">
            <w:pPr>
              <w:spacing w:after="0" w:line="240" w:lineRule="auto"/>
              <w:jc w:val="center"/>
              <w:rPr>
                <w:rFonts w:ascii="Times New Roman" w:hAnsi="Times New Roman"/>
                <w:sz w:val="24"/>
                <w:szCs w:val="24"/>
              </w:rPr>
            </w:pPr>
          </w:p>
        </w:tc>
        <w:tc>
          <w:tcPr>
            <w:tcW w:w="2768" w:type="dxa"/>
          </w:tcPr>
          <w:p w14:paraId="4CA38450" w14:textId="77777777" w:rsidR="00100F76" w:rsidRPr="00362DCB" w:rsidRDefault="00100F76" w:rsidP="00FE40DD">
            <w:pPr>
              <w:spacing w:after="0" w:line="240" w:lineRule="auto"/>
              <w:jc w:val="center"/>
              <w:rPr>
                <w:rFonts w:ascii="Times New Roman" w:hAnsi="Times New Roman"/>
                <w:sz w:val="24"/>
                <w:szCs w:val="24"/>
              </w:rPr>
            </w:pPr>
          </w:p>
        </w:tc>
      </w:tr>
      <w:tr w:rsidR="00100F76" w:rsidRPr="00362DCB" w14:paraId="31EFD082" w14:textId="77777777" w:rsidTr="00100F76">
        <w:trPr>
          <w:trHeight w:val="295"/>
          <w:jc w:val="center"/>
        </w:trPr>
        <w:tc>
          <w:tcPr>
            <w:tcW w:w="2289" w:type="dxa"/>
          </w:tcPr>
          <w:p w14:paraId="05FA98A2" w14:textId="77777777" w:rsidR="00100F76" w:rsidRPr="00362DCB" w:rsidRDefault="00100F76" w:rsidP="00FE40DD">
            <w:pPr>
              <w:spacing w:after="0" w:line="240" w:lineRule="auto"/>
              <w:jc w:val="center"/>
              <w:rPr>
                <w:rFonts w:ascii="Times New Roman" w:hAnsi="Times New Roman"/>
                <w:sz w:val="24"/>
                <w:szCs w:val="24"/>
              </w:rPr>
            </w:pPr>
          </w:p>
        </w:tc>
        <w:tc>
          <w:tcPr>
            <w:tcW w:w="1832" w:type="dxa"/>
          </w:tcPr>
          <w:p w14:paraId="79BE3C24" w14:textId="77777777" w:rsidR="00100F76" w:rsidRPr="00362DCB" w:rsidRDefault="00100F76" w:rsidP="00FE40DD">
            <w:pPr>
              <w:spacing w:after="0" w:line="240" w:lineRule="auto"/>
              <w:jc w:val="center"/>
              <w:rPr>
                <w:rFonts w:ascii="Times New Roman" w:hAnsi="Times New Roman"/>
                <w:sz w:val="24"/>
                <w:szCs w:val="24"/>
              </w:rPr>
            </w:pPr>
          </w:p>
        </w:tc>
        <w:tc>
          <w:tcPr>
            <w:tcW w:w="1333" w:type="dxa"/>
          </w:tcPr>
          <w:p w14:paraId="76064493" w14:textId="77777777" w:rsidR="00100F76" w:rsidRPr="00362DCB" w:rsidRDefault="00100F76" w:rsidP="00FE40DD">
            <w:pPr>
              <w:spacing w:after="0" w:line="240" w:lineRule="auto"/>
              <w:jc w:val="center"/>
              <w:rPr>
                <w:rFonts w:ascii="Times New Roman" w:hAnsi="Times New Roman"/>
                <w:sz w:val="24"/>
                <w:szCs w:val="24"/>
              </w:rPr>
            </w:pPr>
          </w:p>
        </w:tc>
        <w:tc>
          <w:tcPr>
            <w:tcW w:w="2768" w:type="dxa"/>
          </w:tcPr>
          <w:p w14:paraId="6981C1AC" w14:textId="77777777" w:rsidR="00100F76" w:rsidRPr="00362DCB" w:rsidRDefault="00100F76" w:rsidP="00FE40DD">
            <w:pPr>
              <w:spacing w:after="0" w:line="240" w:lineRule="auto"/>
              <w:jc w:val="center"/>
              <w:rPr>
                <w:rFonts w:ascii="Times New Roman" w:hAnsi="Times New Roman"/>
                <w:sz w:val="24"/>
                <w:szCs w:val="24"/>
              </w:rPr>
            </w:pPr>
          </w:p>
        </w:tc>
      </w:tr>
    </w:tbl>
    <w:p w14:paraId="581EC9B7" w14:textId="77777777" w:rsidR="004F4DD3" w:rsidRPr="009852B7" w:rsidRDefault="004F4DD3" w:rsidP="004F4DD3">
      <w:pPr>
        <w:jc w:val="both"/>
        <w:rPr>
          <w:rFonts w:ascii="Times New Roman" w:hAnsi="Times New Roman"/>
          <w:sz w:val="24"/>
        </w:rPr>
      </w:pPr>
    </w:p>
    <w:p w14:paraId="302D5E0E" w14:textId="77777777" w:rsidR="004F4DD3" w:rsidRPr="009852B7" w:rsidRDefault="004F4DD3" w:rsidP="004F4DD3">
      <w:pPr>
        <w:jc w:val="both"/>
        <w:rPr>
          <w:rFonts w:ascii="Times New Roman" w:hAnsi="Times New Roman"/>
          <w:sz w:val="24"/>
        </w:rPr>
      </w:pPr>
      <w:r w:rsidRPr="009852B7">
        <w:rPr>
          <w:rFonts w:ascii="Times New Roman" w:hAnsi="Times New Roman"/>
          <w:sz w:val="24"/>
        </w:rPr>
        <w:t>Es, apakšā parakstījies, apliecinu, ka augstākminētais pareizi atspoguļo manu darba pieredzi.</w:t>
      </w:r>
    </w:p>
    <w:p w14:paraId="577DFA21" w14:textId="21366D89" w:rsidR="004F4DD3" w:rsidRPr="009852B7" w:rsidRDefault="004F4DD3" w:rsidP="004F4DD3">
      <w:pPr>
        <w:jc w:val="both"/>
        <w:rPr>
          <w:rFonts w:ascii="Times New Roman" w:hAnsi="Times New Roman"/>
          <w:sz w:val="24"/>
        </w:rPr>
      </w:pPr>
      <w:r w:rsidRPr="009852B7">
        <w:rPr>
          <w:rFonts w:ascii="Times New Roman" w:hAnsi="Times New Roman"/>
          <w:sz w:val="24"/>
        </w:rPr>
        <w:t>Ar šo es apņemos, ja pretendenta &lt;</w:t>
      </w:r>
      <w:r w:rsidRPr="009852B7">
        <w:rPr>
          <w:rFonts w:ascii="Times New Roman" w:hAnsi="Times New Roman"/>
          <w:i/>
          <w:sz w:val="24"/>
        </w:rPr>
        <w:t>pretendenta nosaukums</w:t>
      </w:r>
      <w:r w:rsidRPr="009852B7">
        <w:rPr>
          <w:rFonts w:ascii="Times New Roman" w:hAnsi="Times New Roman"/>
          <w:sz w:val="24"/>
        </w:rPr>
        <w:t>&gt; piedāvājums tiks akceptēts un tiks noslēgts iepirkuma līgums ar prete</w:t>
      </w:r>
      <w:r>
        <w:rPr>
          <w:rFonts w:ascii="Times New Roman" w:hAnsi="Times New Roman"/>
          <w:sz w:val="24"/>
        </w:rPr>
        <w:t xml:space="preserve">ndentu, kā atbildīgais būvdarbu vadītājs strādāt pie līguma </w:t>
      </w:r>
      <w:r w:rsidRPr="009852B7">
        <w:rPr>
          <w:rFonts w:ascii="Times New Roman" w:hAnsi="Times New Roman"/>
          <w:sz w:val="24"/>
        </w:rPr>
        <w:t xml:space="preserve"> darbu izpildes.</w:t>
      </w:r>
    </w:p>
    <w:p w14:paraId="16F1A2ED" w14:textId="77777777" w:rsidR="004F4DD3" w:rsidRPr="009852B7" w:rsidRDefault="004F4DD3" w:rsidP="004F4DD3">
      <w:pPr>
        <w:spacing w:after="0" w:line="240" w:lineRule="auto"/>
        <w:jc w:val="both"/>
        <w:rPr>
          <w:rFonts w:ascii="Times New Roman" w:hAnsi="Times New Roman"/>
          <w:sz w:val="24"/>
        </w:rPr>
      </w:pPr>
    </w:p>
    <w:p w14:paraId="4F0416E5" w14:textId="77777777" w:rsidR="004F4DD3" w:rsidRPr="009852B7" w:rsidRDefault="004F4DD3" w:rsidP="004F4DD3">
      <w:pPr>
        <w:tabs>
          <w:tab w:val="left" w:pos="2160"/>
        </w:tabs>
        <w:spacing w:after="0" w:line="240" w:lineRule="auto"/>
        <w:rPr>
          <w:rFonts w:ascii="Times New Roman" w:hAnsi="Times New Roman"/>
          <w:sz w:val="24"/>
        </w:rPr>
      </w:pPr>
    </w:p>
    <w:p w14:paraId="6AEF1CE4" w14:textId="63C528B1" w:rsidR="004F4DD3" w:rsidRPr="009852B7" w:rsidRDefault="004F4DD3" w:rsidP="004F4DD3">
      <w:pPr>
        <w:tabs>
          <w:tab w:val="left" w:pos="2160"/>
        </w:tabs>
        <w:spacing w:after="0" w:line="240" w:lineRule="auto"/>
        <w:rPr>
          <w:rFonts w:ascii="Times New Roman" w:hAnsi="Times New Roman"/>
          <w:sz w:val="24"/>
        </w:rPr>
      </w:pPr>
      <w:r w:rsidRPr="009852B7">
        <w:rPr>
          <w:rFonts w:ascii="Times New Roman" w:hAnsi="Times New Roman"/>
          <w:sz w:val="24"/>
        </w:rPr>
        <w:t>201</w:t>
      </w:r>
      <w:r w:rsidR="00DF473A">
        <w:rPr>
          <w:rFonts w:ascii="Times New Roman" w:hAnsi="Times New Roman"/>
          <w:sz w:val="24"/>
        </w:rPr>
        <w:t>8</w:t>
      </w:r>
      <w:r w:rsidRPr="009852B7">
        <w:rPr>
          <w:rFonts w:ascii="Times New Roman" w:hAnsi="Times New Roman"/>
          <w:sz w:val="24"/>
        </w:rPr>
        <w:t>.gada ___._____________</w:t>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_________________________</w:t>
      </w:r>
    </w:p>
    <w:p w14:paraId="39BFCB4E" w14:textId="214C1222" w:rsidR="00CB08A4" w:rsidRDefault="00404896" w:rsidP="00404896">
      <w:pPr>
        <w:spacing w:after="0" w:line="240" w:lineRule="auto"/>
        <w:jc w:val="center"/>
        <w:rPr>
          <w:rFonts w:ascii="Times New Roman" w:eastAsia="Times New Roman" w:hAnsi="Times New Roman"/>
          <w:b/>
          <w:bCs/>
          <w:sz w:val="20"/>
          <w:szCs w:val="20"/>
          <w:lang w:eastAsia="lv-LV"/>
        </w:rPr>
      </w:pPr>
      <w:r>
        <w:rPr>
          <w:rFonts w:ascii="Times New Roman" w:hAnsi="Times New Roman"/>
          <w:sz w:val="20"/>
          <w:szCs w:val="20"/>
        </w:rPr>
        <w:t xml:space="preserve">                                                                                          </w:t>
      </w:r>
      <w:r w:rsidR="004F4DD3" w:rsidRPr="009852B7">
        <w:rPr>
          <w:rFonts w:ascii="Times New Roman" w:hAnsi="Times New Roman"/>
          <w:sz w:val="20"/>
          <w:szCs w:val="20"/>
        </w:rPr>
        <w:t>(paraksts, atšifrējums)</w:t>
      </w:r>
      <w:bookmarkEnd w:id="40"/>
      <w:r w:rsidR="00CB08A4" w:rsidRPr="00CE7BEC">
        <w:rPr>
          <w:rFonts w:ascii="Times New Roman" w:hAnsi="Times New Roman"/>
          <w:b/>
          <w:sz w:val="24"/>
          <w:szCs w:val="24"/>
        </w:rPr>
        <w:br w:type="page"/>
      </w:r>
    </w:p>
    <w:p w14:paraId="7FED568B"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56A92172" w14:textId="116B5C12" w:rsidR="00677D1D" w:rsidRPr="0099239B" w:rsidRDefault="00100F76" w:rsidP="00677D1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9</w:t>
      </w:r>
      <w:r w:rsidR="00677D1D" w:rsidRPr="0099239B">
        <w:rPr>
          <w:rFonts w:ascii="Times New Roman" w:eastAsia="Times New Roman" w:hAnsi="Times New Roman"/>
          <w:b/>
          <w:bCs/>
          <w:lang w:eastAsia="lv-LV"/>
        </w:rPr>
        <w:t>.pielikums nolikumam</w:t>
      </w:r>
    </w:p>
    <w:p w14:paraId="3174EDD5" w14:textId="79332502" w:rsidR="00677D1D" w:rsidRPr="0099239B" w:rsidRDefault="00677D1D" w:rsidP="00677D1D">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sidR="00292F3D">
        <w:rPr>
          <w:rFonts w:ascii="Times New Roman" w:eastAsia="Times New Roman" w:hAnsi="Times New Roman"/>
          <w:bCs/>
          <w:lang w:eastAsia="lv-LV"/>
        </w:rPr>
        <w:t>8</w:t>
      </w:r>
      <w:r w:rsidRPr="0099239B">
        <w:rPr>
          <w:rFonts w:ascii="Times New Roman" w:eastAsia="Times New Roman" w:hAnsi="Times New Roman"/>
          <w:bCs/>
          <w:lang w:eastAsia="lv-LV"/>
        </w:rPr>
        <w:t>/</w:t>
      </w:r>
      <w:r w:rsidR="00404896">
        <w:rPr>
          <w:rFonts w:ascii="Times New Roman" w:eastAsia="Times New Roman" w:hAnsi="Times New Roman"/>
          <w:bCs/>
          <w:lang w:eastAsia="lv-LV"/>
        </w:rPr>
        <w:t>119</w:t>
      </w:r>
      <w:r w:rsidRPr="0099239B">
        <w:rPr>
          <w:rFonts w:ascii="Times New Roman" w:eastAsia="Times New Roman" w:hAnsi="Times New Roman"/>
          <w:bCs/>
          <w:lang w:eastAsia="lv-LV"/>
        </w:rPr>
        <w:t>)</w:t>
      </w:r>
    </w:p>
    <w:p w14:paraId="6DD4BF92" w14:textId="77777777" w:rsidR="00677D1D" w:rsidRPr="00CE7BEC" w:rsidRDefault="00677D1D" w:rsidP="00677D1D">
      <w:pPr>
        <w:tabs>
          <w:tab w:val="left" w:pos="993"/>
        </w:tabs>
        <w:spacing w:after="0" w:line="240" w:lineRule="auto"/>
        <w:ind w:left="567"/>
        <w:jc w:val="both"/>
        <w:rPr>
          <w:rFonts w:ascii="Times New Roman" w:eastAsia="Times New Roman" w:hAnsi="Times New Roman"/>
          <w:bCs/>
          <w:sz w:val="24"/>
          <w:szCs w:val="24"/>
          <w:lang w:eastAsia="lv-LV"/>
        </w:rPr>
      </w:pPr>
    </w:p>
    <w:p w14:paraId="15C630EA" w14:textId="77777777" w:rsidR="00677D1D" w:rsidRPr="00CE7BEC" w:rsidRDefault="00677D1D" w:rsidP="00677D1D">
      <w:pPr>
        <w:spacing w:after="0" w:line="240" w:lineRule="auto"/>
        <w:jc w:val="center"/>
        <w:rPr>
          <w:rFonts w:ascii="Times New Roman" w:eastAsia="Times New Roman" w:hAnsi="Times New Roman"/>
          <w:b/>
          <w:sz w:val="24"/>
          <w:szCs w:val="24"/>
        </w:rPr>
      </w:pPr>
    </w:p>
    <w:p w14:paraId="21E513D4"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6C367BD0"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6FE87206" w14:textId="1249152A" w:rsidR="0027042F" w:rsidRDefault="0027042F" w:rsidP="0027042F">
      <w:pPr>
        <w:spacing w:after="0" w:line="240" w:lineRule="auto"/>
        <w:jc w:val="center"/>
        <w:rPr>
          <w:rFonts w:ascii="Times New Roman" w:hAnsi="Times New Roman"/>
          <w:b/>
          <w:sz w:val="24"/>
        </w:rPr>
      </w:pPr>
      <w:r>
        <w:rPr>
          <w:rFonts w:ascii="Times New Roman" w:hAnsi="Times New Roman"/>
          <w:b/>
          <w:sz w:val="24"/>
        </w:rPr>
        <w:t>Atbildīgā būvprojekta vadītāja</w:t>
      </w:r>
      <w:r w:rsidRPr="009852B7">
        <w:rPr>
          <w:rFonts w:ascii="Times New Roman" w:hAnsi="Times New Roman"/>
          <w:b/>
          <w:sz w:val="24"/>
        </w:rPr>
        <w:t xml:space="preserve"> profesionālās pieredzes apraksts </w:t>
      </w:r>
      <w:r w:rsidRPr="009852B7">
        <w:rPr>
          <w:rFonts w:ascii="Times New Roman" w:hAnsi="Times New Roman"/>
          <w:i/>
          <w:sz w:val="24"/>
        </w:rPr>
        <w:t>(veidne)</w:t>
      </w:r>
      <w:r w:rsidRPr="009852B7">
        <w:rPr>
          <w:rFonts w:ascii="Times New Roman" w:hAnsi="Times New Roman"/>
          <w:b/>
          <w:sz w:val="24"/>
        </w:rPr>
        <w:t xml:space="preserve"> </w:t>
      </w:r>
    </w:p>
    <w:p w14:paraId="436B443E" w14:textId="77777777" w:rsidR="0027042F" w:rsidRPr="00404896" w:rsidRDefault="0027042F" w:rsidP="0027042F">
      <w:pPr>
        <w:spacing w:after="0"/>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sidRPr="00100F7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Jumta seguma nomaiņa 21. korpusam</w:t>
      </w:r>
      <w:r w:rsidRPr="00404896">
        <w:rPr>
          <w:rFonts w:ascii="Times New Roman" w:hAnsi="Times New Roman"/>
          <w:sz w:val="24"/>
          <w:szCs w:val="24"/>
        </w:rPr>
        <w:t xml:space="preserve"> "</w:t>
      </w:r>
    </w:p>
    <w:p w14:paraId="0525E64E" w14:textId="77777777" w:rsidR="0027042F" w:rsidRPr="00BE6C00" w:rsidRDefault="0027042F" w:rsidP="0027042F">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Pr>
          <w:rFonts w:ascii="Times New Roman" w:hAnsi="Times New Roman"/>
          <w:sz w:val="24"/>
          <w:szCs w:val="24"/>
        </w:rPr>
        <w:t>PSKUS 2018/113</w:t>
      </w:r>
      <w:r w:rsidRPr="00BE6C00">
        <w:rPr>
          <w:rFonts w:ascii="Times New Roman" w:eastAsia="Times New Roman" w:hAnsi="Times New Roman"/>
          <w:sz w:val="24"/>
          <w:szCs w:val="24"/>
        </w:rPr>
        <w:t>)</w:t>
      </w:r>
    </w:p>
    <w:p w14:paraId="1A00E168" w14:textId="77777777" w:rsidR="0027042F" w:rsidRPr="009852B7" w:rsidRDefault="0027042F" w:rsidP="0027042F">
      <w:pPr>
        <w:spacing w:after="0" w:line="240" w:lineRule="auto"/>
        <w:jc w:val="center"/>
        <w:rPr>
          <w:rFonts w:ascii="Times New Roman" w:hAnsi="Times New Roman"/>
          <w:b/>
          <w:sz w:val="24"/>
        </w:rPr>
      </w:pPr>
    </w:p>
    <w:p w14:paraId="2ED4068F" w14:textId="77777777" w:rsidR="0027042F" w:rsidRPr="009852B7" w:rsidRDefault="0027042F" w:rsidP="0027042F">
      <w:pPr>
        <w:numPr>
          <w:ilvl w:val="0"/>
          <w:numId w:val="13"/>
        </w:numPr>
        <w:spacing w:after="0" w:line="240" w:lineRule="auto"/>
        <w:jc w:val="both"/>
        <w:rPr>
          <w:rFonts w:ascii="Times New Roman" w:hAnsi="Times New Roman"/>
          <w:i/>
          <w:iCs/>
          <w:sz w:val="24"/>
        </w:rPr>
      </w:pPr>
      <w:r w:rsidRPr="009852B7">
        <w:rPr>
          <w:rFonts w:ascii="Times New Roman" w:hAnsi="Times New Roman"/>
          <w:sz w:val="24"/>
        </w:rPr>
        <w:t xml:space="preserve">Uzvārds:                           </w:t>
      </w:r>
    </w:p>
    <w:p w14:paraId="170C6322" w14:textId="77777777" w:rsidR="0027042F" w:rsidRPr="009852B7" w:rsidRDefault="0027042F" w:rsidP="0027042F">
      <w:pPr>
        <w:numPr>
          <w:ilvl w:val="0"/>
          <w:numId w:val="13"/>
        </w:numPr>
        <w:spacing w:after="0" w:line="240" w:lineRule="auto"/>
        <w:jc w:val="both"/>
        <w:rPr>
          <w:rFonts w:ascii="Times New Roman" w:hAnsi="Times New Roman"/>
          <w:i/>
          <w:iCs/>
          <w:sz w:val="24"/>
        </w:rPr>
      </w:pPr>
      <w:r w:rsidRPr="009852B7">
        <w:rPr>
          <w:rFonts w:ascii="Times New Roman" w:hAnsi="Times New Roman"/>
          <w:sz w:val="24"/>
        </w:rPr>
        <w:t xml:space="preserve">Vārds:                               </w:t>
      </w:r>
    </w:p>
    <w:p w14:paraId="5143D842" w14:textId="77777777" w:rsidR="0027042F" w:rsidRPr="009852B7" w:rsidRDefault="0027042F" w:rsidP="0027042F">
      <w:pPr>
        <w:numPr>
          <w:ilvl w:val="0"/>
          <w:numId w:val="13"/>
        </w:numPr>
        <w:spacing w:after="0" w:line="240" w:lineRule="auto"/>
        <w:jc w:val="both"/>
        <w:rPr>
          <w:rFonts w:ascii="Times New Roman" w:hAnsi="Times New Roman"/>
          <w:sz w:val="24"/>
        </w:rPr>
      </w:pPr>
      <w:r w:rsidRPr="009852B7">
        <w:rPr>
          <w:rFonts w:ascii="Times New Roman" w:hAnsi="Times New Roman"/>
          <w:sz w:val="24"/>
        </w:rPr>
        <w:t>Personas kods:</w:t>
      </w:r>
    </w:p>
    <w:p w14:paraId="32CC2BB4" w14:textId="77777777" w:rsidR="0027042F" w:rsidRPr="009852B7" w:rsidRDefault="0027042F" w:rsidP="0027042F">
      <w:pPr>
        <w:numPr>
          <w:ilvl w:val="0"/>
          <w:numId w:val="13"/>
        </w:numPr>
        <w:spacing w:after="0" w:line="240" w:lineRule="auto"/>
        <w:jc w:val="both"/>
        <w:rPr>
          <w:rFonts w:ascii="Times New Roman" w:hAnsi="Times New Roman"/>
          <w:sz w:val="24"/>
        </w:rPr>
      </w:pPr>
      <w:r w:rsidRPr="009852B7">
        <w:rPr>
          <w:rFonts w:ascii="Times New Roman" w:hAnsi="Times New Roman"/>
          <w:sz w:val="24"/>
        </w:rPr>
        <w:t>Sertifikāta Nr.</w:t>
      </w:r>
    </w:p>
    <w:p w14:paraId="5DB5560E" w14:textId="77777777" w:rsidR="0027042F" w:rsidRPr="009852B7" w:rsidRDefault="0027042F" w:rsidP="0027042F">
      <w:pPr>
        <w:numPr>
          <w:ilvl w:val="0"/>
          <w:numId w:val="13"/>
        </w:numPr>
        <w:spacing w:after="0" w:line="240" w:lineRule="auto"/>
        <w:jc w:val="both"/>
        <w:rPr>
          <w:rFonts w:ascii="Times New Roman" w:hAnsi="Times New Roman"/>
          <w:sz w:val="24"/>
        </w:rPr>
      </w:pPr>
      <w:r w:rsidRPr="009852B7">
        <w:rPr>
          <w:rFonts w:ascii="Times New Roman" w:hAnsi="Times New Roman"/>
          <w:sz w:val="24"/>
        </w:rPr>
        <w:t>Sertifikāta joma:</w:t>
      </w:r>
    </w:p>
    <w:p w14:paraId="10B343BC" w14:textId="77777777" w:rsidR="0027042F" w:rsidRDefault="0027042F" w:rsidP="0027042F">
      <w:pPr>
        <w:spacing w:after="0" w:line="240" w:lineRule="auto"/>
        <w:ind w:left="567"/>
        <w:jc w:val="both"/>
        <w:rPr>
          <w:rFonts w:ascii="Times New Roman" w:hAnsi="Times New Roman"/>
          <w:sz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1832"/>
        <w:gridCol w:w="1333"/>
        <w:gridCol w:w="2768"/>
      </w:tblGrid>
      <w:tr w:rsidR="0027042F" w:rsidRPr="00745D06" w14:paraId="47D3300D" w14:textId="77777777" w:rsidTr="00D3204A">
        <w:trPr>
          <w:trHeight w:val="1356"/>
          <w:jc w:val="center"/>
        </w:trPr>
        <w:tc>
          <w:tcPr>
            <w:tcW w:w="2289" w:type="dxa"/>
            <w:vAlign w:val="center"/>
          </w:tcPr>
          <w:p w14:paraId="483A454F" w14:textId="77777777" w:rsidR="0027042F" w:rsidRPr="00745D06" w:rsidRDefault="0027042F" w:rsidP="00D3204A">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32" w:type="dxa"/>
            <w:vAlign w:val="center"/>
          </w:tcPr>
          <w:p w14:paraId="7E81C282" w14:textId="77777777" w:rsidR="0027042F" w:rsidRPr="00745D06" w:rsidRDefault="0027042F" w:rsidP="00D3204A">
            <w:pPr>
              <w:spacing w:after="0" w:line="240" w:lineRule="auto"/>
              <w:jc w:val="center"/>
              <w:rPr>
                <w:rFonts w:ascii="Times New Roman" w:hAnsi="Times New Roman"/>
              </w:rPr>
            </w:pPr>
            <w:r w:rsidRPr="00745D06">
              <w:rPr>
                <w:rFonts w:ascii="Times New Roman" w:hAnsi="Times New Roman"/>
              </w:rPr>
              <w:t>Objekta nosaukums un raksturojums</w:t>
            </w:r>
          </w:p>
        </w:tc>
        <w:tc>
          <w:tcPr>
            <w:tcW w:w="1333" w:type="dxa"/>
            <w:vAlign w:val="center"/>
          </w:tcPr>
          <w:p w14:paraId="530FFB1F" w14:textId="27C44189" w:rsidR="0027042F" w:rsidRPr="00745D06" w:rsidRDefault="0027042F" w:rsidP="00D3204A">
            <w:pPr>
              <w:spacing w:after="0" w:line="240" w:lineRule="auto"/>
              <w:jc w:val="center"/>
              <w:rPr>
                <w:rFonts w:ascii="Times New Roman" w:hAnsi="Times New Roman"/>
              </w:rPr>
            </w:pPr>
            <w:r>
              <w:rPr>
                <w:rFonts w:ascii="Times New Roman" w:hAnsi="Times New Roman"/>
              </w:rPr>
              <w:t>Būvprojekta nosaukums</w:t>
            </w:r>
          </w:p>
          <w:p w14:paraId="2721C4E1" w14:textId="77777777" w:rsidR="0027042F" w:rsidRPr="00745D06" w:rsidRDefault="0027042F" w:rsidP="00D3204A">
            <w:pPr>
              <w:spacing w:after="0" w:line="240" w:lineRule="auto"/>
              <w:jc w:val="center"/>
              <w:rPr>
                <w:rFonts w:ascii="Times New Roman" w:hAnsi="Times New Roman"/>
              </w:rPr>
            </w:pPr>
          </w:p>
        </w:tc>
        <w:tc>
          <w:tcPr>
            <w:tcW w:w="2768" w:type="dxa"/>
            <w:vAlign w:val="center"/>
          </w:tcPr>
          <w:p w14:paraId="558AC5CD" w14:textId="77777777" w:rsidR="0027042F" w:rsidRPr="00745D06" w:rsidRDefault="0027042F" w:rsidP="00D3204A">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27042F" w:rsidRPr="00362DCB" w14:paraId="4E0AD429" w14:textId="77777777" w:rsidTr="00D3204A">
        <w:trPr>
          <w:trHeight w:val="283"/>
          <w:jc w:val="center"/>
        </w:trPr>
        <w:tc>
          <w:tcPr>
            <w:tcW w:w="2289" w:type="dxa"/>
          </w:tcPr>
          <w:p w14:paraId="0BE72FC1" w14:textId="77777777" w:rsidR="0027042F" w:rsidRPr="00362DCB" w:rsidRDefault="0027042F" w:rsidP="00D3204A">
            <w:pPr>
              <w:spacing w:after="0" w:line="240" w:lineRule="auto"/>
              <w:jc w:val="center"/>
              <w:rPr>
                <w:rFonts w:ascii="Times New Roman" w:hAnsi="Times New Roman"/>
                <w:sz w:val="24"/>
                <w:szCs w:val="24"/>
              </w:rPr>
            </w:pPr>
          </w:p>
        </w:tc>
        <w:tc>
          <w:tcPr>
            <w:tcW w:w="1832" w:type="dxa"/>
          </w:tcPr>
          <w:p w14:paraId="3F1FA819" w14:textId="77777777" w:rsidR="0027042F" w:rsidRPr="00362DCB" w:rsidRDefault="0027042F" w:rsidP="00D3204A">
            <w:pPr>
              <w:spacing w:after="0" w:line="240" w:lineRule="auto"/>
              <w:jc w:val="center"/>
              <w:rPr>
                <w:rFonts w:ascii="Times New Roman" w:hAnsi="Times New Roman"/>
                <w:sz w:val="24"/>
                <w:szCs w:val="24"/>
              </w:rPr>
            </w:pPr>
          </w:p>
        </w:tc>
        <w:tc>
          <w:tcPr>
            <w:tcW w:w="1333" w:type="dxa"/>
          </w:tcPr>
          <w:p w14:paraId="3C80AEA2" w14:textId="77777777" w:rsidR="0027042F" w:rsidRPr="00362DCB" w:rsidRDefault="0027042F" w:rsidP="00D3204A">
            <w:pPr>
              <w:spacing w:after="0" w:line="240" w:lineRule="auto"/>
              <w:jc w:val="center"/>
              <w:rPr>
                <w:rFonts w:ascii="Times New Roman" w:hAnsi="Times New Roman"/>
                <w:sz w:val="24"/>
                <w:szCs w:val="24"/>
              </w:rPr>
            </w:pPr>
          </w:p>
        </w:tc>
        <w:tc>
          <w:tcPr>
            <w:tcW w:w="2768" w:type="dxa"/>
          </w:tcPr>
          <w:p w14:paraId="2FB857BE" w14:textId="77777777" w:rsidR="0027042F" w:rsidRPr="00362DCB" w:rsidRDefault="0027042F" w:rsidP="00D3204A">
            <w:pPr>
              <w:spacing w:after="0" w:line="240" w:lineRule="auto"/>
              <w:jc w:val="center"/>
              <w:rPr>
                <w:rFonts w:ascii="Times New Roman" w:hAnsi="Times New Roman"/>
                <w:sz w:val="24"/>
                <w:szCs w:val="24"/>
              </w:rPr>
            </w:pPr>
          </w:p>
        </w:tc>
      </w:tr>
      <w:tr w:rsidR="0027042F" w:rsidRPr="00362DCB" w14:paraId="6C5AD1B1" w14:textId="77777777" w:rsidTr="00D3204A">
        <w:trPr>
          <w:trHeight w:val="295"/>
          <w:jc w:val="center"/>
        </w:trPr>
        <w:tc>
          <w:tcPr>
            <w:tcW w:w="2289" w:type="dxa"/>
          </w:tcPr>
          <w:p w14:paraId="107A1552" w14:textId="77777777" w:rsidR="0027042F" w:rsidRPr="00362DCB" w:rsidRDefault="0027042F" w:rsidP="00D3204A">
            <w:pPr>
              <w:spacing w:after="0" w:line="240" w:lineRule="auto"/>
              <w:jc w:val="center"/>
              <w:rPr>
                <w:rFonts w:ascii="Times New Roman" w:hAnsi="Times New Roman"/>
                <w:sz w:val="24"/>
                <w:szCs w:val="24"/>
              </w:rPr>
            </w:pPr>
          </w:p>
        </w:tc>
        <w:tc>
          <w:tcPr>
            <w:tcW w:w="1832" w:type="dxa"/>
          </w:tcPr>
          <w:p w14:paraId="369097E6" w14:textId="77777777" w:rsidR="0027042F" w:rsidRPr="00362DCB" w:rsidRDefault="0027042F" w:rsidP="00D3204A">
            <w:pPr>
              <w:spacing w:after="0" w:line="240" w:lineRule="auto"/>
              <w:jc w:val="center"/>
              <w:rPr>
                <w:rFonts w:ascii="Times New Roman" w:hAnsi="Times New Roman"/>
                <w:sz w:val="24"/>
                <w:szCs w:val="24"/>
              </w:rPr>
            </w:pPr>
          </w:p>
        </w:tc>
        <w:tc>
          <w:tcPr>
            <w:tcW w:w="1333" w:type="dxa"/>
          </w:tcPr>
          <w:p w14:paraId="6420135E" w14:textId="77777777" w:rsidR="0027042F" w:rsidRPr="00362DCB" w:rsidRDefault="0027042F" w:rsidP="00D3204A">
            <w:pPr>
              <w:spacing w:after="0" w:line="240" w:lineRule="auto"/>
              <w:jc w:val="center"/>
              <w:rPr>
                <w:rFonts w:ascii="Times New Roman" w:hAnsi="Times New Roman"/>
                <w:sz w:val="24"/>
                <w:szCs w:val="24"/>
              </w:rPr>
            </w:pPr>
          </w:p>
        </w:tc>
        <w:tc>
          <w:tcPr>
            <w:tcW w:w="2768" w:type="dxa"/>
          </w:tcPr>
          <w:p w14:paraId="3D93DB8F" w14:textId="77777777" w:rsidR="0027042F" w:rsidRPr="00362DCB" w:rsidRDefault="0027042F" w:rsidP="00D3204A">
            <w:pPr>
              <w:spacing w:after="0" w:line="240" w:lineRule="auto"/>
              <w:jc w:val="center"/>
              <w:rPr>
                <w:rFonts w:ascii="Times New Roman" w:hAnsi="Times New Roman"/>
                <w:sz w:val="24"/>
                <w:szCs w:val="24"/>
              </w:rPr>
            </w:pPr>
          </w:p>
        </w:tc>
      </w:tr>
      <w:tr w:rsidR="0027042F" w:rsidRPr="00362DCB" w14:paraId="64326AAB" w14:textId="77777777" w:rsidTr="00D3204A">
        <w:trPr>
          <w:trHeight w:val="295"/>
          <w:jc w:val="center"/>
        </w:trPr>
        <w:tc>
          <w:tcPr>
            <w:tcW w:w="2289" w:type="dxa"/>
          </w:tcPr>
          <w:p w14:paraId="732B5DD9" w14:textId="77777777" w:rsidR="0027042F" w:rsidRPr="00362DCB" w:rsidRDefault="0027042F" w:rsidP="00D3204A">
            <w:pPr>
              <w:spacing w:after="0" w:line="240" w:lineRule="auto"/>
              <w:jc w:val="center"/>
              <w:rPr>
                <w:rFonts w:ascii="Times New Roman" w:hAnsi="Times New Roman"/>
                <w:sz w:val="24"/>
                <w:szCs w:val="24"/>
              </w:rPr>
            </w:pPr>
          </w:p>
        </w:tc>
        <w:tc>
          <w:tcPr>
            <w:tcW w:w="1832" w:type="dxa"/>
          </w:tcPr>
          <w:p w14:paraId="61BC330F" w14:textId="77777777" w:rsidR="0027042F" w:rsidRPr="00362DCB" w:rsidRDefault="0027042F" w:rsidP="00D3204A">
            <w:pPr>
              <w:spacing w:after="0" w:line="240" w:lineRule="auto"/>
              <w:jc w:val="center"/>
              <w:rPr>
                <w:rFonts w:ascii="Times New Roman" w:hAnsi="Times New Roman"/>
                <w:sz w:val="24"/>
                <w:szCs w:val="24"/>
              </w:rPr>
            </w:pPr>
          </w:p>
        </w:tc>
        <w:tc>
          <w:tcPr>
            <w:tcW w:w="1333" w:type="dxa"/>
          </w:tcPr>
          <w:p w14:paraId="0BFFAF94" w14:textId="77777777" w:rsidR="0027042F" w:rsidRPr="00362DCB" w:rsidRDefault="0027042F" w:rsidP="00D3204A">
            <w:pPr>
              <w:spacing w:after="0" w:line="240" w:lineRule="auto"/>
              <w:jc w:val="center"/>
              <w:rPr>
                <w:rFonts w:ascii="Times New Roman" w:hAnsi="Times New Roman"/>
                <w:sz w:val="24"/>
                <w:szCs w:val="24"/>
              </w:rPr>
            </w:pPr>
          </w:p>
        </w:tc>
        <w:tc>
          <w:tcPr>
            <w:tcW w:w="2768" w:type="dxa"/>
          </w:tcPr>
          <w:p w14:paraId="6AFF6E2B" w14:textId="77777777" w:rsidR="0027042F" w:rsidRPr="00362DCB" w:rsidRDefault="0027042F" w:rsidP="00D3204A">
            <w:pPr>
              <w:spacing w:after="0" w:line="240" w:lineRule="auto"/>
              <w:jc w:val="center"/>
              <w:rPr>
                <w:rFonts w:ascii="Times New Roman" w:hAnsi="Times New Roman"/>
                <w:sz w:val="24"/>
                <w:szCs w:val="24"/>
              </w:rPr>
            </w:pPr>
          </w:p>
        </w:tc>
      </w:tr>
    </w:tbl>
    <w:p w14:paraId="7D33167B" w14:textId="77777777" w:rsidR="0027042F" w:rsidRPr="009852B7" w:rsidRDefault="0027042F" w:rsidP="0027042F">
      <w:pPr>
        <w:jc w:val="both"/>
        <w:rPr>
          <w:rFonts w:ascii="Times New Roman" w:hAnsi="Times New Roman"/>
          <w:sz w:val="24"/>
        </w:rPr>
      </w:pPr>
    </w:p>
    <w:p w14:paraId="2BF27042" w14:textId="77777777" w:rsidR="0027042F" w:rsidRPr="009852B7" w:rsidRDefault="0027042F" w:rsidP="0027042F">
      <w:pPr>
        <w:jc w:val="both"/>
        <w:rPr>
          <w:rFonts w:ascii="Times New Roman" w:hAnsi="Times New Roman"/>
          <w:sz w:val="24"/>
        </w:rPr>
      </w:pPr>
      <w:r w:rsidRPr="009852B7">
        <w:rPr>
          <w:rFonts w:ascii="Times New Roman" w:hAnsi="Times New Roman"/>
          <w:sz w:val="24"/>
        </w:rPr>
        <w:t>Es, apakšā parakstījies, apliecinu, ka augstākminētais pareizi atspoguļo manu darba pieredzi.</w:t>
      </w:r>
    </w:p>
    <w:p w14:paraId="0EC96C52" w14:textId="77777777" w:rsidR="0027042F" w:rsidRPr="009852B7" w:rsidRDefault="0027042F" w:rsidP="0027042F">
      <w:pPr>
        <w:jc w:val="both"/>
        <w:rPr>
          <w:rFonts w:ascii="Times New Roman" w:hAnsi="Times New Roman"/>
          <w:sz w:val="24"/>
        </w:rPr>
      </w:pPr>
      <w:r w:rsidRPr="009852B7">
        <w:rPr>
          <w:rFonts w:ascii="Times New Roman" w:hAnsi="Times New Roman"/>
          <w:sz w:val="24"/>
        </w:rPr>
        <w:t>Ar šo es apņemos, ja pretendenta &lt;</w:t>
      </w:r>
      <w:r w:rsidRPr="009852B7">
        <w:rPr>
          <w:rFonts w:ascii="Times New Roman" w:hAnsi="Times New Roman"/>
          <w:i/>
          <w:sz w:val="24"/>
        </w:rPr>
        <w:t>pretendenta nosaukums</w:t>
      </w:r>
      <w:r w:rsidRPr="009852B7">
        <w:rPr>
          <w:rFonts w:ascii="Times New Roman" w:hAnsi="Times New Roman"/>
          <w:sz w:val="24"/>
        </w:rPr>
        <w:t>&gt; piedāvājums tiks akceptēts un tiks noslēgts iepirkuma līgums ar prete</w:t>
      </w:r>
      <w:r>
        <w:rPr>
          <w:rFonts w:ascii="Times New Roman" w:hAnsi="Times New Roman"/>
          <w:sz w:val="24"/>
        </w:rPr>
        <w:t xml:space="preserve">ndentu, kā atbildīgais būvdarbu vadītājs strādāt pie līguma </w:t>
      </w:r>
      <w:r w:rsidRPr="009852B7">
        <w:rPr>
          <w:rFonts w:ascii="Times New Roman" w:hAnsi="Times New Roman"/>
          <w:sz w:val="24"/>
        </w:rPr>
        <w:t xml:space="preserve"> darbu izpildes.</w:t>
      </w:r>
    </w:p>
    <w:p w14:paraId="604D3F2F" w14:textId="77777777" w:rsidR="0027042F" w:rsidRPr="009852B7" w:rsidRDefault="0027042F" w:rsidP="0027042F">
      <w:pPr>
        <w:spacing w:after="0" w:line="240" w:lineRule="auto"/>
        <w:jc w:val="both"/>
        <w:rPr>
          <w:rFonts w:ascii="Times New Roman" w:hAnsi="Times New Roman"/>
          <w:sz w:val="24"/>
        </w:rPr>
      </w:pPr>
    </w:p>
    <w:p w14:paraId="0E7DCD29" w14:textId="77777777" w:rsidR="0027042F" w:rsidRPr="009852B7" w:rsidRDefault="0027042F" w:rsidP="0027042F">
      <w:pPr>
        <w:tabs>
          <w:tab w:val="left" w:pos="2160"/>
        </w:tabs>
        <w:spacing w:after="0" w:line="240" w:lineRule="auto"/>
        <w:rPr>
          <w:rFonts w:ascii="Times New Roman" w:hAnsi="Times New Roman"/>
          <w:sz w:val="24"/>
        </w:rPr>
      </w:pPr>
    </w:p>
    <w:p w14:paraId="0B3464A1" w14:textId="77777777" w:rsidR="0027042F" w:rsidRPr="009852B7" w:rsidRDefault="0027042F" w:rsidP="0027042F">
      <w:pPr>
        <w:tabs>
          <w:tab w:val="left" w:pos="2160"/>
        </w:tabs>
        <w:spacing w:after="0" w:line="240" w:lineRule="auto"/>
        <w:rPr>
          <w:rFonts w:ascii="Times New Roman" w:hAnsi="Times New Roman"/>
          <w:sz w:val="24"/>
        </w:rPr>
      </w:pPr>
      <w:r w:rsidRPr="009852B7">
        <w:rPr>
          <w:rFonts w:ascii="Times New Roman" w:hAnsi="Times New Roman"/>
          <w:sz w:val="24"/>
        </w:rPr>
        <w:t>201</w:t>
      </w:r>
      <w:r>
        <w:rPr>
          <w:rFonts w:ascii="Times New Roman" w:hAnsi="Times New Roman"/>
          <w:sz w:val="24"/>
        </w:rPr>
        <w:t>8</w:t>
      </w:r>
      <w:r w:rsidRPr="009852B7">
        <w:rPr>
          <w:rFonts w:ascii="Times New Roman" w:hAnsi="Times New Roman"/>
          <w:sz w:val="24"/>
        </w:rPr>
        <w:t>.gada ___._____________</w:t>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_________________________</w:t>
      </w:r>
    </w:p>
    <w:p w14:paraId="580D684B" w14:textId="740539F2" w:rsidR="0056699D" w:rsidRDefault="0027042F" w:rsidP="0027042F">
      <w:pPr>
        <w:spacing w:after="0" w:line="240" w:lineRule="auto"/>
        <w:rPr>
          <w:rFonts w:ascii="Times New Roman" w:eastAsia="Times New Roman" w:hAnsi="Times New Roman"/>
          <w:b/>
          <w:bCs/>
          <w:sz w:val="23"/>
          <w:szCs w:val="23"/>
          <w:lang w:eastAsia="lv-LV"/>
        </w:rPr>
      </w:pPr>
      <w:r>
        <w:rPr>
          <w:rFonts w:ascii="Times New Roman" w:hAnsi="Times New Roman"/>
          <w:sz w:val="20"/>
          <w:szCs w:val="20"/>
        </w:rPr>
        <w:t xml:space="preserve">                                                                                          </w:t>
      </w:r>
      <w:r w:rsidRPr="009852B7">
        <w:rPr>
          <w:rFonts w:ascii="Times New Roman" w:hAnsi="Times New Roman"/>
          <w:sz w:val="20"/>
          <w:szCs w:val="20"/>
        </w:rPr>
        <w:t>(paraksts, atšifrējums)</w:t>
      </w:r>
    </w:p>
    <w:p w14:paraId="1566D918" w14:textId="77777777" w:rsidR="0056699D" w:rsidRDefault="0056699D">
      <w:pPr>
        <w:spacing w:after="0" w:line="240" w:lineRule="auto"/>
        <w:rPr>
          <w:rFonts w:ascii="Times New Roman" w:eastAsia="Times New Roman" w:hAnsi="Times New Roman"/>
          <w:b/>
          <w:bCs/>
          <w:sz w:val="23"/>
          <w:szCs w:val="23"/>
          <w:lang w:eastAsia="lv-LV"/>
        </w:rPr>
      </w:pPr>
    </w:p>
    <w:p w14:paraId="25A32B03" w14:textId="77777777" w:rsidR="002750BB" w:rsidRDefault="002750BB">
      <w:pPr>
        <w:spacing w:after="0" w:line="240" w:lineRule="auto"/>
        <w:rPr>
          <w:rFonts w:ascii="Times New Roman" w:eastAsia="Times New Roman" w:hAnsi="Times New Roman"/>
          <w:b/>
          <w:bCs/>
          <w:sz w:val="23"/>
          <w:szCs w:val="23"/>
          <w:lang w:eastAsia="lv-LV"/>
        </w:rPr>
      </w:pPr>
    </w:p>
    <w:p w14:paraId="7FB5DBE4" w14:textId="77777777" w:rsidR="002750BB" w:rsidRDefault="002750BB">
      <w:pPr>
        <w:spacing w:after="0" w:line="240" w:lineRule="auto"/>
        <w:rPr>
          <w:rFonts w:ascii="Times New Roman" w:eastAsia="Times New Roman" w:hAnsi="Times New Roman"/>
          <w:b/>
          <w:bCs/>
          <w:sz w:val="23"/>
          <w:szCs w:val="23"/>
          <w:lang w:eastAsia="lv-LV"/>
        </w:rPr>
      </w:pPr>
    </w:p>
    <w:p w14:paraId="7EC1B6CE" w14:textId="77777777" w:rsidR="002750BB" w:rsidRDefault="002750BB">
      <w:pPr>
        <w:spacing w:after="0" w:line="240" w:lineRule="auto"/>
        <w:rPr>
          <w:rFonts w:ascii="Times New Roman" w:eastAsia="Times New Roman" w:hAnsi="Times New Roman"/>
          <w:b/>
          <w:bCs/>
          <w:sz w:val="23"/>
          <w:szCs w:val="23"/>
          <w:lang w:eastAsia="lv-LV"/>
        </w:rPr>
      </w:pPr>
    </w:p>
    <w:p w14:paraId="688EFC23" w14:textId="77777777" w:rsidR="002750BB" w:rsidRDefault="002750BB">
      <w:pPr>
        <w:spacing w:after="0" w:line="240" w:lineRule="auto"/>
        <w:rPr>
          <w:rFonts w:ascii="Times New Roman" w:eastAsia="Times New Roman" w:hAnsi="Times New Roman"/>
          <w:b/>
          <w:bCs/>
          <w:sz w:val="23"/>
          <w:szCs w:val="23"/>
          <w:lang w:eastAsia="lv-LV"/>
        </w:rPr>
      </w:pPr>
    </w:p>
    <w:p w14:paraId="506BBBEE" w14:textId="77777777" w:rsidR="0056699D" w:rsidRDefault="0056699D">
      <w:pPr>
        <w:spacing w:after="0" w:line="240" w:lineRule="auto"/>
        <w:rPr>
          <w:rFonts w:ascii="Times New Roman" w:eastAsia="Times New Roman" w:hAnsi="Times New Roman"/>
          <w:bCs/>
          <w:sz w:val="20"/>
          <w:szCs w:val="20"/>
          <w:lang w:eastAsia="lv-LV"/>
        </w:rPr>
      </w:pPr>
    </w:p>
    <w:p w14:paraId="60A34CEB" w14:textId="5B211A7F" w:rsidR="00370446" w:rsidRPr="00597D81" w:rsidRDefault="00370446" w:rsidP="00597D81">
      <w:pPr>
        <w:spacing w:after="0" w:line="240" w:lineRule="auto"/>
        <w:rPr>
          <w:rFonts w:ascii="Times New Roman" w:eastAsia="Times New Roman" w:hAnsi="Times New Roman"/>
          <w:b/>
          <w:bCs/>
          <w:sz w:val="20"/>
          <w:szCs w:val="20"/>
          <w:lang w:eastAsia="lv-LV"/>
        </w:rPr>
      </w:pPr>
    </w:p>
    <w:p w14:paraId="41788D61" w14:textId="20025FE4" w:rsidR="00370446" w:rsidRDefault="00370446" w:rsidP="00572592">
      <w:pPr>
        <w:rPr>
          <w:rFonts w:ascii="Times New Roman" w:eastAsia="Times New Roman" w:hAnsi="Times New Roman"/>
        </w:rPr>
      </w:pPr>
    </w:p>
    <w:p w14:paraId="16257AEF" w14:textId="36E9D2C7" w:rsidR="00597D81" w:rsidRDefault="00597D81" w:rsidP="00572592">
      <w:pPr>
        <w:rPr>
          <w:rFonts w:ascii="Times New Roman" w:eastAsia="Times New Roman" w:hAnsi="Times New Roman"/>
        </w:rPr>
      </w:pPr>
    </w:p>
    <w:p w14:paraId="4347FFB9" w14:textId="3C2A3778" w:rsidR="00597D81" w:rsidRDefault="00597D81" w:rsidP="00572592">
      <w:pPr>
        <w:rPr>
          <w:rFonts w:ascii="Times New Roman" w:eastAsia="Times New Roman" w:hAnsi="Times New Roman"/>
        </w:rPr>
      </w:pPr>
    </w:p>
    <w:p w14:paraId="3A9ED993" w14:textId="7B0DB437" w:rsidR="00597D81" w:rsidRDefault="00597D81" w:rsidP="00572592">
      <w:pPr>
        <w:rPr>
          <w:rFonts w:ascii="Times New Roman" w:eastAsia="Times New Roman" w:hAnsi="Times New Roman"/>
        </w:rPr>
      </w:pPr>
    </w:p>
    <w:p w14:paraId="57C79DB0" w14:textId="1FF93E95" w:rsidR="00597D81" w:rsidRDefault="00597D81" w:rsidP="00572592">
      <w:pPr>
        <w:rPr>
          <w:rFonts w:ascii="Times New Roman" w:eastAsia="Times New Roman" w:hAnsi="Times New Roman"/>
        </w:rPr>
      </w:pPr>
    </w:p>
    <w:p w14:paraId="37E2A535" w14:textId="77777777" w:rsidR="00597D81" w:rsidRDefault="00597D81" w:rsidP="00572592">
      <w:pPr>
        <w:rPr>
          <w:rFonts w:ascii="Times New Roman" w:eastAsia="Times New Roman" w:hAnsi="Times New Roman"/>
        </w:rPr>
      </w:pPr>
    </w:p>
    <w:p w14:paraId="02431E25" w14:textId="48EDCA26" w:rsidR="00370446" w:rsidRPr="00AD33A3" w:rsidRDefault="00370446" w:rsidP="00370446">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rPr>
        <w:lastRenderedPageBreak/>
        <w:tab/>
      </w:r>
      <w:r w:rsidR="00E72799">
        <w:rPr>
          <w:rFonts w:ascii="Times New Roman" w:eastAsia="Times New Roman" w:hAnsi="Times New Roman"/>
          <w:b/>
          <w:sz w:val="24"/>
          <w:szCs w:val="24"/>
        </w:rPr>
        <w:t>10</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14:paraId="63E81AA6" w14:textId="05371D0E" w:rsidR="00370446" w:rsidRPr="00AD33A3" w:rsidRDefault="00370446" w:rsidP="00370446">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292F3D">
        <w:rPr>
          <w:rFonts w:ascii="Times New Roman" w:eastAsia="Times New Roman" w:hAnsi="Times New Roman"/>
          <w:bCs/>
          <w:sz w:val="24"/>
          <w:szCs w:val="24"/>
        </w:rPr>
        <w:t>8</w:t>
      </w:r>
      <w:r w:rsidRPr="00AD33A3">
        <w:rPr>
          <w:rFonts w:ascii="Times New Roman" w:eastAsia="Times New Roman" w:hAnsi="Times New Roman"/>
          <w:bCs/>
          <w:sz w:val="24"/>
          <w:szCs w:val="24"/>
        </w:rPr>
        <w:t>/</w:t>
      </w:r>
      <w:r w:rsidR="00604BBA">
        <w:rPr>
          <w:rFonts w:ascii="Times New Roman" w:eastAsia="Times New Roman" w:hAnsi="Times New Roman"/>
          <w:bCs/>
          <w:sz w:val="24"/>
          <w:szCs w:val="24"/>
        </w:rPr>
        <w:t>119</w:t>
      </w:r>
      <w:r w:rsidRPr="00AD33A3">
        <w:rPr>
          <w:rFonts w:ascii="Times New Roman" w:eastAsia="Times New Roman" w:hAnsi="Times New Roman"/>
          <w:sz w:val="24"/>
          <w:szCs w:val="24"/>
        </w:rPr>
        <w:t>)</w:t>
      </w:r>
    </w:p>
    <w:p w14:paraId="235A158D" w14:textId="26E07CC0" w:rsidR="00CA3D02" w:rsidRDefault="00CA3D02" w:rsidP="00370446">
      <w:pPr>
        <w:tabs>
          <w:tab w:val="left" w:pos="6825"/>
        </w:tabs>
        <w:rPr>
          <w:rFonts w:ascii="Times New Roman" w:eastAsia="Times New Roman" w:hAnsi="Times New Roman"/>
        </w:rPr>
      </w:pPr>
    </w:p>
    <w:p w14:paraId="6CFFAA59" w14:textId="77777777" w:rsidR="00CA3D02" w:rsidRPr="00AA66F0" w:rsidRDefault="00CA3D02" w:rsidP="00CA3D02">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id" w:val="-1"/>
          <w:attr w:name="baseform" w:val="līgums"/>
          <w:attr w:name="text" w:val="līgums"/>
        </w:smartTagPr>
        <w:r w:rsidRPr="00AA66F0">
          <w:rPr>
            <w:rFonts w:ascii="Times New Roman" w:hAnsi="Times New Roman"/>
            <w:b/>
            <w:sz w:val="24"/>
            <w:szCs w:val="24"/>
          </w:rPr>
          <w:t>Līgums</w:t>
        </w:r>
      </w:smartTag>
      <w:r>
        <w:rPr>
          <w:rFonts w:ascii="Times New Roman" w:hAnsi="Times New Roman"/>
          <w:b/>
          <w:sz w:val="24"/>
          <w:szCs w:val="24"/>
        </w:rPr>
        <w:t xml:space="preserve"> Nr. ___________________</w:t>
      </w:r>
    </w:p>
    <w:p w14:paraId="27370C79" w14:textId="57983E38" w:rsidR="00CA3D02" w:rsidRPr="00AA66F0" w:rsidRDefault="00CA3D02" w:rsidP="00CA3D02">
      <w:pPr>
        <w:spacing w:after="0" w:line="240" w:lineRule="auto"/>
        <w:jc w:val="center"/>
        <w:rPr>
          <w:rFonts w:ascii="Times New Roman" w:hAnsi="Times New Roman"/>
          <w:i/>
          <w:sz w:val="24"/>
          <w:szCs w:val="24"/>
        </w:rPr>
      </w:pPr>
      <w:r>
        <w:rPr>
          <w:rFonts w:ascii="Times New Roman" w:hAnsi="Times New Roman"/>
          <w:i/>
          <w:sz w:val="24"/>
          <w:szCs w:val="24"/>
        </w:rPr>
        <w:t>(</w:t>
      </w:r>
      <w:bookmarkStart w:id="42" w:name="_Hlk520381633"/>
      <w:r w:rsidR="00E72799">
        <w:rPr>
          <w:rFonts w:ascii="Times New Roman" w:hAnsi="Times New Roman"/>
          <w:i/>
          <w:sz w:val="24"/>
          <w:szCs w:val="24"/>
        </w:rPr>
        <w:t>Jumta seguma nomaiņa 21.korpusam</w:t>
      </w:r>
      <w:r>
        <w:rPr>
          <w:rFonts w:ascii="Times New Roman" w:eastAsia="Times New Roman" w:hAnsi="Times New Roman"/>
          <w:i/>
          <w:iCs/>
          <w:sz w:val="24"/>
          <w:szCs w:val="24"/>
        </w:rPr>
        <w:t xml:space="preserve"> </w:t>
      </w:r>
      <w:bookmarkEnd w:id="42"/>
      <w:r w:rsidRPr="00AA66F0">
        <w:rPr>
          <w:rFonts w:ascii="Times New Roman" w:hAnsi="Times New Roman"/>
          <w:i/>
          <w:sz w:val="24"/>
          <w:szCs w:val="24"/>
        </w:rPr>
        <w:t>)</w:t>
      </w:r>
    </w:p>
    <w:p w14:paraId="05E6466B" w14:textId="5E40683D" w:rsidR="00CA3D02" w:rsidRPr="00F243DD" w:rsidRDefault="00CA3D02" w:rsidP="00CA3D02">
      <w:pPr>
        <w:keepNext/>
        <w:tabs>
          <w:tab w:val="right" w:pos="9498"/>
        </w:tabs>
        <w:spacing w:before="240" w:after="60" w:line="240" w:lineRule="auto"/>
        <w:ind w:right="-483"/>
        <w:outlineLvl w:val="0"/>
        <w:rPr>
          <w:rFonts w:ascii="Times New Roman" w:eastAsia="Times New Roman" w:hAnsi="Times New Roman"/>
          <w:kern w:val="32"/>
          <w:sz w:val="24"/>
          <w:szCs w:val="24"/>
        </w:rPr>
      </w:pPr>
      <w:r w:rsidRPr="00AA66F0">
        <w:rPr>
          <w:rFonts w:ascii="Times New Roman" w:eastAsia="Times New Roman" w:hAnsi="Times New Roman"/>
          <w:kern w:val="32"/>
          <w:sz w:val="24"/>
          <w:szCs w:val="24"/>
          <w:lang w:val="x-none"/>
        </w:rPr>
        <w:t xml:space="preserve">Rīgā, </w:t>
      </w:r>
      <w:r w:rsidRPr="00AA66F0">
        <w:rPr>
          <w:rFonts w:ascii="Times New Roman" w:eastAsia="Times New Roman" w:hAnsi="Times New Roman"/>
          <w:kern w:val="32"/>
          <w:sz w:val="24"/>
          <w:szCs w:val="24"/>
          <w:lang w:val="x-none"/>
        </w:rPr>
        <w:tab/>
        <w:t>201</w:t>
      </w:r>
      <w:r w:rsidR="00292F3D">
        <w:rPr>
          <w:rFonts w:ascii="Times New Roman" w:eastAsia="Times New Roman" w:hAnsi="Times New Roman"/>
          <w:kern w:val="32"/>
          <w:sz w:val="24"/>
          <w:szCs w:val="24"/>
        </w:rPr>
        <w:t>8</w:t>
      </w:r>
      <w:r>
        <w:rPr>
          <w:rFonts w:ascii="Times New Roman" w:eastAsia="Times New Roman" w:hAnsi="Times New Roman"/>
          <w:kern w:val="32"/>
          <w:sz w:val="24"/>
          <w:szCs w:val="24"/>
          <w:lang w:val="x-none"/>
        </w:rPr>
        <w:t xml:space="preserve">.gada </w:t>
      </w:r>
      <w:r>
        <w:rPr>
          <w:rFonts w:ascii="Times New Roman" w:eastAsia="Times New Roman" w:hAnsi="Times New Roman"/>
          <w:kern w:val="32"/>
          <w:sz w:val="24"/>
          <w:szCs w:val="24"/>
        </w:rPr>
        <w:t>__</w:t>
      </w:r>
      <w:r>
        <w:rPr>
          <w:rFonts w:ascii="Times New Roman" w:eastAsia="Times New Roman" w:hAnsi="Times New Roman"/>
          <w:kern w:val="32"/>
          <w:sz w:val="24"/>
          <w:szCs w:val="24"/>
          <w:lang w:val="x-none"/>
        </w:rPr>
        <w:t>.</w:t>
      </w:r>
      <w:r>
        <w:rPr>
          <w:rFonts w:ascii="Times New Roman" w:eastAsia="Times New Roman" w:hAnsi="Times New Roman"/>
          <w:kern w:val="32"/>
          <w:sz w:val="24"/>
          <w:szCs w:val="24"/>
        </w:rPr>
        <w:t>______________</w:t>
      </w:r>
    </w:p>
    <w:p w14:paraId="6E281CC8" w14:textId="77777777" w:rsidR="00CA3D02" w:rsidRPr="00AA66F0" w:rsidRDefault="00CA3D02" w:rsidP="00CA3D02">
      <w:pPr>
        <w:spacing w:after="0" w:line="240" w:lineRule="auto"/>
        <w:rPr>
          <w:rFonts w:ascii="Times New Roman" w:hAnsi="Times New Roman"/>
          <w:sz w:val="24"/>
          <w:szCs w:val="24"/>
        </w:rPr>
      </w:pPr>
    </w:p>
    <w:p w14:paraId="4342CF2F" w14:textId="77777777" w:rsidR="00292F3D" w:rsidRPr="00292F3D" w:rsidRDefault="00292F3D" w:rsidP="00292F3D">
      <w:pPr>
        <w:spacing w:after="0" w:line="240" w:lineRule="auto"/>
        <w:ind w:firstLine="720"/>
        <w:jc w:val="both"/>
        <w:rPr>
          <w:rFonts w:ascii="Times New Roman" w:hAnsi="Times New Roman"/>
          <w:snapToGrid w:val="0"/>
          <w:sz w:val="24"/>
          <w:szCs w:val="24"/>
        </w:rPr>
      </w:pPr>
      <w:r w:rsidRPr="00292F3D">
        <w:rPr>
          <w:rFonts w:ascii="Times New Roman" w:hAnsi="Times New Roman"/>
          <w:b/>
          <w:bCs/>
          <w:sz w:val="24"/>
          <w:szCs w:val="24"/>
        </w:rPr>
        <w:t>VSIA „Paula Stradiņa klīniskā universitātes slimnīca”</w:t>
      </w:r>
      <w:r w:rsidRPr="00292F3D">
        <w:rPr>
          <w:rFonts w:ascii="Times New Roman" w:hAnsi="Times New Roman"/>
          <w:snapToGrid w:val="0"/>
          <w:sz w:val="24"/>
          <w:szCs w:val="24"/>
        </w:rPr>
        <w:t>, reģ.Nr.</w:t>
      </w:r>
      <w:r w:rsidRPr="00292F3D">
        <w:rPr>
          <w:rFonts w:ascii="Times New Roman" w:hAnsi="Times New Roman"/>
          <w:sz w:val="24"/>
          <w:szCs w:val="24"/>
        </w:rPr>
        <w:t>40003457109</w:t>
      </w:r>
      <w:r w:rsidRPr="00292F3D">
        <w:rPr>
          <w:rFonts w:ascii="Times New Roman" w:hAnsi="Times New Roman"/>
          <w:snapToGrid w:val="0"/>
          <w:sz w:val="24"/>
          <w:szCs w:val="24"/>
        </w:rPr>
        <w:t xml:space="preserve">, </w:t>
      </w:r>
      <w:r w:rsidRPr="00292F3D">
        <w:rPr>
          <w:rFonts w:ascii="Times New Roman" w:hAnsi="Times New Roman"/>
          <w:sz w:val="24"/>
          <w:szCs w:val="24"/>
        </w:rPr>
        <w:t xml:space="preserve">kuru </w:t>
      </w:r>
      <w:bookmarkStart w:id="43" w:name="_Hlk499645341"/>
      <w:r w:rsidRPr="00292F3D">
        <w:rPr>
          <w:rFonts w:ascii="Times New Roman" w:hAnsi="Times New Roman"/>
          <w:sz w:val="24"/>
          <w:szCs w:val="24"/>
        </w:rPr>
        <w:t xml:space="preserve">saskaņā ar statūtiem </w:t>
      </w:r>
      <w:bookmarkEnd w:id="43"/>
      <w:r w:rsidRPr="00292F3D">
        <w:rPr>
          <w:rFonts w:ascii="Times New Roman" w:hAnsi="Times New Roman"/>
          <w:sz w:val="24"/>
          <w:szCs w:val="24"/>
        </w:rPr>
        <w:t xml:space="preserve">un 13.06.2018. valdes lēmumu Nr.62 (protokols Nr.23 p.1) “Par pilnvarojuma (paraksttiesību) piešķiršanu” pārstāv valdes priekšsēdētāja </w:t>
      </w:r>
      <w:r w:rsidRPr="00292F3D">
        <w:rPr>
          <w:rFonts w:ascii="Times New Roman" w:hAnsi="Times New Roman"/>
          <w:b/>
          <w:bCs/>
          <w:sz w:val="24"/>
          <w:szCs w:val="24"/>
        </w:rPr>
        <w:t>Ilze Kreicberga</w:t>
      </w:r>
      <w:r w:rsidRPr="00292F3D">
        <w:rPr>
          <w:rFonts w:ascii="Times New Roman" w:hAnsi="Times New Roman"/>
          <w:sz w:val="24"/>
          <w:szCs w:val="24"/>
        </w:rPr>
        <w:t xml:space="preserve">, (turpmāk - Pasūtītājs) no vienas puses, </w:t>
      </w:r>
    </w:p>
    <w:p w14:paraId="495155A6" w14:textId="799A5164" w:rsidR="00292F3D" w:rsidRPr="00292F3D" w:rsidRDefault="00292F3D" w:rsidP="00292F3D">
      <w:pPr>
        <w:spacing w:after="0" w:line="240" w:lineRule="auto"/>
        <w:jc w:val="both"/>
        <w:rPr>
          <w:rFonts w:ascii="Times New Roman" w:hAnsi="Times New Roman"/>
          <w:snapToGrid w:val="0"/>
          <w:sz w:val="24"/>
          <w:szCs w:val="24"/>
        </w:rPr>
      </w:pPr>
      <w:r w:rsidRPr="00292F3D">
        <w:rPr>
          <w:rFonts w:ascii="Times New Roman" w:hAnsi="Times New Roman"/>
          <w:snapToGrid w:val="0"/>
          <w:sz w:val="24"/>
          <w:szCs w:val="24"/>
        </w:rPr>
        <w:t> un</w:t>
      </w:r>
    </w:p>
    <w:p w14:paraId="583FA39E" w14:textId="568C3C23" w:rsidR="00CA3D02" w:rsidRPr="00AA66F0" w:rsidRDefault="00CA3D02" w:rsidP="00CA3D02">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__ „___________”</w:t>
      </w:r>
      <w:r w:rsidRPr="00AA66F0">
        <w:rPr>
          <w:rFonts w:ascii="Times New Roman" w:hAnsi="Times New Roman"/>
          <w:sz w:val="24"/>
          <w:szCs w:val="24"/>
        </w:rPr>
        <w:t>, vienota</w:t>
      </w:r>
      <w:r>
        <w:rPr>
          <w:rFonts w:ascii="Times New Roman" w:hAnsi="Times New Roman"/>
          <w:sz w:val="24"/>
          <w:szCs w:val="24"/>
        </w:rPr>
        <w:t>is reģistrācijas Nr.___________</w:t>
      </w:r>
      <w:r w:rsidRPr="00AA66F0">
        <w:rPr>
          <w:rFonts w:ascii="Times New Roman" w:hAnsi="Times New Roman"/>
          <w:sz w:val="24"/>
          <w:szCs w:val="24"/>
        </w:rPr>
        <w:t xml:space="preserve">, </w:t>
      </w:r>
      <w:r>
        <w:rPr>
          <w:rFonts w:ascii="Times New Roman" w:hAnsi="Times New Roman"/>
          <w:sz w:val="24"/>
          <w:szCs w:val="24"/>
        </w:rPr>
        <w:t xml:space="preserve">(turpmāk – </w:t>
      </w:r>
      <w:r w:rsidR="006F1D90">
        <w:rPr>
          <w:rFonts w:ascii="Times New Roman" w:hAnsi="Times New Roman"/>
          <w:sz w:val="24"/>
          <w:szCs w:val="24"/>
        </w:rPr>
        <w:t>Izpildītājs</w:t>
      </w:r>
      <w:r>
        <w:rPr>
          <w:rFonts w:ascii="Times New Roman" w:hAnsi="Times New Roman"/>
          <w:sz w:val="24"/>
          <w:szCs w:val="24"/>
        </w:rPr>
        <w:t>)</w:t>
      </w:r>
      <w:r w:rsidRPr="00AA66F0">
        <w:rPr>
          <w:rFonts w:ascii="Times New Roman" w:hAnsi="Times New Roman"/>
          <w:sz w:val="24"/>
          <w:szCs w:val="24"/>
        </w:rPr>
        <w:t>, tās</w:t>
      </w:r>
      <w:r>
        <w:rPr>
          <w:rFonts w:ascii="Times New Roman" w:hAnsi="Times New Roman"/>
          <w:sz w:val="24"/>
          <w:szCs w:val="24"/>
        </w:rPr>
        <w:t xml:space="preserve"> __________ </w:t>
      </w:r>
      <w:r>
        <w:rPr>
          <w:rFonts w:ascii="Times New Roman" w:hAnsi="Times New Roman"/>
          <w:b/>
          <w:sz w:val="24"/>
          <w:szCs w:val="24"/>
        </w:rPr>
        <w:t>_____________</w:t>
      </w:r>
      <w:r w:rsidRPr="00AA66F0">
        <w:rPr>
          <w:rFonts w:ascii="Times New Roman" w:hAnsi="Times New Roman"/>
          <w:sz w:val="24"/>
          <w:szCs w:val="24"/>
        </w:rPr>
        <w:t xml:space="preserve"> personā</w:t>
      </w:r>
      <w:r>
        <w:rPr>
          <w:rFonts w:ascii="Times New Roman" w:hAnsi="Times New Roman"/>
          <w:sz w:val="24"/>
          <w:szCs w:val="24"/>
        </w:rPr>
        <w:t>, kurš darbojas saskaņā ar statūtiem</w:t>
      </w:r>
      <w:r w:rsidRPr="00AA66F0">
        <w:rPr>
          <w:rFonts w:ascii="Times New Roman" w:hAnsi="Times New Roman"/>
          <w:sz w:val="24"/>
          <w:szCs w:val="24"/>
        </w:rPr>
        <w:t xml:space="preserve">, no otras puses, </w:t>
      </w:r>
    </w:p>
    <w:p w14:paraId="1C74C283" w14:textId="73072838" w:rsidR="00CA3D02" w:rsidRDefault="00CA3D02" w:rsidP="00CA3D02">
      <w:pPr>
        <w:spacing w:after="0" w:line="240" w:lineRule="auto"/>
        <w:jc w:val="both"/>
        <w:rPr>
          <w:rFonts w:ascii="Times New Roman" w:hAnsi="Times New Roman"/>
          <w:sz w:val="24"/>
          <w:szCs w:val="24"/>
        </w:rPr>
      </w:pPr>
      <w:r w:rsidRPr="00AA66F0">
        <w:rPr>
          <w:rFonts w:ascii="Times New Roman" w:hAnsi="Times New Roman"/>
          <w:sz w:val="24"/>
          <w:szCs w:val="24"/>
        </w:rPr>
        <w:t>katrs atsevišķi turpmāk – Puse, kopā – Puses, pamatojoties uz iepirkuma „</w:t>
      </w:r>
      <w:r w:rsidR="00501ACC">
        <w:rPr>
          <w:rFonts w:ascii="Times New Roman" w:hAnsi="Times New Roman"/>
          <w:sz w:val="24"/>
          <w:szCs w:val="24"/>
        </w:rPr>
        <w:t>Jumta seguma nomaiņa 21.korpusam</w:t>
      </w:r>
      <w:r w:rsidRPr="00AA66F0">
        <w:rPr>
          <w:rFonts w:ascii="Times New Roman" w:hAnsi="Times New Roman"/>
          <w:bCs/>
          <w:sz w:val="24"/>
          <w:szCs w:val="24"/>
        </w:rPr>
        <w:t>”</w:t>
      </w:r>
      <w:r w:rsidRPr="00AA66F0">
        <w:rPr>
          <w:rFonts w:ascii="Times New Roman" w:hAnsi="Times New Roman"/>
          <w:sz w:val="24"/>
          <w:szCs w:val="24"/>
        </w:rPr>
        <w:t xml:space="preserve"> ar identifikācijas Nr. </w:t>
      </w:r>
      <w:r>
        <w:rPr>
          <w:rFonts w:ascii="Times New Roman" w:hAnsi="Times New Roman"/>
          <w:sz w:val="24"/>
          <w:szCs w:val="24"/>
        </w:rPr>
        <w:t>PSKUS 201</w:t>
      </w:r>
      <w:r w:rsidR="007A48FB">
        <w:rPr>
          <w:rFonts w:ascii="Times New Roman" w:hAnsi="Times New Roman"/>
          <w:sz w:val="24"/>
          <w:szCs w:val="24"/>
        </w:rPr>
        <w:t>8</w:t>
      </w:r>
      <w:r>
        <w:rPr>
          <w:rFonts w:ascii="Times New Roman" w:hAnsi="Times New Roman"/>
          <w:sz w:val="24"/>
          <w:szCs w:val="24"/>
        </w:rPr>
        <w:t>/</w:t>
      </w:r>
      <w:r w:rsidR="00501ACC">
        <w:rPr>
          <w:rFonts w:ascii="Times New Roman" w:hAnsi="Times New Roman"/>
          <w:sz w:val="24"/>
          <w:szCs w:val="24"/>
        </w:rPr>
        <w:t>113</w:t>
      </w:r>
      <w:r w:rsidRPr="00AA66F0">
        <w:rPr>
          <w:rFonts w:ascii="Times New Roman" w:hAnsi="Times New Roman"/>
          <w:sz w:val="24"/>
          <w:szCs w:val="24"/>
        </w:rPr>
        <w:t xml:space="preserve">, turpmāk – Iepirkums, rezultātiem, bez maldības, viltus vai spaidiem, vienojas un noslēdz šo līgumu, turpmāk – </w:t>
      </w:r>
      <w:smartTag w:uri="schemas-tilde-lv/tildestengine" w:element="veidnes">
        <w:smartTagPr>
          <w:attr w:name="text" w:val="līgums"/>
          <w:attr w:name="baseform" w:val="līgums"/>
          <w:attr w:name="id" w:val="-1"/>
        </w:smartTagPr>
        <w:r w:rsidRPr="00AA66F0">
          <w:rPr>
            <w:rFonts w:ascii="Times New Roman" w:hAnsi="Times New Roman"/>
            <w:sz w:val="24"/>
            <w:szCs w:val="24"/>
          </w:rPr>
          <w:t>Līgums</w:t>
        </w:r>
      </w:smartTag>
      <w:r w:rsidRPr="00AA66F0">
        <w:rPr>
          <w:rFonts w:ascii="Times New Roman" w:hAnsi="Times New Roman"/>
          <w:sz w:val="24"/>
          <w:szCs w:val="24"/>
        </w:rPr>
        <w:t>, par sekojošo:</w:t>
      </w:r>
    </w:p>
    <w:p w14:paraId="4656D476" w14:textId="175C92C0" w:rsidR="00E72799" w:rsidRDefault="00E72799" w:rsidP="00CA3D02">
      <w:pPr>
        <w:shd w:val="clear" w:color="auto" w:fill="FFFFFF"/>
        <w:spacing w:after="0" w:line="240" w:lineRule="auto"/>
        <w:ind w:right="-483"/>
        <w:rPr>
          <w:rFonts w:ascii="Times New Roman" w:eastAsia="Times New Roman" w:hAnsi="Times New Roman"/>
          <w:b/>
          <w:sz w:val="24"/>
          <w:szCs w:val="24"/>
        </w:rPr>
      </w:pPr>
    </w:p>
    <w:p w14:paraId="17202578" w14:textId="77777777" w:rsidR="00E72799" w:rsidRPr="003546C9" w:rsidRDefault="00E72799" w:rsidP="00E72799">
      <w:pPr>
        <w:pStyle w:val="1Lgumam"/>
        <w:rPr>
          <w:sz w:val="24"/>
        </w:rPr>
      </w:pPr>
      <w:r w:rsidRPr="003546C9">
        <w:rPr>
          <w:sz w:val="24"/>
        </w:rPr>
        <w:t>Līguma priekšmets</w:t>
      </w:r>
    </w:p>
    <w:p w14:paraId="474A28C3" w14:textId="6ACB0726" w:rsidR="00E72799" w:rsidRPr="003546C9" w:rsidRDefault="00E72799" w:rsidP="00E72799">
      <w:pPr>
        <w:pStyle w:val="1Lgumam2"/>
        <w:rPr>
          <w:sz w:val="24"/>
        </w:rPr>
      </w:pPr>
      <w:r w:rsidRPr="003546C9">
        <w:rPr>
          <w:sz w:val="24"/>
        </w:rPr>
        <w:t xml:space="preserve">Pasūtītājs uzdod un </w:t>
      </w:r>
      <w:r w:rsidR="006F1D90">
        <w:rPr>
          <w:sz w:val="24"/>
        </w:rPr>
        <w:t>Izpildītājs</w:t>
      </w:r>
      <w:r w:rsidRPr="003546C9">
        <w:rPr>
          <w:sz w:val="24"/>
        </w:rPr>
        <w:t xml:space="preserve"> apņemas veikt  jumta pārseguma projektēšanu (turpmāk – Projektēšana), izbūvi (turpmāk – Būvdarbi) un autoruzraudzību (turpmāk – Autoruzraudzība), atbilstoši Iepirkuma nolikumam un saskaņā ar Līgumu, Līguma pielikumiem un </w:t>
      </w:r>
      <w:r w:rsidR="006F1D90">
        <w:rPr>
          <w:sz w:val="24"/>
        </w:rPr>
        <w:t>Uzņēmēja</w:t>
      </w:r>
      <w:r w:rsidRPr="003546C9">
        <w:rPr>
          <w:sz w:val="24"/>
        </w:rPr>
        <w:t xml:space="preserve"> iesniegto piedāvājumu (turpmāk viss kopā – Darbi).</w:t>
      </w:r>
    </w:p>
    <w:p w14:paraId="030A9537" w14:textId="428F1FD1" w:rsidR="00E72799" w:rsidRPr="003546C9" w:rsidRDefault="00E72799" w:rsidP="00E72799">
      <w:pPr>
        <w:pStyle w:val="1Lgumam2"/>
        <w:rPr>
          <w:sz w:val="24"/>
        </w:rPr>
      </w:pPr>
      <w:r w:rsidRPr="003546C9">
        <w:rPr>
          <w:sz w:val="24"/>
        </w:rPr>
        <w:t xml:space="preserve">Darbu izpildes vieta (turpmāk – Objekts): </w:t>
      </w:r>
      <w:r>
        <w:rPr>
          <w:sz w:val="24"/>
        </w:rPr>
        <w:t>Pilsoņu iela 13, Rīga</w:t>
      </w:r>
      <w:r w:rsidRPr="003546C9">
        <w:rPr>
          <w:rFonts w:cs="Arial"/>
          <w:iCs/>
          <w:sz w:val="24"/>
        </w:rPr>
        <w:t xml:space="preserve"> </w:t>
      </w:r>
      <w:r w:rsidRPr="003546C9">
        <w:rPr>
          <w:sz w:val="24"/>
        </w:rPr>
        <w:t xml:space="preserve">(kadastra Nr. </w:t>
      </w:r>
      <w:r w:rsidRPr="003546C9">
        <w:rPr>
          <w:rFonts w:cs="Arial"/>
          <w:iCs/>
          <w:sz w:val="24"/>
        </w:rPr>
        <w:t xml:space="preserve"> ______)</w:t>
      </w:r>
    </w:p>
    <w:p w14:paraId="480B0053" w14:textId="77777777" w:rsidR="00E72799" w:rsidRPr="003546C9" w:rsidRDefault="00E72799" w:rsidP="00E72799">
      <w:pPr>
        <w:pStyle w:val="1Lgumam2"/>
        <w:rPr>
          <w:sz w:val="24"/>
        </w:rPr>
      </w:pPr>
      <w:r w:rsidRPr="003546C9">
        <w:rPr>
          <w:sz w:val="24"/>
        </w:rPr>
        <w:t>Darbus veic ievērojot Latvijas Republikā spēkā esošos normatīvos aktus, Būvuzrauga prasības, kā arī Pasūtītāja norādījumus, ja tādi tiek doti, kā arī pienācīgi izpildot Līgumā paredzētās saistības.</w:t>
      </w:r>
    </w:p>
    <w:p w14:paraId="69184379" w14:textId="5FD3590D" w:rsidR="00E72799" w:rsidRPr="003546C9" w:rsidRDefault="006F1D90" w:rsidP="00E72799">
      <w:pPr>
        <w:pStyle w:val="1Lgumam2"/>
        <w:rPr>
          <w:sz w:val="24"/>
        </w:rPr>
      </w:pPr>
      <w:r>
        <w:rPr>
          <w:sz w:val="24"/>
        </w:rPr>
        <w:t>Izpildītāja</w:t>
      </w:r>
      <w:r w:rsidR="00E72799" w:rsidRPr="003546C9">
        <w:rPr>
          <w:sz w:val="24"/>
        </w:rPr>
        <w:t xml:space="preserve"> pienākums ir veikt arī citus darbus, piegādes, apmācības u.tml., kas nav tieši norādīti Līgumā, bet izriet no Darbu jēgas un būtības un ir saprātīgi un pamatoti nepieciešami Darbu pienācīgai izpildei, to mērķa sasniegšanai un realizācijai. Šajā punktā minētās aktivitātes Izp</w:t>
      </w:r>
      <w:r w:rsidR="00597D81">
        <w:rPr>
          <w:sz w:val="24"/>
        </w:rPr>
        <w:t>ildītājam</w:t>
      </w:r>
      <w:r w:rsidR="00E72799" w:rsidRPr="003546C9">
        <w:rPr>
          <w:sz w:val="24"/>
        </w:rPr>
        <w:t xml:space="preserve"> jānodrošina bez papildus finansējuma pieprasīšanas.</w:t>
      </w:r>
    </w:p>
    <w:p w14:paraId="62E16933" w14:textId="6A398F5E" w:rsidR="00E72799" w:rsidRPr="003546C9" w:rsidRDefault="006F1D90" w:rsidP="00E72799">
      <w:pPr>
        <w:pStyle w:val="1Lgumam2"/>
        <w:rPr>
          <w:sz w:val="24"/>
        </w:rPr>
      </w:pPr>
      <w:r>
        <w:rPr>
          <w:sz w:val="24"/>
        </w:rPr>
        <w:t>Izpildītājs</w:t>
      </w:r>
      <w:r w:rsidR="00E72799" w:rsidRPr="003546C9">
        <w:rPr>
          <w:b/>
          <w:sz w:val="24"/>
        </w:rPr>
        <w:t xml:space="preserve"> </w:t>
      </w:r>
      <w:r w:rsidR="00E72799" w:rsidRPr="003546C9">
        <w:rPr>
          <w:sz w:val="24"/>
        </w:rPr>
        <w:t>Darbus veic ar savu darbaspēku, darba rīkiem un ierīcēm, materiāliem utt., kas pieņemami Pasūtītājam.</w:t>
      </w:r>
    </w:p>
    <w:p w14:paraId="7C8DA71C" w14:textId="77777777" w:rsidR="00E72799" w:rsidRPr="003546C9" w:rsidRDefault="00E72799" w:rsidP="00E72799">
      <w:pPr>
        <w:pStyle w:val="1Lgumam"/>
        <w:rPr>
          <w:sz w:val="24"/>
        </w:rPr>
      </w:pPr>
      <w:r w:rsidRPr="003546C9">
        <w:rPr>
          <w:sz w:val="24"/>
        </w:rPr>
        <w:t>Darbu izpildes termiņi</w:t>
      </w:r>
    </w:p>
    <w:p w14:paraId="6150D85A" w14:textId="77777777" w:rsidR="00E72799" w:rsidRPr="003546C9" w:rsidRDefault="00E72799" w:rsidP="00E72799">
      <w:pPr>
        <w:pStyle w:val="1Lgumam2"/>
        <w:numPr>
          <w:ilvl w:val="0"/>
          <w:numId w:val="0"/>
        </w:numPr>
        <w:ind w:left="709"/>
        <w:rPr>
          <w:sz w:val="24"/>
        </w:rPr>
      </w:pPr>
      <w:bookmarkStart w:id="44" w:name="_Ref354490068"/>
    </w:p>
    <w:p w14:paraId="7588E635" w14:textId="457EDDC7" w:rsidR="00E72799" w:rsidRPr="003546C9" w:rsidRDefault="00E72799" w:rsidP="00E72799">
      <w:pPr>
        <w:pStyle w:val="1Lgumam2"/>
        <w:numPr>
          <w:ilvl w:val="0"/>
          <w:numId w:val="0"/>
        </w:numPr>
        <w:ind w:left="709"/>
        <w:rPr>
          <w:sz w:val="24"/>
        </w:rPr>
      </w:pPr>
      <w:r w:rsidRPr="003546C9">
        <w:rPr>
          <w:sz w:val="24"/>
        </w:rPr>
        <w:t xml:space="preserve">Darbu izpildes termiņš: </w:t>
      </w:r>
      <w:r>
        <w:rPr>
          <w:sz w:val="24"/>
        </w:rPr>
        <w:t>12 (divpadsmit) mēneši no līguma stāšanās spēkā dienas</w:t>
      </w:r>
      <w:r w:rsidR="00855B63">
        <w:rPr>
          <w:sz w:val="24"/>
        </w:rPr>
        <w:t>, ņemot vērā Līguma 1. pielikumā “Tehniskā specifikācija” norādītos izpildes termiņus</w:t>
      </w:r>
      <w:r w:rsidRPr="003546C9">
        <w:rPr>
          <w:sz w:val="24"/>
        </w:rPr>
        <w:t>.</w:t>
      </w:r>
    </w:p>
    <w:bookmarkEnd w:id="44"/>
    <w:p w14:paraId="60818BED" w14:textId="42F5C9B0" w:rsidR="00E72799" w:rsidRPr="003546C9" w:rsidRDefault="00E72799" w:rsidP="00E72799">
      <w:pPr>
        <w:pStyle w:val="1Lgumam"/>
        <w:rPr>
          <w:sz w:val="24"/>
        </w:rPr>
      </w:pPr>
      <w:r w:rsidRPr="003546C9">
        <w:rPr>
          <w:sz w:val="24"/>
        </w:rPr>
        <w:t>Līguma summa</w:t>
      </w:r>
      <w:r w:rsidR="00BB6369">
        <w:rPr>
          <w:sz w:val="24"/>
        </w:rPr>
        <w:t xml:space="preserve"> un samaksas kārtība</w:t>
      </w:r>
      <w:r w:rsidRPr="003546C9">
        <w:rPr>
          <w:sz w:val="24"/>
        </w:rPr>
        <w:t xml:space="preserve"> </w:t>
      </w:r>
    </w:p>
    <w:p w14:paraId="64E1F1D7" w14:textId="77777777" w:rsidR="00E72799" w:rsidRPr="003546C9" w:rsidRDefault="00E72799" w:rsidP="00E72799">
      <w:pPr>
        <w:pStyle w:val="1Lgumam2"/>
        <w:rPr>
          <w:sz w:val="24"/>
        </w:rPr>
      </w:pPr>
      <w:r w:rsidRPr="003546C9">
        <w:rPr>
          <w:sz w:val="24"/>
        </w:rPr>
        <w:t xml:space="preserve">Līguma summa bez pievienotās vērtības nodokļa (turpmāk – PVN) ir </w:t>
      </w:r>
      <w:r w:rsidRPr="003546C9">
        <w:rPr>
          <w:b/>
          <w:sz w:val="24"/>
        </w:rPr>
        <w:t xml:space="preserve">__________ </w:t>
      </w:r>
      <w:proofErr w:type="spellStart"/>
      <w:r w:rsidRPr="003546C9">
        <w:rPr>
          <w:b/>
          <w:i/>
          <w:sz w:val="24"/>
        </w:rPr>
        <w:t>euro</w:t>
      </w:r>
      <w:proofErr w:type="spellEnd"/>
      <w:r w:rsidRPr="003546C9">
        <w:rPr>
          <w:b/>
          <w:sz w:val="24"/>
        </w:rPr>
        <w:t xml:space="preserve"> </w:t>
      </w:r>
      <w:r w:rsidRPr="003546C9">
        <w:rPr>
          <w:sz w:val="24"/>
        </w:rPr>
        <w:t>(_____), kas sastāv no:</w:t>
      </w:r>
    </w:p>
    <w:p w14:paraId="4B07B0C7" w14:textId="77777777" w:rsidR="00E72799" w:rsidRPr="003546C9" w:rsidRDefault="00E72799" w:rsidP="00E72799">
      <w:pPr>
        <w:pStyle w:val="1Lgumam1"/>
        <w:tabs>
          <w:tab w:val="num" w:pos="360"/>
        </w:tabs>
        <w:ind w:left="1418" w:hanging="709"/>
        <w:rPr>
          <w:sz w:val="24"/>
        </w:rPr>
      </w:pPr>
      <w:r w:rsidRPr="003546C9">
        <w:rPr>
          <w:sz w:val="24"/>
        </w:rPr>
        <w:t xml:space="preserve">summas par Projektēšanu ______,___ </w:t>
      </w:r>
      <w:proofErr w:type="spellStart"/>
      <w:r w:rsidRPr="003546C9">
        <w:rPr>
          <w:i/>
          <w:sz w:val="24"/>
        </w:rPr>
        <w:t>euro</w:t>
      </w:r>
      <w:proofErr w:type="spellEnd"/>
      <w:r w:rsidRPr="003546C9">
        <w:rPr>
          <w:sz w:val="24"/>
        </w:rPr>
        <w:t xml:space="preserve"> (_____________________) bez PVN; </w:t>
      </w:r>
    </w:p>
    <w:p w14:paraId="01159CCF" w14:textId="77777777" w:rsidR="00E72799" w:rsidRPr="003546C9" w:rsidRDefault="00E72799" w:rsidP="00E72799">
      <w:pPr>
        <w:pStyle w:val="1Lgumam1"/>
        <w:tabs>
          <w:tab w:val="num" w:pos="360"/>
        </w:tabs>
        <w:ind w:left="1418" w:hanging="709"/>
        <w:rPr>
          <w:sz w:val="24"/>
        </w:rPr>
      </w:pPr>
      <w:r w:rsidRPr="003546C9">
        <w:rPr>
          <w:sz w:val="24"/>
        </w:rPr>
        <w:t xml:space="preserve">summas par Būvdarbiem ________,___ </w:t>
      </w:r>
      <w:proofErr w:type="spellStart"/>
      <w:r w:rsidRPr="003546C9">
        <w:rPr>
          <w:i/>
          <w:sz w:val="24"/>
        </w:rPr>
        <w:t>euro</w:t>
      </w:r>
      <w:proofErr w:type="spellEnd"/>
      <w:r w:rsidRPr="003546C9">
        <w:rPr>
          <w:sz w:val="24"/>
        </w:rPr>
        <w:t xml:space="preserve"> (_____________________) bez PVN;</w:t>
      </w:r>
    </w:p>
    <w:p w14:paraId="352D74DC" w14:textId="77777777" w:rsidR="00E72799" w:rsidRPr="003546C9" w:rsidRDefault="00E72799" w:rsidP="00E72799">
      <w:pPr>
        <w:pStyle w:val="1Lgumam1"/>
        <w:tabs>
          <w:tab w:val="num" w:pos="360"/>
        </w:tabs>
        <w:ind w:left="1418" w:hanging="709"/>
        <w:rPr>
          <w:sz w:val="24"/>
        </w:rPr>
      </w:pPr>
      <w:r w:rsidRPr="003546C9">
        <w:rPr>
          <w:sz w:val="24"/>
        </w:rPr>
        <w:t xml:space="preserve">summas par Autoruzraudzību _________,___ </w:t>
      </w:r>
      <w:proofErr w:type="spellStart"/>
      <w:r w:rsidRPr="003546C9">
        <w:rPr>
          <w:i/>
          <w:sz w:val="24"/>
        </w:rPr>
        <w:t>euro</w:t>
      </w:r>
      <w:proofErr w:type="spellEnd"/>
      <w:r w:rsidRPr="003546C9">
        <w:rPr>
          <w:sz w:val="24"/>
        </w:rPr>
        <w:t xml:space="preserve"> (________________) bez PVN.</w:t>
      </w:r>
    </w:p>
    <w:p w14:paraId="2BE8F696" w14:textId="77777777" w:rsidR="00E72799" w:rsidRPr="003546C9" w:rsidRDefault="00E72799" w:rsidP="00E72799">
      <w:pPr>
        <w:pStyle w:val="1Lgumam2"/>
        <w:rPr>
          <w:sz w:val="24"/>
        </w:rPr>
      </w:pPr>
      <w:r w:rsidRPr="003546C9">
        <w:rPr>
          <w:sz w:val="24"/>
        </w:rPr>
        <w:t xml:space="preserve">PVN tiek noteikts saskaņā ar Pievienotās vērtības nodokļa likumu. </w:t>
      </w:r>
    </w:p>
    <w:p w14:paraId="2348B598" w14:textId="77777777" w:rsidR="00E72799" w:rsidRPr="003546C9" w:rsidRDefault="00E72799" w:rsidP="00E72799">
      <w:pPr>
        <w:pStyle w:val="1Lgumam2"/>
        <w:rPr>
          <w:sz w:val="24"/>
        </w:rPr>
      </w:pPr>
      <w:r w:rsidRPr="003546C9">
        <w:rPr>
          <w:sz w:val="24"/>
        </w:rPr>
        <w:t xml:space="preserve">Līguma summā ietver pilnu samaksu par Līguma ietvaros paredzēto saistību izpildi, tai skaitā visas izmaksas, kas saistītas ar Darbu veikšanu pilnā apjomā, tai skaitā materiālu un izstrādājumu izmaksas, darbu izmaksas, pieskaitāmos izdevumus, mehānismu un </w:t>
      </w:r>
      <w:r w:rsidRPr="003546C9">
        <w:rPr>
          <w:sz w:val="24"/>
        </w:rPr>
        <w:lastRenderedPageBreak/>
        <w:t xml:space="preserve">transporta izmaksas, darbu organizācijas izmaksas, nodokļus, apdrošināšanas izmaksas, iekārtu garantijas remonta izmaksas, izdevumus, kas saistīti ar speciālo izziņu Objekta nodošanai saņemšanu, tai skaitā darbi un materiāli, kas nav paredzēti Līgumā, bet uzskatāmi par nepieciešamiem Līgumā paredzēto Darbu pienācīgai un kvalitatīvai izpildei. </w:t>
      </w:r>
    </w:p>
    <w:p w14:paraId="376B42ED" w14:textId="77777777" w:rsidR="00E72799" w:rsidRPr="003546C9" w:rsidRDefault="00E72799" w:rsidP="00E72799">
      <w:pPr>
        <w:pStyle w:val="1Lgumam2"/>
        <w:rPr>
          <w:sz w:val="24"/>
        </w:rPr>
      </w:pPr>
      <w:r w:rsidRPr="003546C9">
        <w:rPr>
          <w:sz w:val="24"/>
        </w:rPr>
        <w:t xml:space="preserve">Līguma summa visā Līguma darbības laikā netiks paaugstināta sakarā ar cenu pieaugumu darbaspēka un/vai materiālu izmaksām, nodokļu likmes (izņemot PVN) vai nodokļu normatīvā regulējuma izmaiņām, inflāciju vai valūtas kursu svārstībām, kā arī jebkuriem citiem apstākļiem, kas varētu skart Līguma summu. </w:t>
      </w:r>
    </w:p>
    <w:p w14:paraId="28F350DC" w14:textId="77777777" w:rsidR="00E72799" w:rsidRPr="003546C9" w:rsidRDefault="00E72799" w:rsidP="00E72799">
      <w:pPr>
        <w:pStyle w:val="1Lgumam2"/>
        <w:rPr>
          <w:sz w:val="24"/>
        </w:rPr>
      </w:pPr>
      <w:r w:rsidRPr="003546C9">
        <w:rPr>
          <w:sz w:val="24"/>
        </w:rPr>
        <w:t xml:space="preserve">Līguma summa netiks paaugstināta gadījumā, ja Izpildītājs būs konstatējis   tādus apstākļus objektā, kas viņam objektīvi bija jākonstatē pirms piedāvājuma iesniegšanas. Uz šāda pamata radušās papildus izmaksas sedz Izpildītājs. </w:t>
      </w:r>
    </w:p>
    <w:p w14:paraId="1971C01F" w14:textId="6A473914" w:rsidR="00E72799" w:rsidRDefault="00E72799" w:rsidP="00E72799">
      <w:pPr>
        <w:pStyle w:val="1Lgumam2"/>
        <w:rPr>
          <w:sz w:val="24"/>
        </w:rPr>
      </w:pPr>
      <w:r w:rsidRPr="003546C9">
        <w:rPr>
          <w:sz w:val="24"/>
        </w:rPr>
        <w:t xml:space="preserve">Līguma darbības laikā Līguma summa nevar pārsniegt 4.1.punktā minēto summu. Pasūtītājs maksā Izpildītājam par faktiski kvalitatīvi izpildīto Darbu apjomu un saskaņā ar Līgumā noteikto Būvdarbu apjomu. </w:t>
      </w:r>
    </w:p>
    <w:p w14:paraId="5F33FB1A" w14:textId="348390F8" w:rsidR="00BB6369" w:rsidRPr="00BB6369" w:rsidRDefault="00BB6369" w:rsidP="00BB6369">
      <w:pPr>
        <w:pStyle w:val="1Lgumam2"/>
        <w:rPr>
          <w:sz w:val="24"/>
        </w:rPr>
      </w:pPr>
      <w:r w:rsidRPr="00BB6369">
        <w:rPr>
          <w:sz w:val="24"/>
        </w:rPr>
        <w:t xml:space="preserve">Pasūtītājs maksā </w:t>
      </w:r>
      <w:r w:rsidR="006F1D90">
        <w:rPr>
          <w:sz w:val="24"/>
        </w:rPr>
        <w:t>Izpildītājam</w:t>
      </w:r>
      <w:r w:rsidRPr="00BB6369">
        <w:rPr>
          <w:sz w:val="24"/>
        </w:rPr>
        <w:t xml:space="preserve"> par  padarīto Darbu saskaņā ar Pasūtītāja akceptētiem Darbu izpildes aktiem</w:t>
      </w:r>
      <w:r>
        <w:rPr>
          <w:sz w:val="24"/>
        </w:rPr>
        <w:t>.</w:t>
      </w:r>
    </w:p>
    <w:p w14:paraId="6834EB36" w14:textId="34BFB0F9" w:rsidR="00BB6369" w:rsidRPr="00BB6369" w:rsidRDefault="006F1D90" w:rsidP="00BB6369">
      <w:pPr>
        <w:pStyle w:val="1Lgumam2"/>
        <w:rPr>
          <w:sz w:val="24"/>
        </w:rPr>
      </w:pPr>
      <w:r>
        <w:rPr>
          <w:sz w:val="24"/>
        </w:rPr>
        <w:t>Izpildītājs</w:t>
      </w:r>
      <w:r w:rsidR="00BB6369" w:rsidRPr="00BB6369">
        <w:rPr>
          <w:bCs/>
          <w:sz w:val="24"/>
        </w:rPr>
        <w:t xml:space="preserve"> </w:t>
      </w:r>
      <w:r w:rsidR="00BB6369" w:rsidRPr="00BB6369">
        <w:rPr>
          <w:sz w:val="24"/>
        </w:rPr>
        <w:t xml:space="preserve">iesniedz </w:t>
      </w:r>
      <w:r w:rsidR="00BB6369" w:rsidRPr="00BB6369">
        <w:rPr>
          <w:bCs/>
          <w:sz w:val="24"/>
        </w:rPr>
        <w:t xml:space="preserve">Pasūtītājam </w:t>
      </w:r>
      <w:r w:rsidR="00BB6369" w:rsidRPr="00BB6369">
        <w:rPr>
          <w:sz w:val="24"/>
        </w:rPr>
        <w:t>Darbu izpildes aktu 5 (piecu) darba dienu laikā no Darbu pabeigšanas brīža.</w:t>
      </w:r>
    </w:p>
    <w:p w14:paraId="51305D7E" w14:textId="1E2F9B8F" w:rsidR="00BB6369" w:rsidRPr="00BB6369" w:rsidRDefault="00BB6369" w:rsidP="00BB6369">
      <w:pPr>
        <w:pStyle w:val="1Lgumam2"/>
        <w:rPr>
          <w:sz w:val="24"/>
        </w:rPr>
      </w:pPr>
      <w:r w:rsidRPr="00BB6369">
        <w:rPr>
          <w:bCs/>
          <w:sz w:val="24"/>
        </w:rPr>
        <w:t>Pasūtītājs 10 (</w:t>
      </w:r>
      <w:r w:rsidRPr="00BB6369">
        <w:rPr>
          <w:sz w:val="24"/>
        </w:rPr>
        <w:t xml:space="preserve">desmit) darba dienu laikā izskata iesniegto Darbu izpildes aktu, apstiprina to vai minētajā termiņā iesniedz </w:t>
      </w:r>
      <w:r w:rsidR="006F1D90">
        <w:rPr>
          <w:sz w:val="24"/>
        </w:rPr>
        <w:t>Izpildītājam</w:t>
      </w:r>
      <w:r w:rsidRPr="00BB6369">
        <w:rPr>
          <w:sz w:val="24"/>
        </w:rPr>
        <w:t xml:space="preserve"> pamatotas pretenzijas</w:t>
      </w:r>
      <w:r>
        <w:rPr>
          <w:sz w:val="24"/>
        </w:rPr>
        <w:t>.</w:t>
      </w:r>
    </w:p>
    <w:p w14:paraId="477F93AC" w14:textId="4B5C3E97" w:rsidR="00BB6369" w:rsidRPr="00BB6369" w:rsidRDefault="00BB6369" w:rsidP="00BB6369">
      <w:pPr>
        <w:pStyle w:val="1Lgumam2"/>
        <w:rPr>
          <w:sz w:val="24"/>
        </w:rPr>
      </w:pPr>
      <w:r w:rsidRPr="00BB6369">
        <w:rPr>
          <w:bCs/>
          <w:sz w:val="24"/>
        </w:rPr>
        <w:t xml:space="preserve">Pasūtītāja pamatotās pretenzijas </w:t>
      </w:r>
      <w:r w:rsidRPr="00BB6369">
        <w:rPr>
          <w:sz w:val="24"/>
        </w:rPr>
        <w:t xml:space="preserve">pret Darbu izpildes aktu </w:t>
      </w:r>
      <w:r w:rsidR="006F1D90">
        <w:rPr>
          <w:sz w:val="24"/>
        </w:rPr>
        <w:t>Izpildītājs</w:t>
      </w:r>
      <w:r w:rsidRPr="00BB6369">
        <w:rPr>
          <w:bCs/>
          <w:sz w:val="24"/>
        </w:rPr>
        <w:t xml:space="preserve"> </w:t>
      </w:r>
      <w:r w:rsidRPr="00BB6369">
        <w:rPr>
          <w:sz w:val="24"/>
        </w:rPr>
        <w:t xml:space="preserve">novērš un atkārtoti iesniedz </w:t>
      </w:r>
      <w:r w:rsidRPr="00BB6369">
        <w:rPr>
          <w:bCs/>
          <w:sz w:val="24"/>
        </w:rPr>
        <w:t>Pasūtītājam</w:t>
      </w:r>
      <w:r w:rsidRPr="00BB6369">
        <w:rPr>
          <w:sz w:val="24"/>
        </w:rPr>
        <w:t xml:space="preserve"> Darbu izpildes aktu 5 (piecu) darba dienu laikā no Pasūtītāja pamatoto pretenziju saņemšanas;</w:t>
      </w:r>
    </w:p>
    <w:p w14:paraId="045112B7" w14:textId="3DD8043F" w:rsidR="00BB6369" w:rsidRPr="00BB6369" w:rsidRDefault="00BB6369" w:rsidP="00BB6369">
      <w:pPr>
        <w:pStyle w:val="1Lgumam2"/>
        <w:rPr>
          <w:sz w:val="24"/>
        </w:rPr>
      </w:pPr>
      <w:r w:rsidRPr="00BB6369">
        <w:rPr>
          <w:bCs/>
          <w:sz w:val="24"/>
        </w:rPr>
        <w:t xml:space="preserve">Abpusēji apstiprināts </w:t>
      </w:r>
      <w:r w:rsidRPr="00BB6369">
        <w:rPr>
          <w:sz w:val="24"/>
        </w:rPr>
        <w:t xml:space="preserve">Darbu izpildes </w:t>
      </w:r>
      <w:smartTag w:uri="schemas-tilde-lv/tildestengine" w:element="veidnes">
        <w:smartTagPr>
          <w:attr w:name="id" w:val="-1"/>
          <w:attr w:name="baseform" w:val="Akts"/>
          <w:attr w:name="text" w:val="Akts"/>
        </w:smartTagPr>
        <w:r w:rsidRPr="00BB6369">
          <w:rPr>
            <w:sz w:val="24"/>
          </w:rPr>
          <w:t>akts</w:t>
        </w:r>
      </w:smartTag>
      <w:r w:rsidRPr="00BB6369">
        <w:rPr>
          <w:sz w:val="24"/>
        </w:rPr>
        <w:t xml:space="preserve"> ir pamats rēķina izrakstīšanai. Pasūtītājs rēķina apmaksu veic 60 (sešdesmit) kalendāro dienu laikā pēc rēķina saņemšanas no </w:t>
      </w:r>
      <w:r w:rsidR="006F1D90">
        <w:rPr>
          <w:sz w:val="24"/>
        </w:rPr>
        <w:t>Izpildītāja</w:t>
      </w:r>
      <w:r w:rsidRPr="00BB6369">
        <w:rPr>
          <w:bCs/>
          <w:sz w:val="24"/>
        </w:rPr>
        <w:t>;</w:t>
      </w:r>
    </w:p>
    <w:p w14:paraId="3547B92B" w14:textId="77777777" w:rsidR="00BB6369" w:rsidRPr="00BB6369" w:rsidRDefault="00BB6369" w:rsidP="00BB6369">
      <w:pPr>
        <w:pStyle w:val="1Lgumam2"/>
        <w:rPr>
          <w:sz w:val="24"/>
        </w:rPr>
      </w:pPr>
      <w:r w:rsidRPr="00BB6369">
        <w:rPr>
          <w:sz w:val="24"/>
        </w:rPr>
        <w:t xml:space="preserve"> 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7" w:history="1">
        <w:r w:rsidRPr="00BB6369">
          <w:rPr>
            <w:rStyle w:val="Hyperlink"/>
            <w:sz w:val="24"/>
          </w:rPr>
          <w:t>rekini@stradini.lv</w:t>
        </w:r>
      </w:hyperlink>
      <w:r w:rsidRPr="00BB6369">
        <w:rPr>
          <w:sz w:val="24"/>
        </w:rPr>
        <w:t xml:space="preserve">. </w:t>
      </w:r>
    </w:p>
    <w:p w14:paraId="1B97736D" w14:textId="77777777" w:rsidR="00BB6369" w:rsidRPr="00BB6369" w:rsidRDefault="00BB6369" w:rsidP="00BB6369">
      <w:pPr>
        <w:pStyle w:val="1Lgumam2"/>
        <w:rPr>
          <w:sz w:val="24"/>
        </w:rPr>
      </w:pPr>
      <w:r w:rsidRPr="00BB6369">
        <w:rPr>
          <w:sz w:val="24"/>
        </w:rPr>
        <w:t>Līgumā noteikto maksājumu samaksa skaitās izdarīta ar brīdi, kad Pasūtītājs ir veicis pārskaitījumu Izpildītāja norēķinu kontā.</w:t>
      </w:r>
    </w:p>
    <w:p w14:paraId="1C33D70B" w14:textId="124606C8" w:rsidR="00BB6369" w:rsidRPr="00BB6369" w:rsidRDefault="00BB6369" w:rsidP="00BB6369">
      <w:pPr>
        <w:pStyle w:val="1Lgumam2"/>
        <w:rPr>
          <w:sz w:val="24"/>
        </w:rPr>
      </w:pPr>
      <w:r w:rsidRPr="00BB6369">
        <w:rPr>
          <w:sz w:val="24"/>
        </w:rPr>
        <w:t xml:space="preserve">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w:t>
      </w:r>
      <w:r w:rsidR="006F1D90">
        <w:rPr>
          <w:sz w:val="24"/>
        </w:rPr>
        <w:t>Izpildītāja</w:t>
      </w:r>
      <w:r w:rsidRPr="00BB6369">
        <w:rPr>
          <w:sz w:val="24"/>
        </w:rPr>
        <w:t xml:space="preserve"> puses nevar tikt uzskatītas jebkādas atsauces uz nepilnīgi veiktiem aprēķiniem tāmēs, kuri izriet no elementu montāžas tehnoloģijām un ar to izpildi saistītajiem pasākumiem, kā arī, pamatojoties uz jebkuriem citiem apstākļiem, ar kuriem </w:t>
      </w:r>
      <w:r w:rsidR="006F1D90">
        <w:rPr>
          <w:sz w:val="24"/>
        </w:rPr>
        <w:t>Izpildītājam</w:t>
      </w:r>
      <w:r w:rsidRPr="00BB6369">
        <w:rPr>
          <w:sz w:val="24"/>
        </w:rPr>
        <w:t xml:space="preserve"> jārēķinās iestājoties šī Līguma izpildē, inflāciju vai valūtas kursu svārstībām, kā arī jebkuriem citiem apstākļiem, kas varētu skart Līgumcenu.</w:t>
      </w:r>
    </w:p>
    <w:p w14:paraId="483107A2" w14:textId="17875FC8" w:rsidR="00E72799" w:rsidRPr="009C2F48" w:rsidRDefault="00E72799" w:rsidP="00BB6369">
      <w:pPr>
        <w:pStyle w:val="1Lgumam1"/>
        <w:numPr>
          <w:ilvl w:val="0"/>
          <w:numId w:val="0"/>
        </w:numPr>
        <w:rPr>
          <w:color w:val="FF0000"/>
          <w:sz w:val="24"/>
        </w:rPr>
      </w:pPr>
    </w:p>
    <w:p w14:paraId="206CF9E5" w14:textId="77777777" w:rsidR="00E72799" w:rsidRPr="003546C9" w:rsidRDefault="00E72799" w:rsidP="00E72799">
      <w:pPr>
        <w:pStyle w:val="1Lgumam"/>
        <w:rPr>
          <w:sz w:val="24"/>
        </w:rPr>
      </w:pPr>
      <w:r w:rsidRPr="003546C9">
        <w:rPr>
          <w:sz w:val="24"/>
        </w:rPr>
        <w:t>Darbu izpildes un pieņemšanas kārtība</w:t>
      </w:r>
    </w:p>
    <w:p w14:paraId="0FBB8A9B" w14:textId="77777777" w:rsidR="00E72799" w:rsidRPr="003546C9" w:rsidRDefault="00E72799" w:rsidP="00E72799">
      <w:pPr>
        <w:pStyle w:val="1Lgumam2"/>
        <w:rPr>
          <w:b/>
          <w:sz w:val="24"/>
        </w:rPr>
      </w:pPr>
      <w:r w:rsidRPr="003546C9">
        <w:rPr>
          <w:b/>
          <w:sz w:val="24"/>
        </w:rPr>
        <w:t>Projektēšana:</w:t>
      </w:r>
    </w:p>
    <w:p w14:paraId="28C10991" w14:textId="77777777" w:rsidR="00E72799" w:rsidRPr="003546C9" w:rsidRDefault="00E72799" w:rsidP="00E72799">
      <w:pPr>
        <w:pStyle w:val="1Lgumam1"/>
        <w:tabs>
          <w:tab w:val="num" w:pos="360"/>
        </w:tabs>
        <w:ind w:left="1418" w:hanging="709"/>
        <w:rPr>
          <w:sz w:val="24"/>
        </w:rPr>
      </w:pPr>
      <w:r w:rsidRPr="003546C9">
        <w:rPr>
          <w:sz w:val="24"/>
        </w:rPr>
        <w:t>Par Projektēšanu Izpildītājs iesniedz Pasūtītājam saskaņošanai Projektēšanas pakalpojuma nodošanas-pieņemšanas aktu un šādus dokumentus, kas izstrādāti atbilstoši normatīvajiem aktiem, kas nosaka būvprojektu, būvprojektu sastāvu un izstrādes kārtību:</w:t>
      </w:r>
    </w:p>
    <w:p w14:paraId="1098CE6E" w14:textId="5AB0EC7F" w:rsidR="00E72799" w:rsidRPr="00DB7A15" w:rsidRDefault="00E72799" w:rsidP="00E72799">
      <w:pPr>
        <w:pStyle w:val="1lgumam0"/>
        <w:rPr>
          <w:sz w:val="24"/>
        </w:rPr>
      </w:pPr>
      <w:r w:rsidRPr="003546C9">
        <w:rPr>
          <w:sz w:val="24"/>
        </w:rPr>
        <w:t>Būvvaldē akceptētu būvprojektu</w:t>
      </w:r>
      <w:r w:rsidRPr="00DB7A15">
        <w:rPr>
          <w:sz w:val="24"/>
        </w:rPr>
        <w:t xml:space="preserve"> papīra formātā un elektroniski CD formātā apstiprinātā CAD formātā (Auto CAD© vai Micro </w:t>
      </w:r>
      <w:proofErr w:type="spellStart"/>
      <w:r w:rsidRPr="00DB7A15">
        <w:rPr>
          <w:sz w:val="24"/>
        </w:rPr>
        <w:t>Station</w:t>
      </w:r>
      <w:proofErr w:type="spellEnd"/>
      <w:r w:rsidRPr="00DB7A15">
        <w:rPr>
          <w:sz w:val="24"/>
        </w:rPr>
        <w:t>©);</w:t>
      </w:r>
    </w:p>
    <w:p w14:paraId="513401C4" w14:textId="77777777" w:rsidR="00E72799" w:rsidRPr="003546C9" w:rsidRDefault="00E72799" w:rsidP="00E72799">
      <w:pPr>
        <w:pStyle w:val="1lgumam0"/>
        <w:rPr>
          <w:sz w:val="24"/>
        </w:rPr>
      </w:pPr>
      <w:r w:rsidRPr="003546C9">
        <w:rPr>
          <w:sz w:val="24"/>
        </w:rPr>
        <w:t>tāmi 2 (divos) eksemplāros.</w:t>
      </w:r>
    </w:p>
    <w:p w14:paraId="533491B2" w14:textId="77777777" w:rsidR="00E72799" w:rsidRPr="003546C9" w:rsidRDefault="00E72799" w:rsidP="00E72799">
      <w:pPr>
        <w:pStyle w:val="1Lgumam2"/>
        <w:rPr>
          <w:b/>
          <w:sz w:val="24"/>
        </w:rPr>
      </w:pPr>
      <w:r w:rsidRPr="003546C9">
        <w:rPr>
          <w:b/>
          <w:sz w:val="24"/>
        </w:rPr>
        <w:t>Būvdarbi:</w:t>
      </w:r>
    </w:p>
    <w:p w14:paraId="22C63D2C" w14:textId="703B04B4" w:rsidR="00E72799" w:rsidRPr="003546C9" w:rsidRDefault="00E72799" w:rsidP="00E72799">
      <w:pPr>
        <w:pStyle w:val="1Lgumam1"/>
        <w:tabs>
          <w:tab w:val="num" w:pos="360"/>
        </w:tabs>
        <w:ind w:left="1418" w:hanging="709"/>
        <w:rPr>
          <w:sz w:val="24"/>
        </w:rPr>
      </w:pPr>
      <w:r w:rsidRPr="003546C9">
        <w:rPr>
          <w:sz w:val="24"/>
        </w:rPr>
        <w:t>par uzsākšanas dienu tiek uzskatīta Objekta nodošanas-pieņemšanas akta abpusējas parakstīšanas diena.</w:t>
      </w:r>
    </w:p>
    <w:p w14:paraId="2A257CDB" w14:textId="3369644A" w:rsidR="00E72799" w:rsidRPr="003546C9" w:rsidRDefault="00E72799" w:rsidP="00E72799">
      <w:pPr>
        <w:pStyle w:val="1Lgumam1"/>
        <w:tabs>
          <w:tab w:val="num" w:pos="360"/>
        </w:tabs>
        <w:ind w:left="1418" w:hanging="709"/>
        <w:rPr>
          <w:sz w:val="24"/>
        </w:rPr>
      </w:pPr>
      <w:r w:rsidRPr="003546C9">
        <w:rPr>
          <w:sz w:val="24"/>
        </w:rPr>
        <w:lastRenderedPageBreak/>
        <w:t>Izpildītājs 1 (vienu) reizi mēnesī iesniedz un Pasūtītājs apstiprina ikmēneša Būvdarbu izpildes aktu, kam ir pievienoti materiālu sertifikāti un segto darbu forma, kas ir saskaņota ar būvuzraugu.</w:t>
      </w:r>
    </w:p>
    <w:p w14:paraId="7B33960D" w14:textId="77777777" w:rsidR="00E72799" w:rsidRPr="003546C9" w:rsidRDefault="00E72799" w:rsidP="00E72799">
      <w:pPr>
        <w:pStyle w:val="1Lgumam1"/>
        <w:rPr>
          <w:sz w:val="24"/>
        </w:rPr>
      </w:pPr>
      <w:r w:rsidRPr="003546C9">
        <w:rPr>
          <w:sz w:val="24"/>
        </w:rPr>
        <w:t>Pasūtītājs 5 (piecu) darba dienu laikā:</w:t>
      </w:r>
    </w:p>
    <w:p w14:paraId="05106F48" w14:textId="7A76B0F6" w:rsidR="00E72799" w:rsidRPr="003546C9" w:rsidRDefault="00E72799" w:rsidP="00E72799">
      <w:pPr>
        <w:pStyle w:val="1lgumam0"/>
        <w:rPr>
          <w:sz w:val="24"/>
        </w:rPr>
      </w:pPr>
      <w:r w:rsidRPr="003546C9">
        <w:rPr>
          <w:sz w:val="24"/>
          <w:u w:val="single"/>
        </w:rPr>
        <w:t>apstiprina</w:t>
      </w:r>
      <w:r w:rsidRPr="003546C9">
        <w:rPr>
          <w:sz w:val="24"/>
        </w:rPr>
        <w:t xml:space="preserve"> ikmēneša Būvdarbu izpildes aktu un 1 (vienu) eksemplāru iesniedz Izpildītājam vai</w:t>
      </w:r>
    </w:p>
    <w:p w14:paraId="6289C8B0" w14:textId="04AD040D" w:rsidR="00E72799" w:rsidRPr="003546C9" w:rsidRDefault="00E72799" w:rsidP="00E72799">
      <w:pPr>
        <w:pStyle w:val="1lgumam0"/>
        <w:rPr>
          <w:sz w:val="24"/>
        </w:rPr>
      </w:pPr>
      <w:r w:rsidRPr="003546C9">
        <w:rPr>
          <w:sz w:val="24"/>
          <w:u w:val="single"/>
        </w:rPr>
        <w:t>neparaksta</w:t>
      </w:r>
      <w:r w:rsidRPr="003546C9">
        <w:rPr>
          <w:sz w:val="24"/>
        </w:rPr>
        <w:t xml:space="preserve"> ikmēneša Būvdarbu izpildes aktu un </w:t>
      </w:r>
      <w:proofErr w:type="spellStart"/>
      <w:r w:rsidRPr="003546C9">
        <w:rPr>
          <w:sz w:val="24"/>
        </w:rPr>
        <w:t>rakstveidā</w:t>
      </w:r>
      <w:proofErr w:type="spellEnd"/>
      <w:r w:rsidRPr="003546C9">
        <w:rPr>
          <w:sz w:val="24"/>
        </w:rPr>
        <w:t xml:space="preserve"> iesniedz Izpildītājam pretenziju</w:t>
      </w:r>
      <w:r w:rsidRPr="003546C9">
        <w:rPr>
          <w:rStyle w:val="CommentReference"/>
          <w:sz w:val="24"/>
        </w:rPr>
        <w:t>,</w:t>
      </w:r>
      <w:r w:rsidRPr="003546C9">
        <w:rPr>
          <w:sz w:val="24"/>
        </w:rPr>
        <w:t xml:space="preserve"> norādot iemeslus, kādēļ Pasūtītājs atsakās pieņemt Būvdarbus.</w:t>
      </w:r>
    </w:p>
    <w:p w14:paraId="5AE4F63B" w14:textId="10910162" w:rsidR="00E72799" w:rsidRPr="003546C9" w:rsidRDefault="00E72799" w:rsidP="00E72799">
      <w:pPr>
        <w:pStyle w:val="1Lgumam1"/>
        <w:ind w:left="1418" w:hanging="698"/>
        <w:rPr>
          <w:sz w:val="24"/>
        </w:rPr>
      </w:pPr>
      <w:r w:rsidRPr="003546C9">
        <w:rPr>
          <w:sz w:val="24"/>
        </w:rPr>
        <w:t>Ja Pasūtītājs ir iesniedzis Izpildītājam pretenziju, tad Izpildītājs par saviem līdzekļiem novērš pretenzijā norādītos trūkumus 5 (piecu) darba dienu laikā no pretenzijas saņemšanas dienas.</w:t>
      </w:r>
    </w:p>
    <w:p w14:paraId="1CC71DA9" w14:textId="77777777" w:rsidR="00E72799" w:rsidRPr="003546C9" w:rsidRDefault="00E72799" w:rsidP="00E72799">
      <w:pPr>
        <w:pStyle w:val="1Lgumam1"/>
        <w:ind w:left="1418" w:hanging="698"/>
        <w:rPr>
          <w:sz w:val="24"/>
        </w:rPr>
      </w:pPr>
      <w:r w:rsidRPr="003546C9">
        <w:rPr>
          <w:sz w:val="24"/>
        </w:rPr>
        <w:t>Ja Pusēm rodas domstarpības par veikto Būvdarbu apjomu un kvalitāti un netiek veikts kārtējais ikmēneša maksājums, Izpildītājs nav tiesīgs pārtraukt Būvdarbus un turpina tos atbilstoši Būvdarbu veikšanas kalendārajam grafikam.</w:t>
      </w:r>
    </w:p>
    <w:p w14:paraId="1DC9A946" w14:textId="77777777" w:rsidR="00E72799" w:rsidRPr="003546C9" w:rsidRDefault="00E72799" w:rsidP="00E72799">
      <w:pPr>
        <w:pStyle w:val="1Lgumam1"/>
        <w:ind w:left="1418" w:hanging="698"/>
        <w:rPr>
          <w:sz w:val="24"/>
        </w:rPr>
      </w:pPr>
      <w:r w:rsidRPr="003546C9">
        <w:rPr>
          <w:sz w:val="24"/>
        </w:rPr>
        <w:t xml:space="preserve">Gadījumā, ja Pasūtītājs konstatē, ka Būvdarbi kopumā vai kāda to daļa nav pabeigti un/vai to izpilde, vai izpildē izmantotie materiāli, izstrādājumi vai konstrukcijas neatbilst Līguma noteikumiem, tad Būvdarbu pieņemšana – nodošana pārtraucama un par to 5 (piecu) darba dienu laikā tiek sagatavots akts (turpmāk – Defektu akts), kurā norāda konstatētos Būvdarbu trūkumus un/vai nepabeigtos darbus. Defektu aktu paraksta Pušu pārstāvji. Defektu aktā norādītos trūkumus Izpildītājs par saviem līdzekļiem novērš 10 (desmit) darba dienu laikā pēc Defektu akta sastādīšanas. Ja kādu Defektu novēršanai ir tehnoloģiski nepieciešams ilgāks laiks, tad konkrēto trūkumu novēršanas termiņi tiek norādīti Pušu pārstāvju sastādītajā Defektu aktā. </w:t>
      </w:r>
    </w:p>
    <w:p w14:paraId="5C6FA3D7" w14:textId="5699BC82" w:rsidR="00E72799" w:rsidRPr="003546C9" w:rsidRDefault="00E72799" w:rsidP="00E72799">
      <w:pPr>
        <w:pStyle w:val="1Lgumam1"/>
        <w:ind w:left="1418" w:hanging="698"/>
        <w:rPr>
          <w:sz w:val="24"/>
        </w:rPr>
      </w:pPr>
      <w:r w:rsidRPr="003546C9">
        <w:rPr>
          <w:sz w:val="24"/>
        </w:rPr>
        <w:t xml:space="preserve">Gadījumā, ja Izpildītājs nepiekrīt Pasūtītāja izvirzītajām pretenzijām, tad Pasūtītājs un Izpildītājs kopīgi organizē neatkarīgu ekspertīzi, kurā pierāda veikto Būvdarbu atbilstību vai neatbilstību Līguma un tā pielikumu, un normatīvo aktu prasībām. Neatkarīgas ekspertīzes sabiedrības pārstāvis (pārstāvji) sagatavo ekspertu novērtējumu par Būvdarbu atbilstību vai neatbilstību. Sagatavotais ekspertu novērtējums ir saistošs Pusēm. Ekspertīzes izmaksas sedz vainīgā Puse. </w:t>
      </w:r>
    </w:p>
    <w:p w14:paraId="41ED5EE6" w14:textId="77777777" w:rsidR="00E72799" w:rsidRPr="003546C9" w:rsidRDefault="00E72799" w:rsidP="00E72799">
      <w:pPr>
        <w:pStyle w:val="1Lgumam1"/>
        <w:ind w:left="1418" w:hanging="698"/>
        <w:rPr>
          <w:sz w:val="24"/>
        </w:rPr>
      </w:pPr>
      <w:r w:rsidRPr="003546C9">
        <w:rPr>
          <w:sz w:val="24"/>
        </w:rPr>
        <w:t xml:space="preserve">Izpildītājs ne vēlāk kā 5 (piecu) darba dienu laikā pirms Būvdarbu nodošanas iesniedz Pasūtītājam visu ar Būvdarbu veikšanu saistīto dokumentāciju (tehniskā projekta dokumentāciju, Būvdarbu veikšanas dokumentāciju, t.sk., būvdarbu žurnālu, segto darbu aktus, materiālu apstiprināšanas dokumentus, materiālu atbilstības deklarācijas u.c. </w:t>
      </w:r>
      <w:proofErr w:type="spellStart"/>
      <w:r w:rsidRPr="003546C9">
        <w:rPr>
          <w:sz w:val="24"/>
        </w:rPr>
        <w:t>izpilddokumentāciju</w:t>
      </w:r>
      <w:proofErr w:type="spellEnd"/>
      <w:r w:rsidRPr="003546C9">
        <w:rPr>
          <w:sz w:val="24"/>
        </w:rPr>
        <w:t>). Minētās dokumentācijas nodošana Pasūtītajam ir priekšnoteikums galīgā Būvdarbu pieņemšanas – nodošanas akta parakstīšanai.</w:t>
      </w:r>
    </w:p>
    <w:p w14:paraId="4A5E77B1" w14:textId="77777777" w:rsidR="00E72799" w:rsidRPr="003546C9" w:rsidRDefault="00E72799" w:rsidP="00E72799">
      <w:pPr>
        <w:pStyle w:val="1Lgumam1"/>
        <w:ind w:left="1418" w:hanging="698"/>
        <w:rPr>
          <w:sz w:val="24"/>
        </w:rPr>
      </w:pPr>
      <w:r w:rsidRPr="003546C9">
        <w:rPr>
          <w:sz w:val="24"/>
        </w:rPr>
        <w:t>Pasūtītājs 5 (piecu) darba dienu laikā, saskaņojot ar Izpildītāju, veic izpildīto Būvdarbu iepriekšējo apskati. Ja iepriekšējā apskate ir sekmīga, tiek sagatavots Darba nodošanas – pieņemšanas akts, ko abpusēji paraksta, pēc tam kad tiek veikta Objekta pieņemšana ekspluatācijā normatīvos aktos noteiktajā kārtībā.</w:t>
      </w:r>
    </w:p>
    <w:p w14:paraId="2522AED9" w14:textId="77777777" w:rsidR="00E72799" w:rsidRPr="003546C9" w:rsidRDefault="00E72799" w:rsidP="00E72799">
      <w:pPr>
        <w:pStyle w:val="1Lgumam1"/>
        <w:ind w:left="1418" w:hanging="698"/>
        <w:rPr>
          <w:sz w:val="24"/>
        </w:rPr>
      </w:pPr>
      <w:r w:rsidRPr="003546C9">
        <w:rPr>
          <w:sz w:val="24"/>
        </w:rPr>
        <w:t>Ne akts par Objekta pieņemšanu ekspluatācijā parakstīšana, ne arī Darbu nodošanas – pieņemšanas akta parakstīšana neatbrīvo Izpildītāju no atbildības par Būvdarbu defektiem, kuri var atklāties pēc Objekta pieņemšanas ekspluatācijā.</w:t>
      </w:r>
    </w:p>
    <w:p w14:paraId="3E9A83BD" w14:textId="77777777" w:rsidR="00E72799" w:rsidRPr="003546C9" w:rsidRDefault="00E72799" w:rsidP="00E72799">
      <w:pPr>
        <w:pStyle w:val="1Lgumam2"/>
        <w:rPr>
          <w:b/>
          <w:sz w:val="24"/>
        </w:rPr>
      </w:pPr>
      <w:r w:rsidRPr="003546C9">
        <w:rPr>
          <w:b/>
          <w:sz w:val="24"/>
        </w:rPr>
        <w:t>Autoruzraudzība:</w:t>
      </w:r>
    </w:p>
    <w:p w14:paraId="48BCB962" w14:textId="081D361F" w:rsidR="00E72799" w:rsidRPr="003546C9" w:rsidRDefault="00BB6369" w:rsidP="00E72799">
      <w:pPr>
        <w:pStyle w:val="1Lgumam1"/>
        <w:tabs>
          <w:tab w:val="num" w:pos="360"/>
        </w:tabs>
        <w:ind w:left="1418" w:hanging="709"/>
        <w:rPr>
          <w:sz w:val="24"/>
        </w:rPr>
      </w:pPr>
      <w:r>
        <w:rPr>
          <w:sz w:val="24"/>
        </w:rPr>
        <w:t>P</w:t>
      </w:r>
      <w:r w:rsidR="00E72799" w:rsidRPr="003546C9">
        <w:rPr>
          <w:sz w:val="24"/>
        </w:rPr>
        <w:t xml:space="preserve">ar uzsākšanas dienu tiek uzskatīta diena, kad Objekts nodots Izpildītājam Būvdarbu veikšanai. </w:t>
      </w:r>
    </w:p>
    <w:p w14:paraId="0B20C8A2" w14:textId="3686C72C" w:rsidR="00E72799" w:rsidRPr="003546C9" w:rsidRDefault="00BB6369" w:rsidP="00E72799">
      <w:pPr>
        <w:pStyle w:val="1Lgumam1"/>
        <w:tabs>
          <w:tab w:val="num" w:pos="360"/>
        </w:tabs>
        <w:ind w:left="1418" w:hanging="709"/>
        <w:rPr>
          <w:sz w:val="24"/>
        </w:rPr>
      </w:pPr>
      <w:r>
        <w:rPr>
          <w:sz w:val="24"/>
        </w:rPr>
        <w:t>P</w:t>
      </w:r>
      <w:r w:rsidR="00E72799" w:rsidRPr="003546C9">
        <w:rPr>
          <w:sz w:val="24"/>
        </w:rPr>
        <w:t xml:space="preserve">ar izpildes termiņu tiek uzskatīts brīdis, kad Objekts atbilstoši normatīvo aktu prasībām ir pieņemts ekspluatācijā un ir parakstīts Darbu nodošanas- pieņemšanas akts. Ja Izpildītājs neievēro Autoruzraudzības uzsākšanas vai izpildes termiņus, Pasūtītājs sagatavo un </w:t>
      </w:r>
      <w:proofErr w:type="spellStart"/>
      <w:r w:rsidR="00E72799" w:rsidRPr="003546C9">
        <w:rPr>
          <w:sz w:val="24"/>
        </w:rPr>
        <w:t>nosūta</w:t>
      </w:r>
      <w:proofErr w:type="spellEnd"/>
      <w:r w:rsidR="00E72799" w:rsidRPr="003546C9">
        <w:rPr>
          <w:sz w:val="24"/>
        </w:rPr>
        <w:t xml:space="preserve"> Izpildītājam rakstveida brīdinājumu.</w:t>
      </w:r>
    </w:p>
    <w:p w14:paraId="03BDB523" w14:textId="1E0A78F7" w:rsidR="00E72799" w:rsidRPr="003546C9" w:rsidRDefault="00BB6369" w:rsidP="00E72799">
      <w:pPr>
        <w:pStyle w:val="1Lgumam1"/>
        <w:tabs>
          <w:tab w:val="num" w:pos="360"/>
        </w:tabs>
        <w:ind w:left="1418" w:hanging="709"/>
        <w:rPr>
          <w:sz w:val="24"/>
        </w:rPr>
      </w:pPr>
      <w:r>
        <w:rPr>
          <w:sz w:val="24"/>
        </w:rPr>
        <w:lastRenderedPageBreak/>
        <w:t>G</w:t>
      </w:r>
      <w:r w:rsidR="00E72799" w:rsidRPr="003546C9">
        <w:rPr>
          <w:sz w:val="24"/>
        </w:rPr>
        <w:t xml:space="preserve">adījumā, ja Būvdarbu Darbu kopējais ilgums no </w:t>
      </w:r>
      <w:proofErr w:type="spellStart"/>
      <w:r w:rsidR="00E72799" w:rsidRPr="003546C9">
        <w:rPr>
          <w:sz w:val="24"/>
        </w:rPr>
        <w:t>Autoruzrauga</w:t>
      </w:r>
      <w:proofErr w:type="spellEnd"/>
      <w:r w:rsidR="00E72799" w:rsidRPr="003546C9">
        <w:rPr>
          <w:sz w:val="24"/>
        </w:rPr>
        <w:t xml:space="preserve"> neatkarīgu iemeslu dēļ tiek pagarināts, attiecīgi tiek pagarināts Autoruzraudzības izpildes termiņš, par to neparedzot papildus samaksu.</w:t>
      </w:r>
    </w:p>
    <w:p w14:paraId="1FDAC1BB" w14:textId="77777777" w:rsidR="00E72799" w:rsidRPr="003546C9" w:rsidRDefault="00E72799" w:rsidP="00E72799">
      <w:pPr>
        <w:pStyle w:val="1Lgumam2"/>
        <w:rPr>
          <w:sz w:val="24"/>
        </w:rPr>
      </w:pPr>
      <w:r w:rsidRPr="003546C9">
        <w:rPr>
          <w:sz w:val="24"/>
        </w:rPr>
        <w:t xml:space="preserve">Pasūtītājam ir tiesības pārbaudīt un nepieņemt Darbus un neparakstīt nodošanas-pieņemšanas aktu, ja Darbi izpildīti nekvalitatīvi vai neatbilstoši Līguma noteikumiem. Šajā gadījumā Pasūtītāja pārstāvis, pieaicinot Izpildītāja pārstāvi, sastāda aktu par konstatētajām neatbilstībām. Izpildītājs 5 (piecu) darba dienu laikā vai citā Pusēm saskaņotā termiņā novērš aktā konstatētos trūkumus un defektus. </w:t>
      </w:r>
    </w:p>
    <w:p w14:paraId="2646D763" w14:textId="77777777" w:rsidR="00E72799" w:rsidRPr="003546C9" w:rsidRDefault="00E72799" w:rsidP="00E72799">
      <w:pPr>
        <w:pStyle w:val="1Lgumam2"/>
        <w:rPr>
          <w:sz w:val="24"/>
        </w:rPr>
      </w:pPr>
      <w:r w:rsidRPr="003546C9">
        <w:rPr>
          <w:sz w:val="24"/>
        </w:rPr>
        <w:t xml:space="preserve">Ja Izpildītājs aktu par konstatētajām neatbilstībām neparaksta, tad to paraksta Pasūtītājs vienpusēji. Pasūtītājs aktu par konstatētajām neatbilstībām </w:t>
      </w:r>
      <w:proofErr w:type="spellStart"/>
      <w:r w:rsidRPr="003546C9">
        <w:rPr>
          <w:sz w:val="24"/>
        </w:rPr>
        <w:t>nosūta</w:t>
      </w:r>
      <w:proofErr w:type="spellEnd"/>
      <w:r w:rsidRPr="003546C9">
        <w:rPr>
          <w:sz w:val="24"/>
        </w:rPr>
        <w:t xml:space="preserve"> uz Līgumā norādīto Izpildītāja e-pastu. Šajā gadījumā Izpildītājs uz sava rēķina novērš aktā konstatētos trūkumus Līguma noteiktajā vai Pušu saskaņotā termiņā un pilda Darbu izpildes termiņa nokavējuma sankcijas, ja ir iestājies Darbu izpildes termiņa nokavējums.</w:t>
      </w:r>
    </w:p>
    <w:p w14:paraId="06C1AA24" w14:textId="77777777" w:rsidR="00E72799" w:rsidRPr="003546C9" w:rsidRDefault="00E72799" w:rsidP="00E72799">
      <w:pPr>
        <w:pStyle w:val="1Lgumam2"/>
        <w:rPr>
          <w:sz w:val="24"/>
        </w:rPr>
      </w:pPr>
      <w:r w:rsidRPr="003546C9">
        <w:rPr>
          <w:sz w:val="24"/>
        </w:rPr>
        <w:t xml:space="preserve">Ja Izpildītājs neievēro Darbu uzsākšanas vai izpildes termiņus, Pasūtītājs sagatavo un </w:t>
      </w:r>
      <w:proofErr w:type="spellStart"/>
      <w:r w:rsidRPr="003546C9">
        <w:rPr>
          <w:sz w:val="24"/>
        </w:rPr>
        <w:t>nosūta</w:t>
      </w:r>
      <w:proofErr w:type="spellEnd"/>
      <w:r w:rsidRPr="003546C9">
        <w:rPr>
          <w:sz w:val="24"/>
        </w:rPr>
        <w:t xml:space="preserve"> Izpildītājam rakstveida brīdinājumu.</w:t>
      </w:r>
    </w:p>
    <w:p w14:paraId="4EA8CAE5" w14:textId="77777777" w:rsidR="00E72799" w:rsidRPr="003546C9" w:rsidRDefault="00E72799" w:rsidP="00E72799">
      <w:pPr>
        <w:pStyle w:val="1Lgumam2"/>
        <w:rPr>
          <w:sz w:val="24"/>
        </w:rPr>
      </w:pPr>
      <w:r w:rsidRPr="003546C9">
        <w:rPr>
          <w:sz w:val="24"/>
        </w:rPr>
        <w:t xml:space="preserve">Jebkurā Līguma izpildes stadijā Pasūtītājs ir tiesīgs veikt Darbu izpildes kontroli. </w:t>
      </w:r>
    </w:p>
    <w:p w14:paraId="3C7C864A" w14:textId="77777777" w:rsidR="00E72799" w:rsidRPr="003546C9" w:rsidRDefault="00E72799" w:rsidP="00E72799">
      <w:pPr>
        <w:pStyle w:val="1Lgumam"/>
        <w:rPr>
          <w:sz w:val="24"/>
        </w:rPr>
      </w:pPr>
      <w:r w:rsidRPr="003546C9">
        <w:rPr>
          <w:sz w:val="24"/>
        </w:rPr>
        <w:t>Izpildītāja pienākumi un tiesības</w:t>
      </w:r>
    </w:p>
    <w:p w14:paraId="10388938" w14:textId="77777777" w:rsidR="00E72799" w:rsidRPr="003546C9" w:rsidRDefault="00E72799" w:rsidP="00E72799">
      <w:pPr>
        <w:pStyle w:val="1Lgumam2"/>
        <w:rPr>
          <w:sz w:val="24"/>
        </w:rPr>
      </w:pPr>
      <w:bookmarkStart w:id="45" w:name="_Ref354490173"/>
      <w:r w:rsidRPr="003546C9">
        <w:rPr>
          <w:sz w:val="24"/>
        </w:rPr>
        <w:t xml:space="preserve">Izpildītāja pienākumi: </w:t>
      </w:r>
    </w:p>
    <w:p w14:paraId="63F4F5FE" w14:textId="77777777" w:rsidR="00E72799" w:rsidRPr="003546C9" w:rsidRDefault="00E72799" w:rsidP="00E72799">
      <w:pPr>
        <w:pStyle w:val="1Lgumam1"/>
        <w:tabs>
          <w:tab w:val="num" w:pos="360"/>
        </w:tabs>
        <w:ind w:left="1418" w:hanging="709"/>
        <w:rPr>
          <w:sz w:val="24"/>
        </w:rPr>
      </w:pPr>
      <w:r w:rsidRPr="003546C9">
        <w:rPr>
          <w:sz w:val="24"/>
        </w:rPr>
        <w:t>ar saviem resursiem veic Darbus kvalitatīvi un Līguma noteikumiem atbilstoši;</w:t>
      </w:r>
    </w:p>
    <w:p w14:paraId="478E0A82" w14:textId="77777777" w:rsidR="00E72799" w:rsidRPr="003546C9" w:rsidRDefault="00E72799" w:rsidP="00E72799">
      <w:pPr>
        <w:pStyle w:val="1Lgumam1"/>
        <w:tabs>
          <w:tab w:val="num" w:pos="360"/>
        </w:tabs>
        <w:ind w:left="1418" w:hanging="709"/>
        <w:rPr>
          <w:sz w:val="24"/>
        </w:rPr>
      </w:pPr>
      <w:r w:rsidRPr="003546C9">
        <w:rPr>
          <w:sz w:val="24"/>
        </w:rPr>
        <w:t>saskaņo Darbu uzsākšanas laiku;</w:t>
      </w:r>
    </w:p>
    <w:p w14:paraId="2F35F305" w14:textId="1518B813" w:rsidR="00E72799" w:rsidRDefault="00E72799" w:rsidP="00E72799">
      <w:pPr>
        <w:pStyle w:val="1Lgumam1"/>
        <w:tabs>
          <w:tab w:val="num" w:pos="360"/>
        </w:tabs>
        <w:ind w:left="1418" w:hanging="709"/>
        <w:rPr>
          <w:sz w:val="24"/>
        </w:rPr>
      </w:pPr>
      <w:r w:rsidRPr="003546C9">
        <w:rPr>
          <w:sz w:val="24"/>
        </w:rPr>
        <w:t>Līguma izpildē ievēro Pasūtītāja norādījumus un atbild par spēkā esošo normatīvo aktu, kas attiecās uz Darbu izpildes kārtību un kvalitāti, ievērošanu;</w:t>
      </w:r>
    </w:p>
    <w:p w14:paraId="705A7B87" w14:textId="4D59A698" w:rsidR="00501ACC" w:rsidRPr="00501ACC" w:rsidRDefault="00501ACC" w:rsidP="00501ACC">
      <w:pPr>
        <w:pStyle w:val="1Lgumam1"/>
        <w:rPr>
          <w:sz w:val="24"/>
        </w:rPr>
      </w:pPr>
      <w:r w:rsidRPr="00501ACC">
        <w:rPr>
          <w:sz w:val="24"/>
        </w:rPr>
        <w:t xml:space="preserve">Veikt savas civiltiesiskās atbildības apdrošināšanu konkrētajā objektā ar atbildības limitu ne mazāku kā EUR 150 000,00 (viens simts piecdesmit tūkstoši </w:t>
      </w:r>
      <w:proofErr w:type="spellStart"/>
      <w:r w:rsidRPr="00501ACC">
        <w:rPr>
          <w:sz w:val="24"/>
        </w:rPr>
        <w:t>euro</w:t>
      </w:r>
      <w:proofErr w:type="spellEnd"/>
      <w:r w:rsidRPr="00501ACC">
        <w:rPr>
          <w:sz w:val="24"/>
        </w:rPr>
        <w:t xml:space="preserve"> un 00 centi) un pašrisku ne lielāku kā EUR 500,00 (pieci simti </w:t>
      </w:r>
      <w:proofErr w:type="spellStart"/>
      <w:r w:rsidRPr="00501ACC">
        <w:rPr>
          <w:sz w:val="24"/>
        </w:rPr>
        <w:t>euro</w:t>
      </w:r>
      <w:proofErr w:type="spellEnd"/>
      <w:r w:rsidRPr="00501ACC">
        <w:rPr>
          <w:sz w:val="24"/>
        </w:rPr>
        <w:t xml:space="preserve">, 00 centi) un 10 (desmit) dienu laikā pēc līguma spēkā stāšanās iesniegs pasūtītājam minētās apdrošināšanas polises un dokumentu, kas apliecina apdrošināšanas prēmijas apmaksu, kopijas, uzrādot minēto dokumentu oriģinālus. Apdrošināšanas polisē kā trešajai personai ir jābūt minētai arī – „Valsts sabiedrība ar ierobežotu atbildību „Paula Stradiņa klīniskā universitātes slimnīca””. Pretendentam apdrošināšanas līguma un apdrošināšanas polises projekts ir jāsaskaņo ar Pasūtītāju.  </w:t>
      </w:r>
    </w:p>
    <w:p w14:paraId="43B8DFD5" w14:textId="77777777" w:rsidR="00E72799" w:rsidRPr="003546C9" w:rsidRDefault="00E72799" w:rsidP="00E72799">
      <w:pPr>
        <w:pStyle w:val="1Lgumam1"/>
        <w:tabs>
          <w:tab w:val="num" w:pos="360"/>
        </w:tabs>
        <w:ind w:left="1418" w:hanging="709"/>
        <w:rPr>
          <w:sz w:val="24"/>
        </w:rPr>
      </w:pPr>
      <w:r w:rsidRPr="003546C9">
        <w:rPr>
          <w:sz w:val="24"/>
        </w:rPr>
        <w:t>pēc Pasūtītāja pieprasījuma sniedz pilnu informāciju par Darbu izpildes gaitu un nepieciešamības gadījumā sniedz visu nepieciešamo informāciju, kas ir Izpildītāja rīcībā un ir saistīta ar Līguma izpildi;</w:t>
      </w:r>
    </w:p>
    <w:p w14:paraId="266FC021" w14:textId="77777777" w:rsidR="00E72799" w:rsidRPr="003546C9" w:rsidRDefault="00E72799" w:rsidP="00E72799">
      <w:pPr>
        <w:pStyle w:val="1Lgumam1"/>
        <w:tabs>
          <w:tab w:val="num" w:pos="360"/>
        </w:tabs>
        <w:ind w:left="1418" w:hanging="709"/>
        <w:rPr>
          <w:sz w:val="24"/>
        </w:rPr>
      </w:pPr>
      <w:r w:rsidRPr="003546C9">
        <w:rPr>
          <w:sz w:val="24"/>
        </w:rPr>
        <w:t>Darbu veikšanai saņem visas normatīvajos aktos paredzētās atļaujas, licences un apmaksāt visus ar to saņemšanu saistītos izdevumus;</w:t>
      </w:r>
    </w:p>
    <w:p w14:paraId="282A6BFC" w14:textId="77777777" w:rsidR="00E72799" w:rsidRPr="003546C9" w:rsidRDefault="00E72799" w:rsidP="00E72799">
      <w:pPr>
        <w:pStyle w:val="1Lgumam1"/>
        <w:tabs>
          <w:tab w:val="num" w:pos="360"/>
        </w:tabs>
        <w:ind w:left="1418" w:hanging="709"/>
        <w:rPr>
          <w:sz w:val="24"/>
        </w:rPr>
      </w:pPr>
      <w:r w:rsidRPr="003546C9">
        <w:rPr>
          <w:sz w:val="24"/>
        </w:rPr>
        <w:t>nodrošina visu nepieciešamo Būvdarbu sagatavošanas darbu veikšanu;</w:t>
      </w:r>
    </w:p>
    <w:p w14:paraId="7E7D6CA6" w14:textId="77777777" w:rsidR="00E72799" w:rsidRPr="003546C9" w:rsidRDefault="00E72799" w:rsidP="00E72799">
      <w:pPr>
        <w:pStyle w:val="1Lgumam1"/>
        <w:tabs>
          <w:tab w:val="num" w:pos="360"/>
        </w:tabs>
        <w:ind w:left="1418" w:hanging="709"/>
        <w:rPr>
          <w:sz w:val="24"/>
        </w:rPr>
      </w:pPr>
      <w:r w:rsidRPr="003546C9">
        <w:rPr>
          <w:sz w:val="24"/>
        </w:rPr>
        <w:t>normatīvos dokumentos paredzētajā kārtībā norobežot Būvdarbu zonu, nodrošinot gājēju un braucēju drošību Būvdarbu zonā un tai pieguļošajā teritorijā;</w:t>
      </w:r>
    </w:p>
    <w:p w14:paraId="2CBE0ECC" w14:textId="77777777" w:rsidR="00E72799" w:rsidRPr="003546C9" w:rsidRDefault="00E72799" w:rsidP="00E72799">
      <w:pPr>
        <w:pStyle w:val="1Lgumam1"/>
        <w:tabs>
          <w:tab w:val="num" w:pos="360"/>
        </w:tabs>
        <w:ind w:left="1418" w:hanging="709"/>
        <w:rPr>
          <w:sz w:val="24"/>
        </w:rPr>
      </w:pPr>
      <w:r w:rsidRPr="003546C9">
        <w:rPr>
          <w:sz w:val="24"/>
        </w:rPr>
        <w:t xml:space="preserve">pirms Būvdarbu uzsākšanas norīkot sertificēto būvdarbu vadītāju ____________ /sertifikāta Nr._______/, iesniedzot Pasūtītājam rīkojuma oriģinālu, kā arī nodrošināt visu Būvdarbu izpildes laiku ar sertificētā būvdarbu vadītāja klātbūtni Objektā, kurš veic savu darbu koordinēšanu ar Pasūtītāju, būvuzraugu un </w:t>
      </w:r>
      <w:proofErr w:type="spellStart"/>
      <w:r w:rsidRPr="003546C9">
        <w:rPr>
          <w:sz w:val="24"/>
        </w:rPr>
        <w:t>autoruzraugu</w:t>
      </w:r>
      <w:proofErr w:type="spellEnd"/>
      <w:r w:rsidRPr="003546C9">
        <w:rPr>
          <w:sz w:val="24"/>
        </w:rPr>
        <w:t>;</w:t>
      </w:r>
    </w:p>
    <w:p w14:paraId="124A7091" w14:textId="77777777" w:rsidR="00E72799" w:rsidRPr="003546C9" w:rsidRDefault="00E72799" w:rsidP="00E72799">
      <w:pPr>
        <w:pStyle w:val="1Lgumam1"/>
        <w:tabs>
          <w:tab w:val="num" w:pos="360"/>
        </w:tabs>
        <w:ind w:left="1418" w:hanging="709"/>
        <w:rPr>
          <w:sz w:val="24"/>
        </w:rPr>
      </w:pPr>
      <w:r w:rsidRPr="003546C9">
        <w:rPr>
          <w:sz w:val="24"/>
        </w:rPr>
        <w:t>pirms Būvdarbu uzsākšanas norīkot atbildīgo par darba drošības un aizsardzības noteikumu un ugunsdrošības noteikumu ievērošanu Objektā, iesniedzot Pasūtītājam rīkojuma oriģinālu;</w:t>
      </w:r>
    </w:p>
    <w:p w14:paraId="4CCD36F4" w14:textId="77777777" w:rsidR="00E72799" w:rsidRPr="003546C9" w:rsidRDefault="00E72799" w:rsidP="00E72799">
      <w:pPr>
        <w:pStyle w:val="1Lgumam1"/>
        <w:tabs>
          <w:tab w:val="num" w:pos="360"/>
        </w:tabs>
        <w:ind w:left="1418" w:hanging="709"/>
        <w:rPr>
          <w:sz w:val="24"/>
        </w:rPr>
      </w:pPr>
      <w:r w:rsidRPr="003546C9">
        <w:rPr>
          <w:sz w:val="24"/>
        </w:rPr>
        <w:t>pirms Būvdarbu uzsākšanas iesniedz Pasūtītājam Būvdarbos izmantojamo materiālu atbilstības deklarācijas, sertifikātus un citus kvalitāti apliecinošus dokumentus;</w:t>
      </w:r>
    </w:p>
    <w:p w14:paraId="77C20508" w14:textId="77777777" w:rsidR="00E72799" w:rsidRPr="003546C9" w:rsidRDefault="00E72799" w:rsidP="00E72799">
      <w:pPr>
        <w:pStyle w:val="1Lgumam1"/>
        <w:tabs>
          <w:tab w:val="num" w:pos="360"/>
        </w:tabs>
        <w:ind w:left="1418" w:hanging="709"/>
        <w:rPr>
          <w:sz w:val="24"/>
        </w:rPr>
      </w:pPr>
      <w:r w:rsidRPr="003546C9">
        <w:rPr>
          <w:sz w:val="24"/>
        </w:rPr>
        <w:t xml:space="preserve">3 (trīs) darba dienu laikā pēc atzīmes saņemšanas par būvdarbu nosacījumu izpildi iesniegt Pasūtītājam līgumu ar atkritumu </w:t>
      </w:r>
      <w:proofErr w:type="spellStart"/>
      <w:r w:rsidRPr="003546C9">
        <w:rPr>
          <w:sz w:val="24"/>
        </w:rPr>
        <w:t>apsaimniekotāju</w:t>
      </w:r>
      <w:proofErr w:type="spellEnd"/>
      <w:r w:rsidRPr="003546C9">
        <w:rPr>
          <w:sz w:val="24"/>
        </w:rPr>
        <w:t xml:space="preserve">, nodrošinot atkritumu </w:t>
      </w:r>
      <w:r w:rsidRPr="003546C9">
        <w:rPr>
          <w:sz w:val="24"/>
        </w:rPr>
        <w:lastRenderedPageBreak/>
        <w:t>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14:paraId="6947EE4D" w14:textId="77777777" w:rsidR="00E72799" w:rsidRPr="003546C9" w:rsidRDefault="00E72799" w:rsidP="00E72799">
      <w:pPr>
        <w:pStyle w:val="1Lgumam1"/>
        <w:tabs>
          <w:tab w:val="num" w:pos="360"/>
        </w:tabs>
        <w:ind w:left="1418" w:hanging="709"/>
        <w:rPr>
          <w:sz w:val="24"/>
        </w:rPr>
      </w:pPr>
      <w:r w:rsidRPr="003546C9">
        <w:rPr>
          <w:sz w:val="24"/>
        </w:rPr>
        <w:t xml:space="preserve">3 (trīs) darba dienu laikā pēc atzīmes saņemšanas par būvdarbu nosacījumu izpildi   brīža iesniegt precizētu Būvdarbu izpildes laika grafiku pa nedēļām, kurā norādīta darbu izpilde pa Būvdarbu veidiem, ievērojot tehnoloģiskos procesus, piesaistīto darbaspēku un Būvdarbu izpildes naudas plūsmu (ar precizitāti 1 (viena) nedēļa un ar piesaisti konkrētam sākuma datumam); </w:t>
      </w:r>
    </w:p>
    <w:p w14:paraId="078DFD7B" w14:textId="77777777" w:rsidR="00E72799" w:rsidRPr="003546C9" w:rsidRDefault="00E72799" w:rsidP="00E72799">
      <w:pPr>
        <w:pStyle w:val="1Lgumam1"/>
        <w:tabs>
          <w:tab w:val="num" w:pos="360"/>
        </w:tabs>
        <w:ind w:left="1418" w:hanging="709"/>
        <w:rPr>
          <w:sz w:val="24"/>
        </w:rPr>
      </w:pPr>
      <w:r w:rsidRPr="003546C9">
        <w:rPr>
          <w:sz w:val="24"/>
        </w:rPr>
        <w:t>Būvdarbu izpildes gaitā ievērot Būvdarbu izpildes laika grafiku attiecīgajam laika periodam;</w:t>
      </w:r>
    </w:p>
    <w:p w14:paraId="6D4214AC" w14:textId="77777777" w:rsidR="00E72799" w:rsidRPr="003546C9" w:rsidRDefault="00E72799" w:rsidP="00E72799">
      <w:pPr>
        <w:pStyle w:val="1Lgumam1"/>
        <w:tabs>
          <w:tab w:val="num" w:pos="360"/>
        </w:tabs>
        <w:ind w:left="1418" w:hanging="709"/>
        <w:rPr>
          <w:sz w:val="24"/>
        </w:rPr>
      </w:pPr>
      <w:r w:rsidRPr="003546C9">
        <w:rPr>
          <w:sz w:val="24"/>
        </w:rPr>
        <w:t>Būvdarbu Objektā uzstādīt elektroenerģijas skaitītājus un veikt elektroenerģijas uzskaiti, kā arī ūdens skaitītājus, ja rodas nepieciešamība, un veikt samaksu par izmantotajiem resursiem;</w:t>
      </w:r>
    </w:p>
    <w:p w14:paraId="1B200525" w14:textId="77777777" w:rsidR="00E72799" w:rsidRPr="003546C9" w:rsidRDefault="00E72799" w:rsidP="00E72799">
      <w:pPr>
        <w:pStyle w:val="1Lgumam1"/>
        <w:tabs>
          <w:tab w:val="num" w:pos="360"/>
        </w:tabs>
        <w:ind w:left="1418" w:hanging="709"/>
        <w:rPr>
          <w:sz w:val="24"/>
        </w:rPr>
      </w:pPr>
      <w:r w:rsidRPr="003546C9">
        <w:rPr>
          <w:sz w:val="24"/>
        </w:rPr>
        <w:t>normatīvajos aktos noteiktajā kārtībā izstrādāt un kārtot Būvdarbu veikšanas dokumentāciju visā Būvdarbu veikšanas laikā;</w:t>
      </w:r>
    </w:p>
    <w:p w14:paraId="36721D41" w14:textId="77777777" w:rsidR="00E72799" w:rsidRPr="003546C9" w:rsidRDefault="00E72799" w:rsidP="00E72799">
      <w:pPr>
        <w:pStyle w:val="1Lgumam1"/>
        <w:tabs>
          <w:tab w:val="num" w:pos="360"/>
        </w:tabs>
        <w:ind w:left="1418" w:hanging="709"/>
        <w:rPr>
          <w:sz w:val="24"/>
        </w:rPr>
      </w:pPr>
      <w:r w:rsidRPr="003546C9">
        <w:rPr>
          <w:sz w:val="24"/>
        </w:rPr>
        <w:t>iekārtot un regulāri aizpildīt būvdarbu žurnālu. Būvdarbu un autoruzraudzības žurnāliem un būvatļaujai jāatrodas Objektā, nodrošinot Pasūtītāja un kontrolējošo institūciju pārstāvjiem brīvu pieeju dokumentācijai;</w:t>
      </w:r>
    </w:p>
    <w:p w14:paraId="52D92506" w14:textId="77777777" w:rsidR="00E72799" w:rsidRPr="003546C9" w:rsidRDefault="00E72799" w:rsidP="00E72799">
      <w:pPr>
        <w:pStyle w:val="1Lgumam1"/>
        <w:tabs>
          <w:tab w:val="num" w:pos="360"/>
        </w:tabs>
        <w:ind w:left="1418" w:hanging="709"/>
        <w:rPr>
          <w:sz w:val="24"/>
        </w:rPr>
      </w:pPr>
      <w:r w:rsidRPr="003546C9">
        <w:rPr>
          <w:sz w:val="24"/>
        </w:rPr>
        <w:t>ne mazāk kā 5 (piecas) darba dienas iepriekš informēt un rakstiski vienoties ar Pasūtītāju par inženierkomunikāciju atslēgšanu un tā ilgumu;</w:t>
      </w:r>
    </w:p>
    <w:p w14:paraId="6F6E2BEC" w14:textId="77777777" w:rsidR="00E72799" w:rsidRPr="003546C9" w:rsidRDefault="00E72799" w:rsidP="00E72799">
      <w:pPr>
        <w:pStyle w:val="1Lgumam1"/>
        <w:tabs>
          <w:tab w:val="num" w:pos="360"/>
        </w:tabs>
        <w:ind w:left="1418" w:hanging="709"/>
        <w:rPr>
          <w:sz w:val="24"/>
        </w:rPr>
      </w:pPr>
      <w:r w:rsidRPr="003546C9">
        <w:rPr>
          <w:sz w:val="24"/>
        </w:rPr>
        <w:t>Būvdarbu veikšanā izmantot tikai sertificētus un ar Pasūtītāju saskaņotus būvizstrādājumus, un pēc Pasūtītāja pieprasījuma uzrādīt Būvdarbos izmantoto būvizstrādājumu sertifikātus un citus to kvalitāti apliecinošos dokumentus;</w:t>
      </w:r>
    </w:p>
    <w:p w14:paraId="7097E748" w14:textId="77777777" w:rsidR="00E72799" w:rsidRPr="003546C9" w:rsidRDefault="00E72799" w:rsidP="00E72799">
      <w:pPr>
        <w:pStyle w:val="1Lgumam1"/>
        <w:tabs>
          <w:tab w:val="num" w:pos="360"/>
        </w:tabs>
        <w:ind w:left="1418" w:hanging="709"/>
        <w:rPr>
          <w:sz w:val="24"/>
        </w:rPr>
      </w:pPr>
      <w:r w:rsidRPr="003546C9">
        <w:rPr>
          <w:sz w:val="24"/>
        </w:rPr>
        <w:t>nodot Pasūtītājam materiālu ražotāju un (vai) izplatītāju izsniegtos materiālu, konstrukciju vai iekārtu pielietošanas un (vai) iestrādes norādījumus vai instrukcijas. Šos dokumentus Izpildītājs iesniedz Pasūtītājam līdz to iestrādei konstrukcijā vai tās daļā, noformējot „Materiālu/konstrukciju/iekārtu apstiprināšanas aktu”, kuram pievienota izstrādājuma atbilstības deklarācija un/vai materiāla ražotājam/izplatītājam izsniegtu izstrādājuma vai materiāla kvalitātes sertifikāts. Pēc būvprojekta autora un Pasūtītāja rakstiska „Materiālu/konstrukciju/iekārtu apstiprināšanas aktā” iekļauto risinājumu saskaņojuma, Izpildītājs tiesīgs tos ievest un izvietot būvlaukumā, un izmantot būvdarbu veikšanā;</w:t>
      </w:r>
    </w:p>
    <w:p w14:paraId="0E909A63" w14:textId="77777777" w:rsidR="00E72799" w:rsidRPr="003546C9" w:rsidRDefault="00E72799" w:rsidP="00E72799">
      <w:pPr>
        <w:pStyle w:val="1Lgumam1"/>
        <w:tabs>
          <w:tab w:val="num" w:pos="360"/>
        </w:tabs>
        <w:ind w:left="1418" w:hanging="709"/>
        <w:rPr>
          <w:sz w:val="24"/>
        </w:rPr>
      </w:pPr>
      <w:r w:rsidRPr="003546C9">
        <w:rPr>
          <w:sz w:val="24"/>
        </w:rPr>
        <w:t>pēc Pasūtītāja pieprasījuma ne vēlāk kā 1 (vienas) dienas laikā iesniegt atskaiti par Būvdarbu gaitu vai informāciju ar Būvdarbiem saistītos jautājumos;</w:t>
      </w:r>
    </w:p>
    <w:p w14:paraId="5C7F8AB9" w14:textId="77777777" w:rsidR="00E72799" w:rsidRPr="003546C9" w:rsidRDefault="00E72799" w:rsidP="00E72799">
      <w:pPr>
        <w:pStyle w:val="1Lgumam1"/>
        <w:tabs>
          <w:tab w:val="num" w:pos="360"/>
        </w:tabs>
        <w:ind w:left="1418" w:hanging="709"/>
        <w:rPr>
          <w:sz w:val="24"/>
        </w:rPr>
      </w:pPr>
      <w:r w:rsidRPr="003546C9">
        <w:rPr>
          <w:sz w:val="24"/>
        </w:rPr>
        <w:t>nodrošināt par darba drošības, aizsardzības noteikumu un vides aizsardzības prasību ievērošanu, ugunsdrošības noteikumu ievērošanu, ievērot Objektā tīrību un sanitārās normas, būvgružus un citus būvniecības atkritumus uzglabāt Izpildītāja konteineros vai iepakojumā, kas nepieļauj apkārtējās vides piesārņošanu. Būvgružus un citus atkritumus Izpildītājs savlaicīgi izved uz atkritumu izgāztuvi, neuzkrājot tos līdz Būvdarbu beigām;</w:t>
      </w:r>
    </w:p>
    <w:p w14:paraId="23F9D558" w14:textId="77777777" w:rsidR="00E72799" w:rsidRPr="003546C9" w:rsidRDefault="00E72799" w:rsidP="00E72799">
      <w:pPr>
        <w:pStyle w:val="1Lgumam1"/>
        <w:tabs>
          <w:tab w:val="num" w:pos="360"/>
        </w:tabs>
        <w:ind w:left="1418" w:hanging="709"/>
        <w:rPr>
          <w:sz w:val="24"/>
        </w:rPr>
      </w:pPr>
      <w:r w:rsidRPr="003546C9">
        <w:rPr>
          <w:sz w:val="24"/>
        </w:rPr>
        <w:t xml:space="preserve">veikt Būvdarbus akceptētā būvprojekta risinājuma ietvaros. Izmaiņas akceptētā būvprojekta risinājumos, pieļaujamas tikai saskaņā ar </w:t>
      </w:r>
      <w:proofErr w:type="spellStart"/>
      <w:r w:rsidRPr="003546C9">
        <w:rPr>
          <w:sz w:val="24"/>
        </w:rPr>
        <w:t>četrpusēji</w:t>
      </w:r>
      <w:proofErr w:type="spellEnd"/>
      <w:r w:rsidRPr="003546C9">
        <w:rPr>
          <w:sz w:val="24"/>
        </w:rPr>
        <w:t xml:space="preserve"> (Pasūtītājs, Izpildītājs, </w:t>
      </w:r>
      <w:proofErr w:type="spellStart"/>
      <w:r w:rsidRPr="003546C9">
        <w:rPr>
          <w:sz w:val="24"/>
        </w:rPr>
        <w:t>autoruzraugs</w:t>
      </w:r>
      <w:proofErr w:type="spellEnd"/>
      <w:r w:rsidRPr="003546C9">
        <w:rPr>
          <w:sz w:val="24"/>
        </w:rPr>
        <w:t>, būvuzraugs) sastādītu un parakstītu aktu;</w:t>
      </w:r>
    </w:p>
    <w:p w14:paraId="427A474B" w14:textId="77777777" w:rsidR="00E72799" w:rsidRPr="003546C9" w:rsidRDefault="00E72799" w:rsidP="00E72799">
      <w:pPr>
        <w:pStyle w:val="1Lgumam1"/>
        <w:tabs>
          <w:tab w:val="num" w:pos="360"/>
        </w:tabs>
        <w:ind w:left="1418" w:hanging="709"/>
        <w:rPr>
          <w:sz w:val="24"/>
        </w:rPr>
      </w:pPr>
      <w:r w:rsidRPr="003546C9">
        <w:rPr>
          <w:sz w:val="24"/>
        </w:rPr>
        <w:t xml:space="preserve">gadījumā, ja Izpildītājs izmanto ekvivalentus materiālus, iekārtas un (vai) risinājumus, salīdzinot ar projekta dokumentācijā vai apjomu tabulās uzrādītajiem konkrētiem materiāliem un iekārtām, tad Izpildītājs ir atbildīgs par šo ekvivalento materiālu pielietošanas rakstisku saskaņojumu ar </w:t>
      </w:r>
      <w:proofErr w:type="spellStart"/>
      <w:r w:rsidRPr="003546C9">
        <w:rPr>
          <w:sz w:val="24"/>
        </w:rPr>
        <w:t>Autoruzraugu</w:t>
      </w:r>
      <w:proofErr w:type="spellEnd"/>
      <w:r w:rsidRPr="003546C9">
        <w:rPr>
          <w:sz w:val="24"/>
        </w:rPr>
        <w:t>, Būvuzraugu un Pasūtītāju pirms materiālu, iekārtu un (vai risinājumu) izpildes uzsākšanas. Visa veida izdevumus par Pasūtītājam nepieņemamu ekvivalentu pielietošanu Būvdarbu izpildē sedz Izpildītājs;</w:t>
      </w:r>
    </w:p>
    <w:p w14:paraId="680DD62B" w14:textId="77777777" w:rsidR="00E72799" w:rsidRPr="003546C9" w:rsidRDefault="00E72799" w:rsidP="00E72799">
      <w:pPr>
        <w:pStyle w:val="1Lgumam1"/>
        <w:tabs>
          <w:tab w:val="num" w:pos="360"/>
        </w:tabs>
        <w:ind w:left="1418" w:hanging="709"/>
        <w:rPr>
          <w:sz w:val="24"/>
        </w:rPr>
      </w:pPr>
      <w:r w:rsidRPr="003546C9">
        <w:rPr>
          <w:sz w:val="24"/>
        </w:rPr>
        <w:lastRenderedPageBreak/>
        <w:t>saskaņot ar Pasūtītāju mezglu un detaļu risinājumus, Pasūtītāja izvēlēto materiālu, konstrukciju, iekārtu u.c. krāsu, formu, faktūru, rakstu un citas estētiskās īpašības, ja tas nav norādīts būvprojektā un Vispārīgie būvnoteikumi to nenosaka savādāk;</w:t>
      </w:r>
    </w:p>
    <w:p w14:paraId="75DE2C39" w14:textId="77777777" w:rsidR="00E72799" w:rsidRPr="003546C9" w:rsidRDefault="00E72799" w:rsidP="00E72799">
      <w:pPr>
        <w:pStyle w:val="1Lgumam1"/>
        <w:tabs>
          <w:tab w:val="num" w:pos="360"/>
        </w:tabs>
        <w:ind w:left="1418" w:hanging="709"/>
        <w:rPr>
          <w:sz w:val="24"/>
        </w:rPr>
      </w:pPr>
      <w:r w:rsidRPr="003546C9">
        <w:rPr>
          <w:sz w:val="24"/>
        </w:rPr>
        <w:t>gadījumā, ja konstatē kļūdas vai neprecizitātes tehniskajā dokumentācijā, vai ja atklāj neparedzētus apstākļus, kas var kavēt izpildīt ar Līgumu uzņemtās saistības, vai ietekmēt Būvdarbu drošību un kvalitāti, 2 (divu) darba dienu laikā rakstiski paziņot par to Pasūtītājam. Šādā situācijā Izpildītājs turpina pildīt Līgumu tādā mērā, cik tas neietekmē būves vai personāla drošību, ja vien Pasūtītājs nav rakstiski pieprasījis apturēt Būvdarbu veikšanu;</w:t>
      </w:r>
    </w:p>
    <w:p w14:paraId="67538988" w14:textId="77777777" w:rsidR="00E72799" w:rsidRPr="003546C9" w:rsidRDefault="00E72799" w:rsidP="00E72799">
      <w:pPr>
        <w:pStyle w:val="1Lgumam1"/>
        <w:tabs>
          <w:tab w:val="num" w:pos="360"/>
        </w:tabs>
        <w:ind w:left="1418" w:hanging="709"/>
        <w:rPr>
          <w:sz w:val="24"/>
        </w:rPr>
      </w:pPr>
      <w:r w:rsidRPr="003546C9">
        <w:rPr>
          <w:sz w:val="24"/>
        </w:rPr>
        <w:t>5 (piecu) darba dienu laikā pēc Būvdarbu izpildes par saviem līdzekļiem izvest no Objekta inventāru un darba rīkus, kas bija nepieciešami Būvdarbu veikšanai, būvgružus un jebkura veida atkritumus, kas radušies Būvdarbu izpildē;</w:t>
      </w:r>
    </w:p>
    <w:p w14:paraId="0AD005F2" w14:textId="77777777" w:rsidR="00E72799" w:rsidRPr="003546C9" w:rsidRDefault="00E72799" w:rsidP="00E72799">
      <w:pPr>
        <w:pStyle w:val="1Lgumam1"/>
        <w:tabs>
          <w:tab w:val="num" w:pos="360"/>
        </w:tabs>
        <w:ind w:left="1418" w:hanging="709"/>
        <w:rPr>
          <w:sz w:val="24"/>
        </w:rPr>
      </w:pPr>
      <w:r w:rsidRPr="003546C9">
        <w:rPr>
          <w:sz w:val="24"/>
        </w:rPr>
        <w:t>veikt Būvdarbus saviem spēkiem, kā arī atsevišķu darbu izpildei uz Līguma pamata iesaistot apakšuzņēmējus, kas ir norādīti Līgumā;</w:t>
      </w:r>
    </w:p>
    <w:p w14:paraId="6980B8BA" w14:textId="77777777" w:rsidR="00E72799" w:rsidRPr="003546C9" w:rsidRDefault="00E72799" w:rsidP="00E72799">
      <w:pPr>
        <w:pStyle w:val="1Lgumam1"/>
        <w:tabs>
          <w:tab w:val="num" w:pos="360"/>
        </w:tabs>
        <w:ind w:left="1418" w:hanging="709"/>
        <w:rPr>
          <w:sz w:val="24"/>
        </w:rPr>
      </w:pPr>
      <w:r w:rsidRPr="003546C9">
        <w:rPr>
          <w:sz w:val="24"/>
        </w:rPr>
        <w:t xml:space="preserve">Izpildītājs uzņemas pilnu atbildību par savu nolīgto apakšuzņēmēju darbību Objektā; </w:t>
      </w:r>
    </w:p>
    <w:p w14:paraId="0A3BB108" w14:textId="77777777" w:rsidR="00E72799" w:rsidRPr="003546C9" w:rsidRDefault="00E72799" w:rsidP="00E72799">
      <w:pPr>
        <w:pStyle w:val="1Lgumam1"/>
        <w:tabs>
          <w:tab w:val="num" w:pos="360"/>
        </w:tabs>
        <w:ind w:left="1418" w:hanging="709"/>
        <w:rPr>
          <w:sz w:val="24"/>
        </w:rPr>
      </w:pPr>
      <w:r w:rsidRPr="003546C9">
        <w:rPr>
          <w:sz w:val="24"/>
        </w:rPr>
        <w:t>pēc Būvdarbu pabeigšanas par saviem līdzekļiem veikt Objekta apkārtnes sakārtošanu līdzvērtīgā vai labākā stāvoklī, kādā tā bija pirms Būvdarbu uzsākšanas;</w:t>
      </w:r>
    </w:p>
    <w:p w14:paraId="2F03443E" w14:textId="77777777" w:rsidR="00E72799" w:rsidRPr="003546C9" w:rsidRDefault="00E72799" w:rsidP="00E72799">
      <w:pPr>
        <w:pStyle w:val="1Lgumam2"/>
        <w:rPr>
          <w:sz w:val="24"/>
        </w:rPr>
      </w:pPr>
      <w:r w:rsidRPr="003546C9">
        <w:rPr>
          <w:sz w:val="24"/>
        </w:rPr>
        <w:t>Izpildītāja tiesības:</w:t>
      </w:r>
    </w:p>
    <w:p w14:paraId="2B5DCB2D" w14:textId="77777777" w:rsidR="00E72799" w:rsidRPr="003546C9" w:rsidRDefault="00E72799" w:rsidP="00E72799">
      <w:pPr>
        <w:pStyle w:val="1Lgumam1"/>
        <w:tabs>
          <w:tab w:val="num" w:pos="360"/>
        </w:tabs>
        <w:ind w:left="1418" w:hanging="709"/>
        <w:rPr>
          <w:sz w:val="24"/>
        </w:rPr>
      </w:pPr>
      <w:r w:rsidRPr="003546C9">
        <w:rPr>
          <w:sz w:val="24"/>
        </w:rPr>
        <w:t>rakstiski saskaņojot ar Pasūtītāju, pārtraukt Būvdarbus Objektā, ja Tehniskajā specifikācijā vai Tehniskajā dokumentācijā ir pieļautas nopietnas kļūdas vai nepilnības, kas var apdraudēt Objektu, tā drošu ekspluatāciju. Izpildītājs brīdina Pasūtītāju par šādu kļūdu vismaz 5 (piecu) dienu laikā no konstatēšanas brīža;</w:t>
      </w:r>
    </w:p>
    <w:p w14:paraId="48485038" w14:textId="77777777" w:rsidR="00E72799" w:rsidRPr="003546C9" w:rsidRDefault="00E72799" w:rsidP="00E72799">
      <w:pPr>
        <w:pStyle w:val="1Lgumam1"/>
        <w:tabs>
          <w:tab w:val="num" w:pos="360"/>
        </w:tabs>
        <w:ind w:left="1418" w:hanging="709"/>
        <w:rPr>
          <w:sz w:val="24"/>
        </w:rPr>
      </w:pPr>
      <w:r w:rsidRPr="003546C9">
        <w:rPr>
          <w:sz w:val="24"/>
        </w:rPr>
        <w:t xml:space="preserve">ja Būvdarbu veikšanu kavē klimatiskie apstākļi, kas neļauj tehnoloģiski pareizi veikt Būvdarbus, ne vēlāk kā 5 (piecu) darba dienu laikā pēc minēto iemeslu konstatēšanas iesniegt Pasūtītājam aktu par tehnoloģisko pārtraukumu. Aktā jāraksturo klimatisko apstākļu ietekmes vērtējums attiecībā uz savu Līguma saistību izpildi. Paziņojumā jānorāda paredzamais līgumsaistību izpildes turpinājuma termiņš. Darbu atļauts atsākt tikai tad, kad vidējā piecu dienu gaisa temperatūra Objektā atbilst tehnoloģiskajām prasībām, ko </w:t>
      </w:r>
      <w:proofErr w:type="spellStart"/>
      <w:r w:rsidRPr="003546C9">
        <w:rPr>
          <w:sz w:val="24"/>
        </w:rPr>
        <w:t>rakstveidā</w:t>
      </w:r>
      <w:proofErr w:type="spellEnd"/>
      <w:r w:rsidRPr="003546C9">
        <w:rPr>
          <w:sz w:val="24"/>
        </w:rPr>
        <w:t xml:space="preserve"> Izpildītājs apliecina Pasūtītājam ar meteoroloģiskā dienesta izziņu;</w:t>
      </w:r>
    </w:p>
    <w:p w14:paraId="193A4A24" w14:textId="186B57B8" w:rsidR="00E72799" w:rsidRPr="003546C9" w:rsidRDefault="00E72799" w:rsidP="00E72799">
      <w:pPr>
        <w:pStyle w:val="1Lgumam1"/>
        <w:tabs>
          <w:tab w:val="num" w:pos="360"/>
        </w:tabs>
        <w:ind w:left="1418" w:hanging="709"/>
        <w:rPr>
          <w:sz w:val="24"/>
        </w:rPr>
      </w:pPr>
      <w:r w:rsidRPr="003546C9">
        <w:rPr>
          <w:sz w:val="24"/>
        </w:rPr>
        <w:t>mainīt Līguma izpildē piesaistīto personālu un apakšuzņēmējus Līg</w:t>
      </w:r>
      <w:r>
        <w:rPr>
          <w:sz w:val="24"/>
        </w:rPr>
        <w:t xml:space="preserve">uma </w:t>
      </w:r>
      <w:r w:rsidR="001F3899">
        <w:rPr>
          <w:sz w:val="24"/>
        </w:rPr>
        <w:t>6</w:t>
      </w:r>
      <w:r>
        <w:rPr>
          <w:sz w:val="24"/>
        </w:rPr>
        <w:t>.punktā noteiktajā kārtībā.</w:t>
      </w:r>
    </w:p>
    <w:p w14:paraId="6C3AF9BA" w14:textId="77777777" w:rsidR="00E72799" w:rsidRPr="003546C9" w:rsidRDefault="00E72799" w:rsidP="00E72799">
      <w:pPr>
        <w:pStyle w:val="1Lgumam"/>
        <w:rPr>
          <w:sz w:val="24"/>
        </w:rPr>
      </w:pPr>
      <w:r w:rsidRPr="003546C9">
        <w:rPr>
          <w:sz w:val="24"/>
        </w:rPr>
        <w:t>Apakšuzņēmēji un personāls</w:t>
      </w:r>
    </w:p>
    <w:p w14:paraId="2D8B4CAF" w14:textId="18DAF981" w:rsidR="00E72799" w:rsidRPr="003546C9" w:rsidRDefault="00E72799" w:rsidP="00E72799">
      <w:pPr>
        <w:pStyle w:val="1Lgumam2"/>
        <w:rPr>
          <w:sz w:val="24"/>
        </w:rPr>
      </w:pPr>
      <w:r w:rsidRPr="003546C9">
        <w:rPr>
          <w:sz w:val="24"/>
        </w:rPr>
        <w:t xml:space="preserve">Izpildītājs rakstiski informējot Pasūtītāju, ir tiesīgs veikt personāla un apakšuzņēmēju nomaiņu, kā arī papildu personāla un apakšuzņēmēju iesaistīšanu Līguma izpildē, izņemot Līguma </w:t>
      </w:r>
      <w:r w:rsidR="001F3899">
        <w:rPr>
          <w:sz w:val="24"/>
        </w:rPr>
        <w:t>6</w:t>
      </w:r>
      <w:r w:rsidRPr="003546C9">
        <w:rPr>
          <w:sz w:val="24"/>
        </w:rPr>
        <w:t xml:space="preserve">. 2.punktā un </w:t>
      </w:r>
      <w:r w:rsidR="001F3899">
        <w:rPr>
          <w:sz w:val="24"/>
        </w:rPr>
        <w:t>6</w:t>
      </w:r>
      <w:r w:rsidRPr="003546C9">
        <w:rPr>
          <w:sz w:val="24"/>
        </w:rPr>
        <w:t>. 4.punktā minēto gadījumu.</w:t>
      </w:r>
    </w:p>
    <w:p w14:paraId="54098FA5" w14:textId="2D92458E" w:rsidR="00E72799" w:rsidRPr="003546C9" w:rsidRDefault="00E72799" w:rsidP="00E72799">
      <w:pPr>
        <w:pStyle w:val="1Lgumam2"/>
        <w:rPr>
          <w:sz w:val="24"/>
        </w:rPr>
      </w:pPr>
      <w:r w:rsidRPr="003546C9">
        <w:rPr>
          <w:sz w:val="24"/>
        </w:rPr>
        <w:t xml:space="preserve">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w:t>
      </w:r>
      <w:r w:rsidR="001F3899">
        <w:rPr>
          <w:sz w:val="24"/>
        </w:rPr>
        <w:t>6</w:t>
      </w:r>
      <w:r w:rsidRPr="003546C9">
        <w:rPr>
          <w:sz w:val="24"/>
        </w:rPr>
        <w:t>.3.punkta nosacījumus.</w:t>
      </w:r>
    </w:p>
    <w:p w14:paraId="0DD87E04" w14:textId="458044CC" w:rsidR="00E72799" w:rsidRPr="003546C9" w:rsidRDefault="00E72799" w:rsidP="00E72799">
      <w:pPr>
        <w:pStyle w:val="1Lgumam2"/>
        <w:rPr>
          <w:sz w:val="24"/>
        </w:rPr>
      </w:pPr>
      <w:r w:rsidRPr="003546C9">
        <w:rPr>
          <w:sz w:val="24"/>
        </w:rPr>
        <w:t xml:space="preserve">Pasūtītājs nepiekrīt Līguma </w:t>
      </w:r>
      <w:r w:rsidR="001F3899">
        <w:rPr>
          <w:sz w:val="24"/>
        </w:rPr>
        <w:t>6</w:t>
      </w:r>
      <w:r w:rsidRPr="003546C9">
        <w:rPr>
          <w:sz w:val="24"/>
        </w:rPr>
        <w:t>.2.punktā minētā personāla un apakšuzņēmēju nomaiņai, ja pastāv kāds no šādiem nosacījumiem:</w:t>
      </w:r>
    </w:p>
    <w:p w14:paraId="45672776" w14:textId="77777777" w:rsidR="00E72799" w:rsidRPr="003546C9" w:rsidRDefault="00E72799" w:rsidP="00E72799">
      <w:pPr>
        <w:pStyle w:val="1Lgumam1"/>
        <w:rPr>
          <w:sz w:val="24"/>
        </w:rPr>
      </w:pPr>
      <w:r w:rsidRPr="003546C9">
        <w:rPr>
          <w:sz w:val="24"/>
        </w:rPr>
        <w:t>Izpildītāja piedāvātais personāls vai apakšuzņēmējs neatbilst tām paziņojumā par līgumu un konkursa dokumentos noteiktajām prasībām, kas attiecas uz piegādātāja personālu vai apakšuzņēmējiem;</w:t>
      </w:r>
    </w:p>
    <w:p w14:paraId="2161A2B3" w14:textId="77777777" w:rsidR="00E72799" w:rsidRPr="003546C9" w:rsidRDefault="00E72799" w:rsidP="00E72799">
      <w:pPr>
        <w:pStyle w:val="1Lgumam1"/>
        <w:rPr>
          <w:sz w:val="24"/>
        </w:rPr>
      </w:pPr>
      <w:r w:rsidRPr="003546C9">
        <w:rPr>
          <w:sz w:val="24"/>
        </w:rPr>
        <w:t xml:space="preserve">tiek nomainīts apakšuzņēmējs, uz kura iespējām konkursā izraudzītais pretendents balstījies, lai apliecinātu savas kvalifikācijas atbilstību paziņojumā par līgumu un konkursa dokumentos noteiktajām prasībām, un piedāvātajam apakšuzņēmējam nav </w:t>
      </w:r>
      <w:r w:rsidRPr="003546C9">
        <w:rPr>
          <w:sz w:val="24"/>
        </w:rPr>
        <w:lastRenderedPageBreak/>
        <w:t>vismaz tāda pati kvalifikācija, uz kādu konkursā izraudzītais pretendents atsaucies, apliecinot savu atbilstību konkursā noteiktajām prasībām;</w:t>
      </w:r>
    </w:p>
    <w:p w14:paraId="39AB75C9" w14:textId="54927B40" w:rsidR="00E72799" w:rsidRPr="003546C9" w:rsidRDefault="00E72799" w:rsidP="00E72799">
      <w:pPr>
        <w:pStyle w:val="1Lgumam1"/>
        <w:rPr>
          <w:sz w:val="24"/>
        </w:rPr>
      </w:pPr>
      <w:r w:rsidRPr="003546C9">
        <w:rPr>
          <w:sz w:val="24"/>
        </w:rPr>
        <w:t xml:space="preserve">piedāvātais apakšuzņēmējs atbilst Publisko iepirkumu likuma pretendentu izslēgšanas nosacījumiem. </w:t>
      </w:r>
    </w:p>
    <w:p w14:paraId="01D261D0" w14:textId="1C8ED2FB" w:rsidR="00E72799" w:rsidRPr="003546C9" w:rsidRDefault="00E72799" w:rsidP="00E72799">
      <w:pPr>
        <w:pStyle w:val="1Lgumam2"/>
        <w:rPr>
          <w:sz w:val="24"/>
        </w:rPr>
      </w:pPr>
      <w:r w:rsidRPr="003546C9">
        <w:rPr>
          <w:sz w:val="24"/>
        </w:rPr>
        <w:t>Izpildītājs drīkst veikt Publisko iepirkumu likuma minēto apakšuzņēmēju nomaiņu,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w:t>
      </w:r>
      <w:r w:rsidR="001F3899">
        <w:rPr>
          <w:sz w:val="24"/>
        </w:rPr>
        <w:t>ā</w:t>
      </w:r>
      <w:r w:rsidRPr="003546C9">
        <w:rPr>
          <w:sz w:val="24"/>
        </w:rPr>
        <w:t xml:space="preserve"> minētie pretendentu izslēgšanas nosacījumi, ko Pasūtītājs pārbauda, ievērojot Publisko iepirkumu likuma noteikumus.</w:t>
      </w:r>
    </w:p>
    <w:p w14:paraId="7EFF081B" w14:textId="5CEE122C" w:rsidR="00E72799" w:rsidRPr="001F3899" w:rsidRDefault="00E72799" w:rsidP="001F3899">
      <w:pPr>
        <w:pStyle w:val="1Lgumam2"/>
        <w:rPr>
          <w:sz w:val="24"/>
        </w:rPr>
      </w:pPr>
      <w:r w:rsidRPr="003546C9">
        <w:rPr>
          <w:sz w:val="24"/>
        </w:rPr>
        <w:t xml:space="preserve">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w:t>
      </w:r>
      <w:r w:rsidRPr="001F3899">
        <w:rPr>
          <w:sz w:val="24"/>
        </w:rPr>
        <w:t>nosacījumiem.</w:t>
      </w:r>
    </w:p>
    <w:bookmarkEnd w:id="45"/>
    <w:p w14:paraId="40DC0245" w14:textId="77777777" w:rsidR="00E72799" w:rsidRPr="003546C9" w:rsidRDefault="00E72799" w:rsidP="001F3899">
      <w:pPr>
        <w:pStyle w:val="1Lgumam2"/>
        <w:numPr>
          <w:ilvl w:val="0"/>
          <w:numId w:val="0"/>
        </w:numPr>
        <w:rPr>
          <w:sz w:val="24"/>
        </w:rPr>
      </w:pPr>
    </w:p>
    <w:p w14:paraId="534FEECD" w14:textId="77777777" w:rsidR="00E72799" w:rsidRPr="003546C9" w:rsidRDefault="00E72799" w:rsidP="00E72799">
      <w:pPr>
        <w:pStyle w:val="1Lgumam"/>
        <w:spacing w:before="0"/>
        <w:rPr>
          <w:sz w:val="24"/>
        </w:rPr>
      </w:pPr>
      <w:r w:rsidRPr="003546C9">
        <w:rPr>
          <w:sz w:val="24"/>
        </w:rPr>
        <w:t>Pasūtītāja pienākumi un tiesības</w:t>
      </w:r>
    </w:p>
    <w:p w14:paraId="7166C758" w14:textId="3B6E3D1D" w:rsidR="00E72799" w:rsidRPr="001F3899" w:rsidRDefault="00E72799" w:rsidP="001F3899">
      <w:pPr>
        <w:pStyle w:val="1Lgumam2"/>
        <w:rPr>
          <w:sz w:val="24"/>
        </w:rPr>
      </w:pPr>
      <w:r w:rsidRPr="003546C9">
        <w:rPr>
          <w:sz w:val="24"/>
        </w:rPr>
        <w:t>Pasūtītāja pienākumi:</w:t>
      </w:r>
    </w:p>
    <w:p w14:paraId="0EFA5CAE" w14:textId="77777777" w:rsidR="00E72799" w:rsidRPr="003546C9" w:rsidRDefault="00E72799" w:rsidP="00E72799">
      <w:pPr>
        <w:pStyle w:val="1Lgumam1"/>
        <w:ind w:left="1418" w:hanging="698"/>
        <w:rPr>
          <w:sz w:val="24"/>
        </w:rPr>
      </w:pPr>
      <w:r w:rsidRPr="003546C9">
        <w:rPr>
          <w:sz w:val="24"/>
        </w:rPr>
        <w:t>pieņem kvalitatīvi izpildītus, Līguma, Iepirkuma un normatīvo aktu prasībām atbilstošus  Darbus;</w:t>
      </w:r>
    </w:p>
    <w:p w14:paraId="35C22D4B" w14:textId="77777777" w:rsidR="00E72799" w:rsidRPr="003546C9" w:rsidRDefault="00E72799" w:rsidP="00E72799">
      <w:pPr>
        <w:pStyle w:val="1Lgumam1"/>
        <w:ind w:left="1418" w:hanging="698"/>
        <w:rPr>
          <w:sz w:val="24"/>
        </w:rPr>
      </w:pPr>
      <w:r w:rsidRPr="003546C9">
        <w:rPr>
          <w:sz w:val="24"/>
        </w:rPr>
        <w:t>veikt Līgumā noteiktajā kārtībā paredzētos maksājumus;</w:t>
      </w:r>
    </w:p>
    <w:p w14:paraId="755064EB" w14:textId="77777777" w:rsidR="00E72799" w:rsidRPr="003546C9" w:rsidRDefault="00E72799" w:rsidP="00E72799">
      <w:pPr>
        <w:pStyle w:val="1Lgumam1"/>
        <w:ind w:left="1418" w:hanging="698"/>
        <w:rPr>
          <w:sz w:val="24"/>
        </w:rPr>
      </w:pPr>
      <w:r w:rsidRPr="003546C9">
        <w:rPr>
          <w:sz w:val="24"/>
        </w:rPr>
        <w:t>Līgumā noteiktajā kārtībā un termiņā izskatīt Izpildītāja iesniegtos ziņojumus un cita veida dokumentus un sniegt atbildi.</w:t>
      </w:r>
    </w:p>
    <w:p w14:paraId="283C80EF" w14:textId="77777777" w:rsidR="00E72799" w:rsidRPr="003546C9" w:rsidRDefault="00E72799" w:rsidP="00E72799">
      <w:pPr>
        <w:pStyle w:val="1Lgumam2"/>
        <w:rPr>
          <w:sz w:val="24"/>
        </w:rPr>
      </w:pPr>
      <w:r w:rsidRPr="003546C9">
        <w:rPr>
          <w:sz w:val="24"/>
        </w:rPr>
        <w:t xml:space="preserve">Pasūtītāja tiesības: </w:t>
      </w:r>
    </w:p>
    <w:p w14:paraId="342B2A84" w14:textId="77777777" w:rsidR="00E72799" w:rsidRPr="003546C9" w:rsidRDefault="00E72799" w:rsidP="00E72799">
      <w:pPr>
        <w:pStyle w:val="1Lgumam1"/>
        <w:ind w:left="1418" w:hanging="698"/>
        <w:rPr>
          <w:sz w:val="24"/>
        </w:rPr>
      </w:pPr>
      <w:r w:rsidRPr="003546C9">
        <w:rPr>
          <w:sz w:val="24"/>
        </w:rPr>
        <w:t>pēc saviem ieskatiem veikt Būvdarbu izpildes pārbaudes, bet Pasūtītāja veiktā Būvdarbu izpildes pārbaude nevar būt par pamatu Līgumā vai normatīvajos aktos noteiktās Izpildītāja atbildības samazināšanai par neatbilstoši veiktiem Būvdarbiem;</w:t>
      </w:r>
    </w:p>
    <w:p w14:paraId="770ACDAF" w14:textId="77777777" w:rsidR="00E72799" w:rsidRPr="003546C9" w:rsidRDefault="00E72799" w:rsidP="00E72799">
      <w:pPr>
        <w:pStyle w:val="1Lgumam1"/>
        <w:ind w:left="1418" w:hanging="698"/>
        <w:rPr>
          <w:sz w:val="24"/>
        </w:rPr>
      </w:pPr>
      <w:r w:rsidRPr="003546C9">
        <w:rPr>
          <w:sz w:val="24"/>
        </w:rPr>
        <w:t>apturēt Būvdarbus, ja Izpildītājs vai tā personāls neievēro uz Būvdarbiem attiecināmos normatīvos aktus vai Līguma noteikumus. Izpildītājs ir tiesīgs atsākt Būvdarbus, saskaņojot ar Pasūtītāju, pēc konstatētā pārkāpuma novēršanas. Izpildītājam nav tiesības uz Līgumā noteiktā Būvdarbu izpildes termiņa pagarināšanu sakarā ar šādu Būvdarbu apturēšanu;</w:t>
      </w:r>
    </w:p>
    <w:p w14:paraId="7481BA91" w14:textId="77777777" w:rsidR="00E72799" w:rsidRPr="003546C9" w:rsidRDefault="00E72799" w:rsidP="00E72799">
      <w:pPr>
        <w:pStyle w:val="1Lgumam1"/>
        <w:ind w:left="1418" w:hanging="698"/>
        <w:rPr>
          <w:sz w:val="24"/>
        </w:rPr>
      </w:pPr>
      <w:r w:rsidRPr="003546C9">
        <w:rPr>
          <w:sz w:val="24"/>
        </w:rPr>
        <w:t>pieprasīt darbu vadītāja, atbildīgā par darba drošības un aizsardzības noteikumu, ugunsdrošības noteikumu ievērošanu nomaiņu, ja viņi nepienācīgi pilda savus pienākumus vai neatrodas Objektā.</w:t>
      </w:r>
    </w:p>
    <w:p w14:paraId="2FDF4097" w14:textId="77777777" w:rsidR="00E72799" w:rsidRPr="003546C9" w:rsidRDefault="00E72799" w:rsidP="00E72799">
      <w:pPr>
        <w:pStyle w:val="1Lgumam"/>
        <w:rPr>
          <w:sz w:val="24"/>
        </w:rPr>
      </w:pPr>
      <w:r w:rsidRPr="003546C9">
        <w:rPr>
          <w:sz w:val="24"/>
        </w:rPr>
        <w:t>Garantijas termiņš</w:t>
      </w:r>
    </w:p>
    <w:p w14:paraId="22BDBAB2" w14:textId="1C92A7EE" w:rsidR="00E72799" w:rsidRPr="003546C9" w:rsidRDefault="00E72799" w:rsidP="00E72799">
      <w:pPr>
        <w:pStyle w:val="1Lgumam2"/>
        <w:rPr>
          <w:sz w:val="24"/>
        </w:rPr>
      </w:pPr>
      <w:r w:rsidRPr="003546C9">
        <w:rPr>
          <w:sz w:val="24"/>
        </w:rPr>
        <w:t xml:space="preserve">Būvdarbu garantijas termiņš ir 60 (sešdesmit) </w:t>
      </w:r>
      <w:r w:rsidR="001F3899">
        <w:rPr>
          <w:sz w:val="24"/>
        </w:rPr>
        <w:t>mēneši</w:t>
      </w:r>
      <w:r w:rsidRPr="003546C9">
        <w:rPr>
          <w:sz w:val="24"/>
        </w:rPr>
        <w:t xml:space="preserve"> no Objekta nodošanas ekspluatācijā.</w:t>
      </w:r>
    </w:p>
    <w:p w14:paraId="63B01056" w14:textId="77777777" w:rsidR="00E72799" w:rsidRPr="003546C9" w:rsidRDefault="00E72799" w:rsidP="00E72799">
      <w:pPr>
        <w:pStyle w:val="1Lgumam2"/>
        <w:rPr>
          <w:sz w:val="24"/>
        </w:rPr>
      </w:pPr>
      <w:bookmarkStart w:id="46" w:name="_Ref354490531"/>
      <w:r w:rsidRPr="003546C9">
        <w:rPr>
          <w:sz w:val="24"/>
        </w:rPr>
        <w:t>Ja Pasūtītājs Būvdarbu garantijas laikā konstatē defektus, Pasūtītāja pārstāvis, pieaicinot Izpildītāja pārstāvi, sastāda defektu aktu par konstatētajām neatbilstībām. Šādā gadījumā Izpildītājs bez maksas 15 (piecpadsmit) dienu laikā no  akta sastādīšanas dienas vai citā Pusēm saskaņotā laikā novērš konstatētos defektus.</w:t>
      </w:r>
      <w:bookmarkEnd w:id="46"/>
    </w:p>
    <w:p w14:paraId="746F8CA1" w14:textId="77777777" w:rsidR="00E72799" w:rsidRPr="003546C9" w:rsidRDefault="00E72799" w:rsidP="00E72799">
      <w:pPr>
        <w:pStyle w:val="1Lgumam2"/>
        <w:rPr>
          <w:sz w:val="24"/>
        </w:rPr>
      </w:pPr>
      <w:bookmarkStart w:id="47" w:name="_Ref354490541"/>
      <w:r w:rsidRPr="003546C9">
        <w:rPr>
          <w:sz w:val="24"/>
        </w:rPr>
        <w:t xml:space="preserve">Ja Izpildītājs defektu aktu par konstatētajiem defektiem Būvdarbu garantijas laikā neparaksta, tad defektu aktu paraksta Pasūtītājs vienpusēji. Pasūtītājs defektu aktu </w:t>
      </w:r>
      <w:proofErr w:type="spellStart"/>
      <w:r w:rsidRPr="003546C9">
        <w:rPr>
          <w:sz w:val="24"/>
        </w:rPr>
        <w:t>nosūta</w:t>
      </w:r>
      <w:proofErr w:type="spellEnd"/>
      <w:r w:rsidRPr="003546C9">
        <w:rPr>
          <w:sz w:val="24"/>
        </w:rPr>
        <w:t xml:space="preserve"> uz elektroniskā pasta adresi: _______________ un pa pastu ierakstītā sūtījumā. Šajā gadījumā Izpildītājs bez maksas novērš defekta aktā konstatētos trūkumus 15 (piecpadsmit) dienu laikā no defektu akta nosūtīšanas dienas.</w:t>
      </w:r>
      <w:bookmarkEnd w:id="47"/>
    </w:p>
    <w:p w14:paraId="7672F113" w14:textId="154D71B8" w:rsidR="00E72799" w:rsidRPr="003546C9" w:rsidRDefault="00E72799" w:rsidP="00E72799">
      <w:pPr>
        <w:pStyle w:val="1Lgumam2"/>
        <w:rPr>
          <w:sz w:val="24"/>
        </w:rPr>
      </w:pPr>
      <w:r w:rsidRPr="003546C9">
        <w:rPr>
          <w:sz w:val="24"/>
        </w:rPr>
        <w:t xml:space="preserve">Ja Izpildītājs Līguma </w:t>
      </w:r>
      <w:r w:rsidR="001F3899">
        <w:rPr>
          <w:sz w:val="24"/>
        </w:rPr>
        <w:t>8</w:t>
      </w:r>
      <w:r w:rsidRPr="003546C9">
        <w:rPr>
          <w:sz w:val="24"/>
        </w:rPr>
        <w:t xml:space="preserve">.2. un </w:t>
      </w:r>
      <w:r w:rsidR="001F3899">
        <w:rPr>
          <w:sz w:val="24"/>
        </w:rPr>
        <w:t>8</w:t>
      </w:r>
      <w:r w:rsidRPr="003546C9">
        <w:rPr>
          <w:sz w:val="24"/>
        </w:rPr>
        <w:t>.3. punktā norādītajos gadījumos nenovērš konstatētos trūkumus Pasūtītāja noteiktajā termiņā, tad Pasūtītājs ir tiesīgs piemērot Garantijas laika garantiju.</w:t>
      </w:r>
    </w:p>
    <w:p w14:paraId="32975805" w14:textId="77777777" w:rsidR="00E72799" w:rsidRPr="003546C9" w:rsidRDefault="00E72799" w:rsidP="00E72799">
      <w:pPr>
        <w:pStyle w:val="1Lgumam"/>
        <w:rPr>
          <w:sz w:val="24"/>
        </w:rPr>
      </w:pPr>
      <w:r w:rsidRPr="003546C9">
        <w:rPr>
          <w:sz w:val="24"/>
        </w:rPr>
        <w:lastRenderedPageBreak/>
        <w:t>Pušu mantiskā atbildība</w:t>
      </w:r>
    </w:p>
    <w:p w14:paraId="731883DE" w14:textId="77777777" w:rsidR="00E72799" w:rsidRPr="003546C9" w:rsidRDefault="00E72799" w:rsidP="00E72799">
      <w:pPr>
        <w:pStyle w:val="1Lgumam2"/>
        <w:rPr>
          <w:sz w:val="24"/>
        </w:rPr>
      </w:pPr>
      <w:bookmarkStart w:id="48" w:name="_Ref354490555"/>
      <w:r w:rsidRPr="003546C9">
        <w:rPr>
          <w:sz w:val="24"/>
        </w:rPr>
        <w:t>Gadījumā, ja Pasūtītājs neievēro Līgumā noteikto rēķina apmaksas termiņu, Izpildītājs ir tiesīgs pieprasīt Pasūtītājam maksāt līgumsodu 0,1 % (viena desmitā daļa procenta) apmērā no termiņā neapmaksātās summas par katru nokavēto kalendāro dienu, bet ne vairāk kā 10 % no termiņā neapmaksātās summas, 10 (desmit) darba dienu laikā no Izpildītāja rēķina par līgumsodu iesniegšanas dienas Pasūtītājam.</w:t>
      </w:r>
    </w:p>
    <w:p w14:paraId="0E87C381" w14:textId="2F0EFD60" w:rsidR="00E72799" w:rsidRPr="003546C9" w:rsidRDefault="00E72799" w:rsidP="00E72799">
      <w:pPr>
        <w:pStyle w:val="1Lgumam2"/>
        <w:rPr>
          <w:sz w:val="24"/>
        </w:rPr>
      </w:pPr>
      <w:r w:rsidRPr="003546C9">
        <w:rPr>
          <w:sz w:val="24"/>
        </w:rPr>
        <w:t>Gadījumā, ja Izpildītājs kavē Darbu izpildes termiņu</w:t>
      </w:r>
      <w:r w:rsidR="00855B63">
        <w:rPr>
          <w:sz w:val="24"/>
        </w:rPr>
        <w:t>s</w:t>
      </w:r>
      <w:r w:rsidRPr="003546C9">
        <w:rPr>
          <w:sz w:val="24"/>
        </w:rPr>
        <w:t xml:space="preserve"> (konkrētam darbu veidam saskaņā ar grafiku vai galīgo darbu izpildes termiņu), Pasūtītājs ir tiesīgs pieprasīt Izpildītājam maksāt līgumsodu 0,1 % (viena desmitā daļa procenta) no Līguma summas par katru nokavēto kalendāro dienu, bet ne vairāk kā 10 % no Līguma summas, 10 (desmit) darba dienu laikā no Pasūtītāja rēķina par līgumsodu iesniegšanas dienas Izpildītājam.</w:t>
      </w:r>
    </w:p>
    <w:bookmarkEnd w:id="48"/>
    <w:p w14:paraId="0963D60D" w14:textId="03590398" w:rsidR="00E72799" w:rsidRDefault="00E72799" w:rsidP="00E72799">
      <w:pPr>
        <w:pStyle w:val="1Lgumam2"/>
        <w:rPr>
          <w:sz w:val="24"/>
        </w:rPr>
      </w:pPr>
      <w:r w:rsidRPr="003546C9">
        <w:rPr>
          <w:sz w:val="24"/>
        </w:rPr>
        <w:t>Ja Izpildītājs nepamatoti kavē Defektu aktā norādīto trūkumu novēršanu, Pasūtītājs ir tiesīgs pieprasīt Izpildītājam maksāt līgumsodu 0,1 % (viena desmitā daļa procenta) no Līguma summas par katru nokavēto kalendāro dienu, bet ne vairāk kā 10 % no Līguma summas, 10 (desmit) darba dienu laikā no Pasūtītāja rēķina par līgumsodu iesniegšanas dienas Izpildītājam. Pasūtītājam ir tiesības neveikt Līgumā noteikto samaksu par izpildītajiem Darbiem līdz defektu novēršanai.</w:t>
      </w:r>
    </w:p>
    <w:p w14:paraId="08EB80B1" w14:textId="7923C859" w:rsidR="00501ACC" w:rsidRPr="00501ACC" w:rsidRDefault="00501ACC" w:rsidP="00501ACC">
      <w:pPr>
        <w:pStyle w:val="1Lgumam2"/>
        <w:rPr>
          <w:sz w:val="24"/>
        </w:rPr>
      </w:pPr>
      <w:r>
        <w:rPr>
          <w:sz w:val="24"/>
        </w:rPr>
        <w:t>Izpildītājs</w:t>
      </w:r>
      <w:r w:rsidRPr="00501ACC">
        <w:rPr>
          <w:sz w:val="24"/>
        </w:rPr>
        <w:t xml:space="preserve"> maksā Pasūtītājam līgumsodu EUR 50,00 (piecdesmit </w:t>
      </w:r>
      <w:proofErr w:type="spellStart"/>
      <w:r w:rsidRPr="00501ACC">
        <w:rPr>
          <w:sz w:val="24"/>
        </w:rPr>
        <w:t>euro</w:t>
      </w:r>
      <w:proofErr w:type="spellEnd"/>
      <w:r w:rsidRPr="00501ACC">
        <w:rPr>
          <w:sz w:val="24"/>
        </w:rPr>
        <w:t xml:space="preserve"> un 00 centi) par katru dienu, ja tiek kavēta Līguma </w:t>
      </w:r>
      <w:r>
        <w:rPr>
          <w:sz w:val="24"/>
        </w:rPr>
        <w:t>5</w:t>
      </w:r>
      <w:r w:rsidRPr="00501ACC">
        <w:rPr>
          <w:sz w:val="24"/>
        </w:rPr>
        <w:t>.1.</w:t>
      </w:r>
      <w:r>
        <w:rPr>
          <w:sz w:val="24"/>
        </w:rPr>
        <w:t>4</w:t>
      </w:r>
      <w:r w:rsidRPr="00501ACC">
        <w:rPr>
          <w:sz w:val="24"/>
        </w:rPr>
        <w:t>.punktā civiltiesiskā apdrošināšanas polises iesniegšana Pasūtītājam.</w:t>
      </w:r>
    </w:p>
    <w:p w14:paraId="56176E50" w14:textId="77777777" w:rsidR="00E72799" w:rsidRPr="003546C9" w:rsidRDefault="00E72799" w:rsidP="00E72799">
      <w:pPr>
        <w:pStyle w:val="1Lgumam2"/>
        <w:rPr>
          <w:sz w:val="24"/>
        </w:rPr>
      </w:pPr>
      <w:r w:rsidRPr="003546C9">
        <w:rPr>
          <w:sz w:val="24"/>
        </w:rPr>
        <w:t>Līgumsoda samaksa neatbrīvo Puses no Līgumā noteikto saistību izpildes.</w:t>
      </w:r>
    </w:p>
    <w:p w14:paraId="5BEFD8BD" w14:textId="77777777" w:rsidR="00E72799" w:rsidRPr="003546C9" w:rsidRDefault="00E72799" w:rsidP="00E72799">
      <w:pPr>
        <w:pStyle w:val="1Lgumam2"/>
        <w:rPr>
          <w:sz w:val="24"/>
        </w:rPr>
      </w:pPr>
      <w:r w:rsidRPr="003546C9">
        <w:rPr>
          <w:sz w:val="24"/>
        </w:rPr>
        <w:t xml:space="preserve">Par Līguma noteikumu neizpildi vai nepilnīgu izpildi, Puses ir atbildīgas saskaņā ar Latvijas Republikā spēkā esošajiem normatīvajiem aktiem un Līguma noteikumiem. </w:t>
      </w:r>
    </w:p>
    <w:p w14:paraId="1B5AB729" w14:textId="77777777" w:rsidR="00E72799" w:rsidRPr="003546C9" w:rsidRDefault="00E72799" w:rsidP="00E72799">
      <w:pPr>
        <w:pStyle w:val="1Lgumam"/>
        <w:rPr>
          <w:sz w:val="24"/>
        </w:rPr>
      </w:pPr>
      <w:r w:rsidRPr="003546C9">
        <w:rPr>
          <w:sz w:val="24"/>
        </w:rPr>
        <w:t>Līguma grozīšanas un izbeigšanas kārtība</w:t>
      </w:r>
    </w:p>
    <w:p w14:paraId="023153F9" w14:textId="77777777" w:rsidR="00E72799" w:rsidRPr="003546C9" w:rsidRDefault="00E72799" w:rsidP="00E72799">
      <w:pPr>
        <w:pStyle w:val="1Lgumam2"/>
        <w:rPr>
          <w:sz w:val="24"/>
        </w:rPr>
      </w:pPr>
      <w:r w:rsidRPr="003546C9">
        <w:rPr>
          <w:sz w:val="24"/>
        </w:rPr>
        <w:t>Līgums stājas spēkā ar tā abpusēju parakstīšanas dienu un ir spēkā līdz Pušu saistību izpildei vai tā izbeigšanai Līgumā noteiktā kārtībā.</w:t>
      </w:r>
    </w:p>
    <w:p w14:paraId="396F3426" w14:textId="77777777" w:rsidR="00E72799" w:rsidRPr="003546C9" w:rsidRDefault="00E72799" w:rsidP="00E72799">
      <w:pPr>
        <w:pStyle w:val="1Lgumam2"/>
        <w:rPr>
          <w:sz w:val="24"/>
        </w:rPr>
      </w:pPr>
      <w:r w:rsidRPr="003546C9">
        <w:rPr>
          <w:sz w:val="24"/>
        </w:rPr>
        <w:t xml:space="preserve">Līgumu var papildināt, grozīt vai izbeigt, Pusēm savstarpēji vienojoties. Jebkura vienošanās tiek noformēta </w:t>
      </w:r>
      <w:proofErr w:type="spellStart"/>
      <w:r w:rsidRPr="003546C9">
        <w:rPr>
          <w:sz w:val="24"/>
        </w:rPr>
        <w:t>rakstveidā</w:t>
      </w:r>
      <w:proofErr w:type="spellEnd"/>
      <w:r w:rsidRPr="003546C9">
        <w:rPr>
          <w:sz w:val="24"/>
        </w:rPr>
        <w:t xml:space="preserve"> un kļūst par Līguma neatņemamu sastāvdaļu.</w:t>
      </w:r>
    </w:p>
    <w:p w14:paraId="7A307497" w14:textId="77777777" w:rsidR="00E72799" w:rsidRPr="003546C9" w:rsidRDefault="00E72799" w:rsidP="00E72799">
      <w:pPr>
        <w:pStyle w:val="1Lgumam2"/>
        <w:rPr>
          <w:sz w:val="24"/>
        </w:rPr>
      </w:pPr>
      <w:bookmarkStart w:id="49" w:name="_Ref380750768"/>
      <w:bookmarkStart w:id="50" w:name="_Ref354490731"/>
      <w:r w:rsidRPr="003546C9">
        <w:rPr>
          <w:sz w:val="24"/>
        </w:rPr>
        <w:t xml:space="preserve">Pasūtītājs ir tiesīgs vienpusēji izbeigt Līgumu, paziņojot par to Izpildītājam </w:t>
      </w:r>
      <w:proofErr w:type="spellStart"/>
      <w:r w:rsidRPr="003546C9">
        <w:rPr>
          <w:sz w:val="24"/>
        </w:rPr>
        <w:t>rakstveidā</w:t>
      </w:r>
      <w:proofErr w:type="spellEnd"/>
      <w:r w:rsidRPr="003546C9">
        <w:rPr>
          <w:sz w:val="24"/>
        </w:rPr>
        <w:t xml:space="preserve"> 5 (piecas) kalendāras dienas iepriekš, šādos gadījumos:</w:t>
      </w:r>
      <w:bookmarkEnd w:id="49"/>
    </w:p>
    <w:p w14:paraId="2FF5AD15" w14:textId="77777777" w:rsidR="00E72799" w:rsidRPr="003546C9" w:rsidRDefault="00E72799" w:rsidP="00E72799">
      <w:pPr>
        <w:pStyle w:val="1Lgumam1"/>
        <w:ind w:left="1418" w:hanging="709"/>
        <w:rPr>
          <w:sz w:val="24"/>
        </w:rPr>
      </w:pPr>
      <w:r w:rsidRPr="003546C9">
        <w:rPr>
          <w:sz w:val="24"/>
        </w:rPr>
        <w:t>ja Izpildītājs nav uzsācis Darbus 15 (piecpadsmit) kalendāro dienu laikā no Līguma spēkā stāšanās dienas;</w:t>
      </w:r>
    </w:p>
    <w:p w14:paraId="7EFDCB94" w14:textId="77777777" w:rsidR="00E72799" w:rsidRPr="003546C9" w:rsidRDefault="00E72799" w:rsidP="00E72799">
      <w:pPr>
        <w:pStyle w:val="1Lgumam1"/>
        <w:ind w:left="1418" w:hanging="709"/>
        <w:rPr>
          <w:sz w:val="24"/>
        </w:rPr>
      </w:pPr>
      <w:r w:rsidRPr="003546C9">
        <w:rPr>
          <w:sz w:val="24"/>
        </w:rPr>
        <w:t>ja Izpildītājs nav uzsācis Būvdarbus Objektā 10 (desmit) kalendāro dienu laikā no Objekta nodošanas - pieņemšanas akta abpusējās parakstīšanas dienas;</w:t>
      </w:r>
    </w:p>
    <w:p w14:paraId="6977DB82" w14:textId="77777777" w:rsidR="00E72799" w:rsidRPr="003546C9" w:rsidRDefault="00E72799" w:rsidP="00E72799">
      <w:pPr>
        <w:pStyle w:val="1Lgumam1"/>
        <w:ind w:left="1418" w:hanging="709"/>
        <w:rPr>
          <w:sz w:val="24"/>
        </w:rPr>
      </w:pPr>
      <w:r w:rsidRPr="003546C9">
        <w:rPr>
          <w:sz w:val="24"/>
        </w:rPr>
        <w:t>ja Izpildītājs pēc Pasūtītāja rakstiska brīdinājuma par Līguma laušanu, saņemšanas un tajā norādīto pārkāpumu novēršanas ir atkārtoti pieļāvis brīdinājumā minētos Līguma noteikumu pārkāpumus;</w:t>
      </w:r>
    </w:p>
    <w:p w14:paraId="362CF60D" w14:textId="77777777" w:rsidR="00E72799" w:rsidRPr="003546C9" w:rsidRDefault="00E72799" w:rsidP="00E72799">
      <w:pPr>
        <w:pStyle w:val="1Lgumam1"/>
        <w:ind w:left="1418" w:hanging="709"/>
        <w:rPr>
          <w:sz w:val="24"/>
        </w:rPr>
      </w:pPr>
      <w:r w:rsidRPr="003546C9">
        <w:rPr>
          <w:sz w:val="24"/>
        </w:rPr>
        <w:t>ja Pēc Pasūtītāja pieprasījuma neatkarīga ekspertīze ir konstatējusi, ka Izpildītājs Būvdarbus veic nekvalitatīvi vai neatbilstoši Latvijas būvnormatīviem, Latvijas nacionālajiem standartiem un citiem normatīvajiem un tiesību aktiem, kas var būtiski ietekmēt Objekta tālāko ekspluatāciju;</w:t>
      </w:r>
    </w:p>
    <w:p w14:paraId="75E812CE" w14:textId="77777777" w:rsidR="00E72799" w:rsidRPr="003546C9" w:rsidRDefault="00E72799" w:rsidP="00E72799">
      <w:pPr>
        <w:pStyle w:val="1Lgumam1"/>
        <w:ind w:left="1418" w:hanging="709"/>
        <w:rPr>
          <w:sz w:val="24"/>
        </w:rPr>
      </w:pPr>
      <w:r w:rsidRPr="003546C9">
        <w:rPr>
          <w:sz w:val="24"/>
        </w:rPr>
        <w:t>ja Būvdarbu izpilde Izpildītāja vainas dēļ ir aizkavējusies tādos apmēros, ka tos nebūs iespējams pabeigt Līgumā noteiktajā Būvdarbu pabeigšanas termiņā, un, ja aizkavēšanos nav radījuši apstākļi, kuri dod tiesības uz Līguma termiņu pagarinājumu, vai arī, ja kavējums var radīt ievērojamus kavēkļus un zaudējumus;</w:t>
      </w:r>
    </w:p>
    <w:p w14:paraId="632670FB" w14:textId="77777777" w:rsidR="00E72799" w:rsidRPr="003546C9" w:rsidRDefault="00E72799" w:rsidP="00E72799">
      <w:pPr>
        <w:pStyle w:val="1Lgumam1"/>
        <w:ind w:left="1418" w:hanging="709"/>
        <w:rPr>
          <w:sz w:val="24"/>
        </w:rPr>
      </w:pPr>
      <w:r w:rsidRPr="003546C9">
        <w:rPr>
          <w:sz w:val="24"/>
        </w:rPr>
        <w:t>tiesā tiek uzsākts process par Izpildītāja maksātnespējas atzīšanu.</w:t>
      </w:r>
    </w:p>
    <w:p w14:paraId="54C928AC" w14:textId="77777777" w:rsidR="00E72799" w:rsidRPr="003546C9" w:rsidRDefault="00E72799" w:rsidP="00E72799">
      <w:pPr>
        <w:pStyle w:val="1Lgumam2"/>
        <w:rPr>
          <w:sz w:val="24"/>
        </w:rPr>
      </w:pPr>
      <w:r w:rsidRPr="003546C9">
        <w:rPr>
          <w:sz w:val="24"/>
        </w:rPr>
        <w:t xml:space="preserve">Izpildītājs ir tiesīgs vienpusēji izbeigt Līgumu, paziņojot par to Pasūtītājam </w:t>
      </w:r>
      <w:proofErr w:type="spellStart"/>
      <w:r w:rsidRPr="003546C9">
        <w:rPr>
          <w:sz w:val="24"/>
        </w:rPr>
        <w:t>rakstveidā</w:t>
      </w:r>
      <w:proofErr w:type="spellEnd"/>
      <w:r w:rsidRPr="003546C9">
        <w:rPr>
          <w:sz w:val="24"/>
        </w:rPr>
        <w:t xml:space="preserve"> 30 (trīsdesmit) kalendāras dienas iepriekš, ja Pasūtītājs atkārtoti ir nokavējis kādu no Līgumā noteiktajiem maksājumiem un maksājumu nav veicis arī 15 (piecpadsmit) darba dienu laikā pēc rakstiska brīdinājuma saņemšanas no Izpildītāja, pastāvot nosacījumam, ka Izpildītājs ir izpildījis visus priekšnoteikumus maksājuma saņemšanai.</w:t>
      </w:r>
    </w:p>
    <w:bookmarkEnd w:id="50"/>
    <w:p w14:paraId="442A2002" w14:textId="50F94577" w:rsidR="00E72799" w:rsidRPr="003546C9" w:rsidRDefault="00E72799" w:rsidP="00E72799">
      <w:pPr>
        <w:pStyle w:val="1Lgumam2"/>
        <w:rPr>
          <w:sz w:val="24"/>
        </w:rPr>
      </w:pPr>
      <w:r w:rsidRPr="003546C9">
        <w:rPr>
          <w:sz w:val="24"/>
        </w:rPr>
        <w:lastRenderedPageBreak/>
        <w:t xml:space="preserve">Līguma </w:t>
      </w:r>
      <w:r w:rsidRPr="003546C9">
        <w:rPr>
          <w:sz w:val="24"/>
        </w:rPr>
        <w:fldChar w:fldCharType="begin"/>
      </w:r>
      <w:r w:rsidRPr="003546C9">
        <w:rPr>
          <w:sz w:val="24"/>
        </w:rPr>
        <w:instrText xml:space="preserve"> REF _Ref380750768 \r \h  \* MERGEFORMAT </w:instrText>
      </w:r>
      <w:r w:rsidRPr="003546C9">
        <w:rPr>
          <w:sz w:val="24"/>
        </w:rPr>
      </w:r>
      <w:r w:rsidRPr="003546C9">
        <w:rPr>
          <w:sz w:val="24"/>
        </w:rPr>
        <w:fldChar w:fldCharType="separate"/>
      </w:r>
      <w:r w:rsidRPr="003546C9">
        <w:rPr>
          <w:sz w:val="24"/>
        </w:rPr>
        <w:t>1</w:t>
      </w:r>
      <w:r w:rsidR="00C87FDD">
        <w:rPr>
          <w:sz w:val="24"/>
        </w:rPr>
        <w:t>0</w:t>
      </w:r>
      <w:r w:rsidRPr="003546C9">
        <w:rPr>
          <w:sz w:val="24"/>
        </w:rPr>
        <w:t>.3</w:t>
      </w:r>
      <w:r w:rsidRPr="003546C9">
        <w:rPr>
          <w:sz w:val="24"/>
        </w:rPr>
        <w:fldChar w:fldCharType="end"/>
      </w:r>
      <w:r w:rsidRPr="003546C9">
        <w:rPr>
          <w:sz w:val="24"/>
        </w:rPr>
        <w:t>. punktā minētajos gadījumos Līgums tiek uzskatīts par spēku zaudējušu datumā, kāds norādīts iepriekš nosūtītā paziņojumā. Šādā gadījumā Izpildītājs atlīdzina Pasūtītājam radušos zaudējumus</w:t>
      </w:r>
      <w:r w:rsidR="00C87FDD">
        <w:rPr>
          <w:sz w:val="24"/>
        </w:rPr>
        <w:t>.</w:t>
      </w:r>
      <w:r w:rsidRPr="003546C9">
        <w:rPr>
          <w:sz w:val="24"/>
        </w:rPr>
        <w:t xml:space="preserve"> Pasūtītājs samaksā Izpildītājam tikai par tiem Būvdarbiem, kas ir pienācīgi izpildīti.</w:t>
      </w:r>
    </w:p>
    <w:p w14:paraId="1F1AB82F" w14:textId="77777777" w:rsidR="00E72799" w:rsidRPr="003546C9" w:rsidRDefault="00E72799" w:rsidP="00E72799">
      <w:pPr>
        <w:pStyle w:val="1Lgumam2"/>
        <w:rPr>
          <w:sz w:val="24"/>
        </w:rPr>
      </w:pPr>
      <w:r w:rsidRPr="003546C9">
        <w:rPr>
          <w:sz w:val="24"/>
        </w:rPr>
        <w:t xml:space="preserve">Neviena no Pusēm neatbild par Līgumā noteikto saistību neizpildīšanu, ja tas noticis nepārvaramas varas rezultātā, piemēram, dabas katastrofas, sociālie konflikti, kā arī jaunu normatīvo aktu ieviešanu, kas aizliedz Līgumā paredzēto darbību. </w:t>
      </w:r>
    </w:p>
    <w:p w14:paraId="5F18932D" w14:textId="05EAD5F4" w:rsidR="00E72799" w:rsidRDefault="00E72799" w:rsidP="00E72799">
      <w:pPr>
        <w:pStyle w:val="1Lgumam2"/>
        <w:rPr>
          <w:sz w:val="24"/>
        </w:rPr>
      </w:pPr>
      <w:r w:rsidRPr="003546C9">
        <w:rPr>
          <w:sz w:val="24"/>
        </w:rPr>
        <w:t>Katra no Pusēm 3 (trīs) kalendāra dienu laikā informē otru Pusi par nepārvaramas varas iestāšanos. Puses savstarpēji vienojas par Līgumā noteikto termiņu pagarināšanu vai Līguma izbeigšanu.</w:t>
      </w:r>
    </w:p>
    <w:p w14:paraId="1D1E9E73" w14:textId="77777777" w:rsidR="00C87FDD" w:rsidRPr="003546C9" w:rsidRDefault="00C87FDD" w:rsidP="00C87FDD">
      <w:pPr>
        <w:pStyle w:val="1Lgumam2"/>
        <w:numPr>
          <w:ilvl w:val="0"/>
          <w:numId w:val="0"/>
        </w:numPr>
        <w:ind w:left="709"/>
        <w:rPr>
          <w:sz w:val="24"/>
        </w:rPr>
      </w:pPr>
    </w:p>
    <w:p w14:paraId="4CD316B7" w14:textId="77777777" w:rsidR="00E72799" w:rsidRPr="003546C9" w:rsidRDefault="00E72799" w:rsidP="00E72799">
      <w:pPr>
        <w:pStyle w:val="1Lgumam"/>
        <w:rPr>
          <w:sz w:val="24"/>
        </w:rPr>
      </w:pPr>
      <w:r w:rsidRPr="003546C9">
        <w:rPr>
          <w:sz w:val="24"/>
        </w:rPr>
        <w:t>Citi noteikumi</w:t>
      </w:r>
    </w:p>
    <w:p w14:paraId="591B3D80" w14:textId="77777777" w:rsidR="00E72799" w:rsidRPr="003546C9" w:rsidRDefault="00E72799" w:rsidP="00E72799">
      <w:pPr>
        <w:pStyle w:val="1Lgumam2"/>
        <w:rPr>
          <w:sz w:val="24"/>
        </w:rPr>
      </w:pPr>
      <w:r w:rsidRPr="003546C9">
        <w:rPr>
          <w:sz w:val="24"/>
        </w:rPr>
        <w:t>Pušu saistības, kas nav noteiktas Līgumā, tiek regulētas saskaņā ar spēkā esošajiem normatīvajiem aktiem.</w:t>
      </w:r>
    </w:p>
    <w:p w14:paraId="05133B3C" w14:textId="77777777" w:rsidR="00E72799" w:rsidRPr="003546C9" w:rsidRDefault="00E72799" w:rsidP="00E72799">
      <w:pPr>
        <w:pStyle w:val="1Lgumam2"/>
        <w:rPr>
          <w:sz w:val="24"/>
        </w:rPr>
      </w:pPr>
      <w:r w:rsidRPr="003546C9">
        <w:rPr>
          <w:sz w:val="24"/>
        </w:rPr>
        <w:t>Jebkuri strīdi un nesaskaņas, kas Pušu starpā var rasties Līguma izpildes sakarā, puses centīsies atrisināt savstarpējo pārrunu ceļā, ja vienošanās netiek panākta, tad strīds var tikt nodots izskatīšanai LR spēkā esošo normatīvo aktu paredzētajā kārtībā tiesā.</w:t>
      </w:r>
    </w:p>
    <w:p w14:paraId="4DD41735" w14:textId="77777777" w:rsidR="00E72799" w:rsidRPr="003546C9" w:rsidRDefault="00E72799" w:rsidP="00E72799">
      <w:pPr>
        <w:pStyle w:val="1Lgumam2"/>
        <w:rPr>
          <w:sz w:val="24"/>
        </w:rPr>
      </w:pPr>
      <w:r w:rsidRPr="003546C9">
        <w:rPr>
          <w:sz w:val="24"/>
        </w:rPr>
        <w:t xml:space="preserve">Grozījumi Līgumā stājas spēkā pēc tam, kad tie tiek sastādītas </w:t>
      </w:r>
      <w:proofErr w:type="spellStart"/>
      <w:r w:rsidRPr="003546C9">
        <w:rPr>
          <w:sz w:val="24"/>
        </w:rPr>
        <w:t>rakstveidā</w:t>
      </w:r>
      <w:proofErr w:type="spellEnd"/>
      <w:r w:rsidRPr="003546C9">
        <w:rPr>
          <w:sz w:val="24"/>
        </w:rPr>
        <w:t xml:space="preserve"> un ir abpusēji parakstīti, izņemot gadījumus, kas noteikti Līgumā. </w:t>
      </w:r>
    </w:p>
    <w:p w14:paraId="60278510" w14:textId="77777777" w:rsidR="00E72799" w:rsidRPr="003546C9" w:rsidRDefault="00E72799" w:rsidP="00E72799">
      <w:pPr>
        <w:pStyle w:val="1Lgumam2"/>
        <w:rPr>
          <w:sz w:val="24"/>
        </w:rPr>
      </w:pPr>
      <w:r w:rsidRPr="003546C9">
        <w:rPr>
          <w:sz w:val="24"/>
        </w:rPr>
        <w:t>Pasūtītāja kontaktpersona: _________________, telefons: ______________, fakss:__________________, e-pasts:____________________.</w:t>
      </w:r>
    </w:p>
    <w:p w14:paraId="6728A46E" w14:textId="77777777" w:rsidR="00E72799" w:rsidRPr="003546C9" w:rsidRDefault="00E72799" w:rsidP="00E72799">
      <w:pPr>
        <w:pStyle w:val="1Lgumam2"/>
        <w:rPr>
          <w:sz w:val="24"/>
        </w:rPr>
      </w:pPr>
      <w:r w:rsidRPr="003546C9">
        <w:rPr>
          <w:sz w:val="24"/>
        </w:rPr>
        <w:t>Izpildītāja kontaktpersona: _________________, telefons: ________________, fakss: ______________, e-pasts: _____________________.</w:t>
      </w:r>
    </w:p>
    <w:p w14:paraId="1D390633" w14:textId="77777777" w:rsidR="00E72799" w:rsidRPr="003546C9" w:rsidRDefault="00E72799" w:rsidP="00E72799">
      <w:pPr>
        <w:pStyle w:val="1Lgumam2"/>
        <w:rPr>
          <w:sz w:val="24"/>
        </w:rPr>
      </w:pPr>
      <w:r w:rsidRPr="003546C9">
        <w:rPr>
          <w:sz w:val="24"/>
        </w:rPr>
        <w:t>Līgums ir sastādīts un parakstīts divos eksemplāros latviešu valodā uz __ (_________) lapām, no kurām:</w:t>
      </w:r>
    </w:p>
    <w:p w14:paraId="2FAF9E22" w14:textId="49EE19D9" w:rsidR="00E72799" w:rsidRDefault="00E72799" w:rsidP="00E72799">
      <w:pPr>
        <w:pStyle w:val="1Lgumam1"/>
        <w:ind w:left="1560" w:hanging="840"/>
        <w:rPr>
          <w:sz w:val="24"/>
        </w:rPr>
      </w:pPr>
      <w:r w:rsidRPr="003546C9">
        <w:rPr>
          <w:sz w:val="24"/>
        </w:rPr>
        <w:t>Līguma pamatteksts uz __  (_________)  lapām;</w:t>
      </w:r>
    </w:p>
    <w:p w14:paraId="4E626343" w14:textId="46BF769E" w:rsidR="006F1D90" w:rsidRPr="003546C9" w:rsidRDefault="006F1D90" w:rsidP="00E72799">
      <w:pPr>
        <w:pStyle w:val="1Lgumam1"/>
        <w:ind w:left="1560" w:hanging="840"/>
        <w:rPr>
          <w:sz w:val="24"/>
        </w:rPr>
      </w:pPr>
      <w:r>
        <w:rPr>
          <w:sz w:val="24"/>
        </w:rPr>
        <w:t>Līguma 1. pielikums “Tehniskā specifikācija” uz ___(_________) lapām</w:t>
      </w:r>
    </w:p>
    <w:p w14:paraId="7F523C63" w14:textId="52CB52DC" w:rsidR="00E72799" w:rsidRPr="003546C9" w:rsidRDefault="00E72799" w:rsidP="00E72799">
      <w:pPr>
        <w:pStyle w:val="1Lgumam1"/>
        <w:ind w:left="1560" w:hanging="840"/>
        <w:rPr>
          <w:sz w:val="24"/>
        </w:rPr>
      </w:pPr>
      <w:r w:rsidRPr="003546C9">
        <w:rPr>
          <w:sz w:val="24"/>
        </w:rPr>
        <w:t xml:space="preserve">Līguma </w:t>
      </w:r>
      <w:r w:rsidR="006F1D90">
        <w:rPr>
          <w:sz w:val="24"/>
        </w:rPr>
        <w:t>2</w:t>
      </w:r>
      <w:r w:rsidRPr="003546C9">
        <w:rPr>
          <w:sz w:val="24"/>
        </w:rPr>
        <w:t>. pielikums „ Finanšu piedāvājums” uz __  (_________)  lapām;</w:t>
      </w:r>
    </w:p>
    <w:p w14:paraId="10E3B175" w14:textId="12E2BAF0" w:rsidR="00E72799" w:rsidRPr="003546C9" w:rsidRDefault="00E72799" w:rsidP="00E72799">
      <w:pPr>
        <w:pStyle w:val="1Lgumam1"/>
        <w:ind w:left="1560" w:hanging="840"/>
        <w:rPr>
          <w:sz w:val="24"/>
        </w:rPr>
      </w:pPr>
      <w:r w:rsidRPr="003546C9">
        <w:rPr>
          <w:sz w:val="24"/>
        </w:rPr>
        <w:t xml:space="preserve">Līguma </w:t>
      </w:r>
      <w:r w:rsidR="006F1D90">
        <w:rPr>
          <w:sz w:val="24"/>
        </w:rPr>
        <w:t>3</w:t>
      </w:r>
      <w:r w:rsidRPr="003546C9">
        <w:rPr>
          <w:sz w:val="24"/>
        </w:rPr>
        <w:t>. pielikums “Darbu izpildes laika grafiks” uz __  (_________)  lapām;</w:t>
      </w:r>
    </w:p>
    <w:p w14:paraId="2EC2F048" w14:textId="77777777" w:rsidR="00E72799" w:rsidRPr="003546C9" w:rsidRDefault="00E72799" w:rsidP="00E72799">
      <w:pPr>
        <w:pStyle w:val="1Lgumam2"/>
        <w:rPr>
          <w:sz w:val="24"/>
        </w:rPr>
      </w:pPr>
      <w:r w:rsidRPr="003546C9">
        <w:rPr>
          <w:sz w:val="24"/>
        </w:rPr>
        <w:t>Abi Līguma teksti ir identiski un tiem ir vienāds juridisks spēks. Viens Līguma eksemplārs glabājas pie Pasūtītāja un otrs pie Izpildītāja.</w:t>
      </w:r>
    </w:p>
    <w:p w14:paraId="0788D31A" w14:textId="77777777" w:rsidR="00E72799" w:rsidRPr="003546C9" w:rsidRDefault="00E72799" w:rsidP="00E72799">
      <w:pPr>
        <w:pStyle w:val="1Lgumam"/>
        <w:rPr>
          <w:sz w:val="24"/>
        </w:rPr>
      </w:pPr>
      <w:r w:rsidRPr="003546C9">
        <w:rPr>
          <w:sz w:val="24"/>
        </w:rPr>
        <w:t>Pušu paraksti un rekvizīti</w:t>
      </w:r>
    </w:p>
    <w:p w14:paraId="271730DD" w14:textId="77777777" w:rsidR="00E72799" w:rsidRPr="003546C9" w:rsidRDefault="00E72799" w:rsidP="00E72799">
      <w:pPr>
        <w:pStyle w:val="1Lgumam2"/>
        <w:numPr>
          <w:ilvl w:val="0"/>
          <w:numId w:val="0"/>
        </w:numPr>
        <w:ind w:left="709"/>
        <w:rPr>
          <w:sz w:val="24"/>
        </w:rPr>
      </w:pPr>
    </w:p>
    <w:p w14:paraId="3FBA4C67" w14:textId="77777777" w:rsidR="00E72799" w:rsidRPr="003546C9" w:rsidRDefault="00E72799" w:rsidP="00E72799">
      <w:pPr>
        <w:pStyle w:val="1Lgumam2"/>
        <w:numPr>
          <w:ilvl w:val="0"/>
          <w:numId w:val="0"/>
        </w:numPr>
        <w:ind w:left="709"/>
        <w:rPr>
          <w:sz w:val="24"/>
        </w:rPr>
      </w:pPr>
    </w:p>
    <w:p w14:paraId="557686D2" w14:textId="77777777" w:rsidR="00CA3D02" w:rsidRPr="00E72799" w:rsidRDefault="00CA3D02" w:rsidP="00E72799">
      <w:pPr>
        <w:rPr>
          <w:rFonts w:ascii="Times New Roman" w:eastAsia="Times New Roman" w:hAnsi="Times New Roman"/>
          <w:sz w:val="24"/>
          <w:szCs w:val="24"/>
        </w:rPr>
      </w:pPr>
    </w:p>
    <w:sectPr w:rsidR="00CA3D02" w:rsidRPr="00E72799" w:rsidSect="004F4DD3">
      <w:footerReference w:type="default" r:id="rId28"/>
      <w:pgSz w:w="11906" w:h="16838"/>
      <w:pgMar w:top="851" w:right="851" w:bottom="851"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6DB8" w14:textId="77777777" w:rsidR="006F6AE6" w:rsidRDefault="006F6AE6">
      <w:pPr>
        <w:spacing w:after="0" w:line="240" w:lineRule="auto"/>
      </w:pPr>
      <w:r>
        <w:separator/>
      </w:r>
    </w:p>
  </w:endnote>
  <w:endnote w:type="continuationSeparator" w:id="0">
    <w:p w14:paraId="7033EB13" w14:textId="77777777" w:rsidR="006F6AE6" w:rsidRDefault="006F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6B439EAC" w:rsidR="00547EEE" w:rsidRDefault="00547EEE">
    <w:pPr>
      <w:pStyle w:val="Footer"/>
      <w:jc w:val="center"/>
    </w:pPr>
    <w:r>
      <w:rPr>
        <w:sz w:val="20"/>
      </w:rPr>
      <w:fldChar w:fldCharType="begin"/>
    </w:r>
    <w:r>
      <w:instrText>PAGE</w:instrText>
    </w:r>
    <w:r>
      <w:fldChar w:fldCharType="separate"/>
    </w:r>
    <w:r>
      <w:rPr>
        <w:noProof/>
      </w:rPr>
      <w:t>4</w:t>
    </w:r>
    <w:r>
      <w:fldChar w:fldCharType="end"/>
    </w:r>
  </w:p>
  <w:p w14:paraId="6AC5FE77" w14:textId="77777777" w:rsidR="00547EEE" w:rsidRDefault="0054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D4353" w14:textId="77777777" w:rsidR="006F6AE6" w:rsidRDefault="006F6AE6">
      <w:r>
        <w:separator/>
      </w:r>
    </w:p>
  </w:footnote>
  <w:footnote w:type="continuationSeparator" w:id="0">
    <w:p w14:paraId="6540C3C1" w14:textId="77777777" w:rsidR="006F6AE6" w:rsidRDefault="006F6AE6">
      <w:r>
        <w:continuationSeparator/>
      </w:r>
    </w:p>
  </w:footnote>
  <w:footnote w:id="1">
    <w:p w14:paraId="0E054A71" w14:textId="77777777" w:rsidR="00547EEE" w:rsidRPr="00D6543D" w:rsidRDefault="00547EEE" w:rsidP="007D0848">
      <w:pPr>
        <w:suppressAutoHyphens/>
        <w:ind w:right="-58" w:firstLine="720"/>
        <w:jc w:val="both"/>
        <w:rPr>
          <w:i/>
          <w:snapToGrid w:val="0"/>
          <w:sz w:val="18"/>
          <w:szCs w:val="18"/>
        </w:rPr>
      </w:pPr>
      <w:r>
        <w:rPr>
          <w:rStyle w:val="FootnoteReference"/>
        </w:rPr>
        <w:footnoteRef/>
      </w:r>
      <w:r>
        <w:t xml:space="preserve"> </w:t>
      </w:r>
      <w:bookmarkStart w:id="12" w:name="_Hlk521322976"/>
      <w:r w:rsidRPr="00D6543D">
        <w:rPr>
          <w:bCs/>
          <w:i/>
          <w:snapToGrid w:val="0"/>
          <w:sz w:val="18"/>
          <w:szCs w:val="18"/>
        </w:rPr>
        <w:t xml:space="preserve">Ar “publisku ēku” šī Nolikuma vajadzībām saprot ēku, </w:t>
      </w:r>
      <w:r w:rsidRPr="00D6543D">
        <w:rPr>
          <w:i/>
          <w:snapToGrid w:val="0"/>
          <w:sz w:val="18"/>
          <w:szCs w:val="18"/>
        </w:rPr>
        <w:t xml:space="preserve">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 </w:t>
      </w:r>
    </w:p>
    <w:bookmarkEnd w:id="12"/>
    <w:p w14:paraId="60A0F532" w14:textId="76437BB4" w:rsidR="00547EEE" w:rsidRDefault="00547EEE">
      <w:pPr>
        <w:pStyle w:val="FootnoteText"/>
      </w:pPr>
    </w:p>
  </w:footnote>
  <w:footnote w:id="2">
    <w:p w14:paraId="13F0E0D9" w14:textId="77777777" w:rsidR="00547EEE" w:rsidRPr="00D6543D" w:rsidRDefault="00547EEE" w:rsidP="007D0848">
      <w:pPr>
        <w:suppressAutoHyphens/>
        <w:ind w:right="-58" w:firstLine="720"/>
        <w:jc w:val="both"/>
        <w:rPr>
          <w:i/>
          <w:snapToGrid w:val="0"/>
          <w:sz w:val="18"/>
          <w:szCs w:val="18"/>
        </w:rPr>
      </w:pPr>
      <w:r>
        <w:rPr>
          <w:rStyle w:val="FootnoteReference"/>
        </w:rPr>
        <w:footnoteRef/>
      </w:r>
      <w:r>
        <w:t xml:space="preserve"> </w:t>
      </w:r>
      <w:r w:rsidRPr="00D6543D">
        <w:rPr>
          <w:bCs/>
          <w:i/>
          <w:snapToGrid w:val="0"/>
          <w:sz w:val="18"/>
          <w:szCs w:val="18"/>
        </w:rPr>
        <w:t xml:space="preserve">Ar “publisku ēku” šī Nolikuma vajadzībām saprot ēku, </w:t>
      </w:r>
      <w:r w:rsidRPr="00D6543D">
        <w:rPr>
          <w:i/>
          <w:snapToGrid w:val="0"/>
          <w:sz w:val="18"/>
          <w:szCs w:val="18"/>
        </w:rPr>
        <w:t xml:space="preserve">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 </w:t>
      </w:r>
    </w:p>
    <w:p w14:paraId="539A5854" w14:textId="78B201A4" w:rsidR="00547EEE" w:rsidRDefault="00547EEE">
      <w:pPr>
        <w:pStyle w:val="FootnoteText"/>
      </w:pPr>
    </w:p>
  </w:footnote>
  <w:footnote w:id="3">
    <w:p w14:paraId="217912A9" w14:textId="5A6407DD" w:rsidR="00547EEE" w:rsidRPr="00B9589C" w:rsidRDefault="00547EEE" w:rsidP="00B9589C">
      <w:pPr>
        <w:suppressAutoHyphens/>
        <w:ind w:right="-58" w:firstLine="720"/>
        <w:jc w:val="both"/>
        <w:rPr>
          <w:i/>
          <w:snapToGrid w:val="0"/>
          <w:sz w:val="18"/>
          <w:szCs w:val="18"/>
        </w:rPr>
      </w:pPr>
      <w:r>
        <w:rPr>
          <w:rStyle w:val="FootnoteReference"/>
        </w:rPr>
        <w:footnoteRef/>
      </w:r>
      <w:r>
        <w:t xml:space="preserve"> </w:t>
      </w:r>
      <w:r w:rsidRPr="00D6543D">
        <w:rPr>
          <w:bCs/>
          <w:i/>
          <w:snapToGrid w:val="0"/>
          <w:sz w:val="18"/>
          <w:szCs w:val="18"/>
        </w:rPr>
        <w:t xml:space="preserve">Ar “publisku ēku” šī Nolikuma vajadzībām saprot ēku, </w:t>
      </w:r>
      <w:r w:rsidRPr="00D6543D">
        <w:rPr>
          <w:i/>
          <w:snapToGrid w:val="0"/>
          <w:sz w:val="18"/>
          <w:szCs w:val="18"/>
        </w:rPr>
        <w:t xml:space="preserve">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 </w:t>
      </w:r>
    </w:p>
  </w:footnote>
  <w:footnote w:id="4">
    <w:p w14:paraId="68833682" w14:textId="77777777" w:rsidR="00547EEE" w:rsidRPr="00D6543D" w:rsidRDefault="00547EEE" w:rsidP="00B9589C">
      <w:pPr>
        <w:suppressAutoHyphens/>
        <w:ind w:right="-58" w:firstLine="720"/>
        <w:jc w:val="both"/>
        <w:rPr>
          <w:i/>
          <w:snapToGrid w:val="0"/>
          <w:sz w:val="18"/>
          <w:szCs w:val="18"/>
        </w:rPr>
      </w:pPr>
      <w:r>
        <w:rPr>
          <w:rStyle w:val="FootnoteReference"/>
        </w:rPr>
        <w:footnoteRef/>
      </w:r>
      <w:r>
        <w:t xml:space="preserve"> </w:t>
      </w:r>
      <w:r w:rsidRPr="00D6543D">
        <w:rPr>
          <w:bCs/>
          <w:i/>
          <w:snapToGrid w:val="0"/>
          <w:sz w:val="18"/>
          <w:szCs w:val="18"/>
        </w:rPr>
        <w:t xml:space="preserve">Ar “publisku ēku” šī Nolikuma vajadzībām saprot ēku, </w:t>
      </w:r>
      <w:r w:rsidRPr="00D6543D">
        <w:rPr>
          <w:i/>
          <w:snapToGrid w:val="0"/>
          <w:sz w:val="18"/>
          <w:szCs w:val="18"/>
        </w:rPr>
        <w:t xml:space="preserve">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 </w:t>
      </w:r>
    </w:p>
    <w:p w14:paraId="0CCEFC5C" w14:textId="77777777" w:rsidR="00547EEE" w:rsidRDefault="00547EEE" w:rsidP="00B9589C">
      <w:pPr>
        <w:pStyle w:val="FootnoteText"/>
      </w:pPr>
    </w:p>
  </w:footnote>
  <w:footnote w:id="5">
    <w:p w14:paraId="3CC6280F" w14:textId="77777777" w:rsidR="00547EEE" w:rsidRPr="002750BB" w:rsidRDefault="00547EEE" w:rsidP="002750BB">
      <w:pPr>
        <w:pStyle w:val="FootnoteText"/>
        <w:spacing w:after="0" w:line="240" w:lineRule="auto"/>
        <w:rPr>
          <w:rFonts w:ascii="Times New Roman" w:hAnsi="Times New Roman"/>
          <w:sz w:val="20"/>
          <w:szCs w:val="20"/>
        </w:rPr>
      </w:pPr>
      <w:r>
        <w:rPr>
          <w:rStyle w:val="FootnoteReference"/>
        </w:rPr>
        <w:footnoteRef/>
      </w:r>
      <w:r>
        <w:rPr>
          <w:rStyle w:val="FootnoteReference"/>
        </w:rPr>
        <w:tab/>
      </w:r>
      <w:r w:rsidRPr="002750BB">
        <w:rPr>
          <w:rStyle w:val="FootnoteReference"/>
          <w:rFonts w:ascii="Times New Roman" w:hAnsi="Times New Roman"/>
          <w:sz w:val="20"/>
          <w:szCs w:val="20"/>
        </w:rPr>
        <w:t>[1]</w:t>
      </w:r>
      <w:r w:rsidRPr="002750BB">
        <w:rPr>
          <w:rFonts w:ascii="Times New Roman" w:hAnsi="Times New Roman"/>
          <w:sz w:val="20"/>
          <w:szCs w:val="20"/>
        </w:rPr>
        <w:t xml:space="preserve"> norāda, ja piedāvājumā ir ietvertas dokumentu kopijas.</w:t>
      </w:r>
    </w:p>
  </w:footnote>
  <w:footnote w:id="6">
    <w:p w14:paraId="18FBA257" w14:textId="77777777" w:rsidR="00547EEE" w:rsidRPr="002750BB" w:rsidRDefault="00547EEE" w:rsidP="002750BB">
      <w:pPr>
        <w:pStyle w:val="FootnoteText"/>
        <w:spacing w:after="0" w:line="240" w:lineRule="auto"/>
        <w:rPr>
          <w:rFonts w:ascii="Times New Roman" w:hAnsi="Times New Roman"/>
          <w:sz w:val="20"/>
          <w:szCs w:val="20"/>
        </w:rPr>
      </w:pPr>
      <w:r w:rsidRPr="002750BB">
        <w:rPr>
          <w:rStyle w:val="FootnoteReference"/>
          <w:rFonts w:ascii="Times New Roman" w:hAnsi="Times New Roman"/>
          <w:sz w:val="20"/>
          <w:szCs w:val="20"/>
        </w:rPr>
        <w:footnoteRef/>
      </w:r>
      <w:r w:rsidRPr="002750BB">
        <w:rPr>
          <w:rStyle w:val="FootnoteReference"/>
          <w:rFonts w:ascii="Times New Roman" w:hAnsi="Times New Roman"/>
          <w:sz w:val="20"/>
          <w:szCs w:val="20"/>
        </w:rPr>
        <w:tab/>
        <w:t>[2]</w:t>
      </w:r>
      <w:r w:rsidRPr="002750BB">
        <w:rPr>
          <w:rFonts w:ascii="Times New Roman" w:hAnsi="Times New Roman"/>
          <w:sz w:val="20"/>
          <w:szCs w:val="20"/>
        </w:rP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ECA444C"/>
    <w:name w:val="WW8Num1"/>
    <w:lvl w:ilvl="0">
      <w:start w:val="1"/>
      <w:numFmt w:val="bullet"/>
      <w:pStyle w:val="Paragrfs"/>
      <w:lvlText w:val=""/>
      <w:lvlJc w:val="left"/>
      <w:pPr>
        <w:tabs>
          <w:tab w:val="num" w:pos="1080"/>
        </w:tabs>
        <w:ind w:left="1080" w:hanging="360"/>
      </w:pPr>
      <w:rPr>
        <w:rFonts w:ascii="Symbol" w:hAnsi="Symbol"/>
        <w:sz w:val="24"/>
        <w:szCs w:val="24"/>
      </w:rPr>
    </w:lvl>
  </w:abstractNum>
  <w:abstractNum w:abstractNumId="1"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8C42AE"/>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0A5648"/>
    <w:multiLevelType w:val="hybridMultilevel"/>
    <w:tmpl w:val="AAF88804"/>
    <w:lvl w:ilvl="0" w:tplc="8C3C77CE">
      <w:numFmt w:val="bullet"/>
      <w:lvlText w:val="•"/>
      <w:lvlJc w:val="left"/>
      <w:pPr>
        <w:ind w:left="718" w:hanging="576"/>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15525A"/>
    <w:multiLevelType w:val="multilevel"/>
    <w:tmpl w:val="B8F2AFC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3554EB"/>
    <w:multiLevelType w:val="hybridMultilevel"/>
    <w:tmpl w:val="98C06EDA"/>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2"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3443DA1"/>
    <w:multiLevelType w:val="hybridMultilevel"/>
    <w:tmpl w:val="7B4A42A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CD6FF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4B9B4285"/>
    <w:multiLevelType w:val="multilevel"/>
    <w:tmpl w:val="6152F0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3D775C"/>
    <w:multiLevelType w:val="multilevel"/>
    <w:tmpl w:val="CC3A797E"/>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51B25C44"/>
    <w:multiLevelType w:val="multilevel"/>
    <w:tmpl w:val="50181F6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decimal"/>
      <w:pStyle w:val="4thlevelheading"/>
      <w:lvlText w:val="%4)"/>
      <w:lvlJc w:val="left"/>
      <w:pPr>
        <w:tabs>
          <w:tab w:val="num" w:pos="1928"/>
        </w:tabs>
        <w:ind w:left="1928" w:hanging="851"/>
      </w:pPr>
      <w:rPr>
        <w:rFonts w:ascii="Times New Roman" w:eastAsia="Calibri" w:hAnsi="Times New Roman" w:cs="Times New Roman"/>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2" w15:restartNumberingAfterBreak="0">
    <w:nsid w:val="630C21E5"/>
    <w:multiLevelType w:val="multilevel"/>
    <w:tmpl w:val="6152F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993F0C"/>
    <w:multiLevelType w:val="multilevel"/>
    <w:tmpl w:val="6152F0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2A43F1"/>
    <w:multiLevelType w:val="multilevel"/>
    <w:tmpl w:val="6152F0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BA66251"/>
    <w:multiLevelType w:val="multilevel"/>
    <w:tmpl w:val="DF822A66"/>
    <w:lvl w:ilvl="0">
      <w:start w:val="13"/>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1"/>
  </w:num>
  <w:num w:numId="3">
    <w:abstractNumId w:val="12"/>
  </w:num>
  <w:num w:numId="4">
    <w:abstractNumId w:val="5"/>
  </w:num>
  <w:num w:numId="5">
    <w:abstractNumId w:val="16"/>
  </w:num>
  <w:num w:numId="6">
    <w:abstractNumId w:val="9"/>
  </w:num>
  <w:num w:numId="7">
    <w:abstractNumId w:val="28"/>
  </w:num>
  <w:num w:numId="8">
    <w:abstractNumId w:val="4"/>
  </w:num>
  <w:num w:numId="9">
    <w:abstractNumId w:val="7"/>
  </w:num>
  <w:num w:numId="10">
    <w:abstractNumId w:val="3"/>
  </w:num>
  <w:num w:numId="11">
    <w:abstractNumId w:val="21"/>
  </w:num>
  <w:num w:numId="12">
    <w:abstractNumId w:val="6"/>
  </w:num>
  <w:num w:numId="13">
    <w:abstractNumId w:val="14"/>
  </w:num>
  <w:num w:numId="14">
    <w:abstractNumId w:val="27"/>
  </w:num>
  <w:num w:numId="15">
    <w:abstractNumId w:val="25"/>
  </w:num>
  <w:num w:numId="16">
    <w:abstractNumId w:val="13"/>
  </w:num>
  <w:num w:numId="17">
    <w:abstractNumId w:val="26"/>
  </w:num>
  <w:num w:numId="18">
    <w:abstractNumId w:val="15"/>
  </w:num>
  <w:num w:numId="19">
    <w:abstractNumId w:val="24"/>
  </w:num>
  <w:num w:numId="20">
    <w:abstractNumId w:val="23"/>
  </w:num>
  <w:num w:numId="21">
    <w:abstractNumId w:val="22"/>
  </w:num>
  <w:num w:numId="22">
    <w:abstractNumId w:val="17"/>
  </w:num>
  <w:num w:numId="23">
    <w:abstractNumId w:val="0"/>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0"/>
  </w:num>
  <w:num w:numId="28">
    <w:abstractNumId w:val="11"/>
  </w:num>
  <w:num w:numId="29">
    <w:abstractNumId w:val="2"/>
  </w:num>
  <w:num w:numId="30">
    <w:abstractNumId w:val="18"/>
  </w:num>
  <w:num w:numId="31">
    <w:abstractNumId w:val="18"/>
    <w:lvlOverride w:ilvl="0">
      <w:startOverride w:val="5"/>
    </w:lvlOverride>
    <w:lvlOverride w:ilvl="1">
      <w:startOverride w:val="3"/>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9D"/>
    <w:rsid w:val="00003426"/>
    <w:rsid w:val="000118CF"/>
    <w:rsid w:val="00013E22"/>
    <w:rsid w:val="0001516C"/>
    <w:rsid w:val="00027071"/>
    <w:rsid w:val="0003094F"/>
    <w:rsid w:val="00034EFD"/>
    <w:rsid w:val="00035E68"/>
    <w:rsid w:val="0003758E"/>
    <w:rsid w:val="00046012"/>
    <w:rsid w:val="00047A45"/>
    <w:rsid w:val="00057F44"/>
    <w:rsid w:val="0006004D"/>
    <w:rsid w:val="00062093"/>
    <w:rsid w:val="00067F83"/>
    <w:rsid w:val="0007762E"/>
    <w:rsid w:val="000954AE"/>
    <w:rsid w:val="000B1514"/>
    <w:rsid w:val="000B4016"/>
    <w:rsid w:val="000C04FE"/>
    <w:rsid w:val="000C2334"/>
    <w:rsid w:val="000C28F4"/>
    <w:rsid w:val="000C75D4"/>
    <w:rsid w:val="000D3C67"/>
    <w:rsid w:val="000F68E9"/>
    <w:rsid w:val="00100F76"/>
    <w:rsid w:val="00101143"/>
    <w:rsid w:val="00103EF1"/>
    <w:rsid w:val="00110EC4"/>
    <w:rsid w:val="00114ACB"/>
    <w:rsid w:val="0012180F"/>
    <w:rsid w:val="00122381"/>
    <w:rsid w:val="001278DF"/>
    <w:rsid w:val="00130E28"/>
    <w:rsid w:val="0013144E"/>
    <w:rsid w:val="00131AC6"/>
    <w:rsid w:val="00132B86"/>
    <w:rsid w:val="00134122"/>
    <w:rsid w:val="00143235"/>
    <w:rsid w:val="00146651"/>
    <w:rsid w:val="00147385"/>
    <w:rsid w:val="00156926"/>
    <w:rsid w:val="001626D8"/>
    <w:rsid w:val="00167D25"/>
    <w:rsid w:val="00185D47"/>
    <w:rsid w:val="00186181"/>
    <w:rsid w:val="00191019"/>
    <w:rsid w:val="00191B80"/>
    <w:rsid w:val="00195DB9"/>
    <w:rsid w:val="00197F55"/>
    <w:rsid w:val="001A31F0"/>
    <w:rsid w:val="001B342F"/>
    <w:rsid w:val="001B7CF6"/>
    <w:rsid w:val="001C0F58"/>
    <w:rsid w:val="001D04A6"/>
    <w:rsid w:val="001D78E5"/>
    <w:rsid w:val="001F3899"/>
    <w:rsid w:val="00204302"/>
    <w:rsid w:val="00207665"/>
    <w:rsid w:val="00210247"/>
    <w:rsid w:val="00213EE6"/>
    <w:rsid w:val="00217C25"/>
    <w:rsid w:val="002423CE"/>
    <w:rsid w:val="00245CEB"/>
    <w:rsid w:val="00253036"/>
    <w:rsid w:val="00257559"/>
    <w:rsid w:val="0027042F"/>
    <w:rsid w:val="002750BB"/>
    <w:rsid w:val="00275668"/>
    <w:rsid w:val="00276C06"/>
    <w:rsid w:val="00277C7B"/>
    <w:rsid w:val="00280106"/>
    <w:rsid w:val="002908D1"/>
    <w:rsid w:val="00292DB2"/>
    <w:rsid w:val="00292F3D"/>
    <w:rsid w:val="002961AB"/>
    <w:rsid w:val="00296CCF"/>
    <w:rsid w:val="002A4CF0"/>
    <w:rsid w:val="002A7034"/>
    <w:rsid w:val="002B49EB"/>
    <w:rsid w:val="002B711C"/>
    <w:rsid w:val="002C17DA"/>
    <w:rsid w:val="002D24B7"/>
    <w:rsid w:val="002D4644"/>
    <w:rsid w:val="002E5BE6"/>
    <w:rsid w:val="002E68F5"/>
    <w:rsid w:val="002F06A5"/>
    <w:rsid w:val="00306F85"/>
    <w:rsid w:val="00310E48"/>
    <w:rsid w:val="00312792"/>
    <w:rsid w:val="0031427B"/>
    <w:rsid w:val="00315234"/>
    <w:rsid w:val="003357D4"/>
    <w:rsid w:val="00343A47"/>
    <w:rsid w:val="0034581C"/>
    <w:rsid w:val="00364EA1"/>
    <w:rsid w:val="00365B2F"/>
    <w:rsid w:val="00367150"/>
    <w:rsid w:val="00370446"/>
    <w:rsid w:val="00371636"/>
    <w:rsid w:val="00380615"/>
    <w:rsid w:val="003A2FC8"/>
    <w:rsid w:val="003A3233"/>
    <w:rsid w:val="003A379F"/>
    <w:rsid w:val="003B2FD1"/>
    <w:rsid w:val="003B4C55"/>
    <w:rsid w:val="003D2487"/>
    <w:rsid w:val="003F1D49"/>
    <w:rsid w:val="003F31A8"/>
    <w:rsid w:val="003F5681"/>
    <w:rsid w:val="0040154A"/>
    <w:rsid w:val="00404896"/>
    <w:rsid w:val="00411146"/>
    <w:rsid w:val="00417FB8"/>
    <w:rsid w:val="00420EBA"/>
    <w:rsid w:val="00421F7C"/>
    <w:rsid w:val="00426458"/>
    <w:rsid w:val="00430D03"/>
    <w:rsid w:val="004325FA"/>
    <w:rsid w:val="00432823"/>
    <w:rsid w:val="00440045"/>
    <w:rsid w:val="00443201"/>
    <w:rsid w:val="00443FCB"/>
    <w:rsid w:val="00457552"/>
    <w:rsid w:val="004627F0"/>
    <w:rsid w:val="00470872"/>
    <w:rsid w:val="00487AB5"/>
    <w:rsid w:val="00487BA5"/>
    <w:rsid w:val="004A2A17"/>
    <w:rsid w:val="004A712C"/>
    <w:rsid w:val="004B056C"/>
    <w:rsid w:val="004B16B6"/>
    <w:rsid w:val="004D052A"/>
    <w:rsid w:val="004E0A9A"/>
    <w:rsid w:val="004F2BEC"/>
    <w:rsid w:val="004F4479"/>
    <w:rsid w:val="004F4DD3"/>
    <w:rsid w:val="00501ACC"/>
    <w:rsid w:val="00502093"/>
    <w:rsid w:val="0051096B"/>
    <w:rsid w:val="0051610C"/>
    <w:rsid w:val="00517A36"/>
    <w:rsid w:val="005217DE"/>
    <w:rsid w:val="00532E85"/>
    <w:rsid w:val="00534BD4"/>
    <w:rsid w:val="00542127"/>
    <w:rsid w:val="005476CB"/>
    <w:rsid w:val="00547EEE"/>
    <w:rsid w:val="00551ACC"/>
    <w:rsid w:val="005547A8"/>
    <w:rsid w:val="00564CE1"/>
    <w:rsid w:val="005659D3"/>
    <w:rsid w:val="0056699D"/>
    <w:rsid w:val="0056781A"/>
    <w:rsid w:val="00571C4A"/>
    <w:rsid w:val="00572592"/>
    <w:rsid w:val="005853D3"/>
    <w:rsid w:val="00585BB8"/>
    <w:rsid w:val="0058715A"/>
    <w:rsid w:val="0059171D"/>
    <w:rsid w:val="00597D81"/>
    <w:rsid w:val="005A2046"/>
    <w:rsid w:val="005A4C3B"/>
    <w:rsid w:val="005B1457"/>
    <w:rsid w:val="005B1493"/>
    <w:rsid w:val="005C0165"/>
    <w:rsid w:val="005C272B"/>
    <w:rsid w:val="005C2791"/>
    <w:rsid w:val="005E036F"/>
    <w:rsid w:val="005F7543"/>
    <w:rsid w:val="006003C7"/>
    <w:rsid w:val="00601A7E"/>
    <w:rsid w:val="00604BBA"/>
    <w:rsid w:val="0060598B"/>
    <w:rsid w:val="00611514"/>
    <w:rsid w:val="00614613"/>
    <w:rsid w:val="006164E7"/>
    <w:rsid w:val="00627E8F"/>
    <w:rsid w:val="00631B3F"/>
    <w:rsid w:val="00632BC9"/>
    <w:rsid w:val="00632C78"/>
    <w:rsid w:val="00640682"/>
    <w:rsid w:val="00646559"/>
    <w:rsid w:val="00653E60"/>
    <w:rsid w:val="00654A83"/>
    <w:rsid w:val="006644D3"/>
    <w:rsid w:val="006666F0"/>
    <w:rsid w:val="006752CD"/>
    <w:rsid w:val="00677D1D"/>
    <w:rsid w:val="00680983"/>
    <w:rsid w:val="00681B5E"/>
    <w:rsid w:val="00681F52"/>
    <w:rsid w:val="006971B6"/>
    <w:rsid w:val="006A1314"/>
    <w:rsid w:val="006A48FC"/>
    <w:rsid w:val="006B3A6D"/>
    <w:rsid w:val="006B4DD6"/>
    <w:rsid w:val="006B6FD9"/>
    <w:rsid w:val="006C14B0"/>
    <w:rsid w:val="006C3A1F"/>
    <w:rsid w:val="006D55C4"/>
    <w:rsid w:val="006E0017"/>
    <w:rsid w:val="006F1D90"/>
    <w:rsid w:val="006F6AE6"/>
    <w:rsid w:val="007010A9"/>
    <w:rsid w:val="00711A72"/>
    <w:rsid w:val="0071209C"/>
    <w:rsid w:val="0072260A"/>
    <w:rsid w:val="00726D39"/>
    <w:rsid w:val="00727207"/>
    <w:rsid w:val="00731411"/>
    <w:rsid w:val="00741668"/>
    <w:rsid w:val="00746DB4"/>
    <w:rsid w:val="00752DEB"/>
    <w:rsid w:val="0075447D"/>
    <w:rsid w:val="00756A05"/>
    <w:rsid w:val="007732AC"/>
    <w:rsid w:val="00774DD2"/>
    <w:rsid w:val="00782DF4"/>
    <w:rsid w:val="00783BE0"/>
    <w:rsid w:val="00784ACD"/>
    <w:rsid w:val="00786B0F"/>
    <w:rsid w:val="007941CD"/>
    <w:rsid w:val="007A48FB"/>
    <w:rsid w:val="007A5758"/>
    <w:rsid w:val="007A62CB"/>
    <w:rsid w:val="007B2DE7"/>
    <w:rsid w:val="007B6A78"/>
    <w:rsid w:val="007C7D04"/>
    <w:rsid w:val="007D0848"/>
    <w:rsid w:val="007D3D65"/>
    <w:rsid w:val="007D5075"/>
    <w:rsid w:val="007E7AB1"/>
    <w:rsid w:val="007F67DC"/>
    <w:rsid w:val="0080099D"/>
    <w:rsid w:val="00803E6A"/>
    <w:rsid w:val="00812D37"/>
    <w:rsid w:val="00816C31"/>
    <w:rsid w:val="00821A70"/>
    <w:rsid w:val="00823F2D"/>
    <w:rsid w:val="00832AA5"/>
    <w:rsid w:val="00835140"/>
    <w:rsid w:val="00855B63"/>
    <w:rsid w:val="0085678A"/>
    <w:rsid w:val="00857E04"/>
    <w:rsid w:val="008600C7"/>
    <w:rsid w:val="008639CD"/>
    <w:rsid w:val="0087135D"/>
    <w:rsid w:val="0087203D"/>
    <w:rsid w:val="00872D83"/>
    <w:rsid w:val="0087788C"/>
    <w:rsid w:val="00877DC9"/>
    <w:rsid w:val="008833DE"/>
    <w:rsid w:val="00887F52"/>
    <w:rsid w:val="00893351"/>
    <w:rsid w:val="008958E2"/>
    <w:rsid w:val="008A41DB"/>
    <w:rsid w:val="008A54FE"/>
    <w:rsid w:val="008B2D17"/>
    <w:rsid w:val="008C36AF"/>
    <w:rsid w:val="008C61B9"/>
    <w:rsid w:val="008D2C39"/>
    <w:rsid w:val="008D4687"/>
    <w:rsid w:val="008D66A3"/>
    <w:rsid w:val="008D75E2"/>
    <w:rsid w:val="008E0D38"/>
    <w:rsid w:val="008E4B62"/>
    <w:rsid w:val="008F47A5"/>
    <w:rsid w:val="008F62D5"/>
    <w:rsid w:val="00900A96"/>
    <w:rsid w:val="00904AF9"/>
    <w:rsid w:val="00906CE1"/>
    <w:rsid w:val="00911BEB"/>
    <w:rsid w:val="00915092"/>
    <w:rsid w:val="00920ED8"/>
    <w:rsid w:val="00926168"/>
    <w:rsid w:val="00931EAD"/>
    <w:rsid w:val="009349AD"/>
    <w:rsid w:val="00935DA3"/>
    <w:rsid w:val="00940632"/>
    <w:rsid w:val="009476E7"/>
    <w:rsid w:val="00951536"/>
    <w:rsid w:val="00951CFF"/>
    <w:rsid w:val="0095379A"/>
    <w:rsid w:val="00956953"/>
    <w:rsid w:val="00957ECF"/>
    <w:rsid w:val="00966BCD"/>
    <w:rsid w:val="00985A75"/>
    <w:rsid w:val="009A0B34"/>
    <w:rsid w:val="009A287C"/>
    <w:rsid w:val="009B16FE"/>
    <w:rsid w:val="009B36A5"/>
    <w:rsid w:val="009B47C9"/>
    <w:rsid w:val="009B57B3"/>
    <w:rsid w:val="009C2F48"/>
    <w:rsid w:val="009C39BA"/>
    <w:rsid w:val="009C6576"/>
    <w:rsid w:val="009D587E"/>
    <w:rsid w:val="009E2BBD"/>
    <w:rsid w:val="009E2EB1"/>
    <w:rsid w:val="009E669A"/>
    <w:rsid w:val="009E7A3C"/>
    <w:rsid w:val="00A00954"/>
    <w:rsid w:val="00A06209"/>
    <w:rsid w:val="00A10E0D"/>
    <w:rsid w:val="00A168A2"/>
    <w:rsid w:val="00A17EA6"/>
    <w:rsid w:val="00A3179C"/>
    <w:rsid w:val="00A31FA0"/>
    <w:rsid w:val="00A3565D"/>
    <w:rsid w:val="00A36F52"/>
    <w:rsid w:val="00A81159"/>
    <w:rsid w:val="00A870F3"/>
    <w:rsid w:val="00A90966"/>
    <w:rsid w:val="00A91693"/>
    <w:rsid w:val="00AB2F10"/>
    <w:rsid w:val="00AB312A"/>
    <w:rsid w:val="00AB4179"/>
    <w:rsid w:val="00AC64D7"/>
    <w:rsid w:val="00AC7E5D"/>
    <w:rsid w:val="00AD3559"/>
    <w:rsid w:val="00AE7D51"/>
    <w:rsid w:val="00B00098"/>
    <w:rsid w:val="00B00181"/>
    <w:rsid w:val="00B02261"/>
    <w:rsid w:val="00B05189"/>
    <w:rsid w:val="00B071B4"/>
    <w:rsid w:val="00B13D41"/>
    <w:rsid w:val="00B177E1"/>
    <w:rsid w:val="00B31C80"/>
    <w:rsid w:val="00B3580B"/>
    <w:rsid w:val="00B37055"/>
    <w:rsid w:val="00B47E4D"/>
    <w:rsid w:val="00B50E06"/>
    <w:rsid w:val="00B521A8"/>
    <w:rsid w:val="00B52976"/>
    <w:rsid w:val="00B5660A"/>
    <w:rsid w:val="00B56939"/>
    <w:rsid w:val="00B61B9D"/>
    <w:rsid w:val="00B74910"/>
    <w:rsid w:val="00B8072D"/>
    <w:rsid w:val="00B811FC"/>
    <w:rsid w:val="00B8403D"/>
    <w:rsid w:val="00B84869"/>
    <w:rsid w:val="00B8761D"/>
    <w:rsid w:val="00B93208"/>
    <w:rsid w:val="00B9589C"/>
    <w:rsid w:val="00B962C5"/>
    <w:rsid w:val="00B96D7F"/>
    <w:rsid w:val="00BA3D99"/>
    <w:rsid w:val="00BA6D0A"/>
    <w:rsid w:val="00BB01EB"/>
    <w:rsid w:val="00BB2D52"/>
    <w:rsid w:val="00BB6369"/>
    <w:rsid w:val="00BC0CA5"/>
    <w:rsid w:val="00BC100D"/>
    <w:rsid w:val="00BC3FDE"/>
    <w:rsid w:val="00BD453E"/>
    <w:rsid w:val="00BF22B7"/>
    <w:rsid w:val="00BF25B2"/>
    <w:rsid w:val="00BF3C1D"/>
    <w:rsid w:val="00C00A93"/>
    <w:rsid w:val="00C10518"/>
    <w:rsid w:val="00C10666"/>
    <w:rsid w:val="00C13E15"/>
    <w:rsid w:val="00C15D68"/>
    <w:rsid w:val="00C15D8E"/>
    <w:rsid w:val="00C25318"/>
    <w:rsid w:val="00C428A5"/>
    <w:rsid w:val="00C548B4"/>
    <w:rsid w:val="00C60BED"/>
    <w:rsid w:val="00C62D09"/>
    <w:rsid w:val="00C67040"/>
    <w:rsid w:val="00C7099E"/>
    <w:rsid w:val="00C747C2"/>
    <w:rsid w:val="00C7671E"/>
    <w:rsid w:val="00C777E6"/>
    <w:rsid w:val="00C82F38"/>
    <w:rsid w:val="00C87FDD"/>
    <w:rsid w:val="00C90096"/>
    <w:rsid w:val="00C978BF"/>
    <w:rsid w:val="00CA2034"/>
    <w:rsid w:val="00CA3D02"/>
    <w:rsid w:val="00CA4515"/>
    <w:rsid w:val="00CB08A4"/>
    <w:rsid w:val="00CB20E4"/>
    <w:rsid w:val="00CB57B3"/>
    <w:rsid w:val="00CB7144"/>
    <w:rsid w:val="00CC13C2"/>
    <w:rsid w:val="00CC1474"/>
    <w:rsid w:val="00CC63FA"/>
    <w:rsid w:val="00CD0BEC"/>
    <w:rsid w:val="00CE3FC8"/>
    <w:rsid w:val="00CE7340"/>
    <w:rsid w:val="00CF2B6F"/>
    <w:rsid w:val="00D154BE"/>
    <w:rsid w:val="00D15FED"/>
    <w:rsid w:val="00D200F3"/>
    <w:rsid w:val="00D239B5"/>
    <w:rsid w:val="00D3204A"/>
    <w:rsid w:val="00D45A2C"/>
    <w:rsid w:val="00D4699A"/>
    <w:rsid w:val="00D5654C"/>
    <w:rsid w:val="00D6389D"/>
    <w:rsid w:val="00D6543D"/>
    <w:rsid w:val="00D71AD3"/>
    <w:rsid w:val="00D71DBF"/>
    <w:rsid w:val="00D75C8C"/>
    <w:rsid w:val="00D859F0"/>
    <w:rsid w:val="00D878B9"/>
    <w:rsid w:val="00D939B1"/>
    <w:rsid w:val="00D9417C"/>
    <w:rsid w:val="00DA3450"/>
    <w:rsid w:val="00DB33AD"/>
    <w:rsid w:val="00DB608B"/>
    <w:rsid w:val="00DB7E6F"/>
    <w:rsid w:val="00DC08EA"/>
    <w:rsid w:val="00DC6D39"/>
    <w:rsid w:val="00DD53A3"/>
    <w:rsid w:val="00DF473A"/>
    <w:rsid w:val="00E00B3D"/>
    <w:rsid w:val="00E038D7"/>
    <w:rsid w:val="00E1129F"/>
    <w:rsid w:val="00E12193"/>
    <w:rsid w:val="00E130A1"/>
    <w:rsid w:val="00E13911"/>
    <w:rsid w:val="00E15E39"/>
    <w:rsid w:val="00E15EB9"/>
    <w:rsid w:val="00E16460"/>
    <w:rsid w:val="00E17003"/>
    <w:rsid w:val="00E20D84"/>
    <w:rsid w:val="00E21A1B"/>
    <w:rsid w:val="00E241B5"/>
    <w:rsid w:val="00E27E0D"/>
    <w:rsid w:val="00E5094F"/>
    <w:rsid w:val="00E649F3"/>
    <w:rsid w:val="00E650FF"/>
    <w:rsid w:val="00E72799"/>
    <w:rsid w:val="00E75C04"/>
    <w:rsid w:val="00E81431"/>
    <w:rsid w:val="00E82C7D"/>
    <w:rsid w:val="00E906C7"/>
    <w:rsid w:val="00EB7580"/>
    <w:rsid w:val="00EC2E69"/>
    <w:rsid w:val="00ED5FDB"/>
    <w:rsid w:val="00EE3C99"/>
    <w:rsid w:val="00F02434"/>
    <w:rsid w:val="00F03B39"/>
    <w:rsid w:val="00F11324"/>
    <w:rsid w:val="00F32574"/>
    <w:rsid w:val="00F3677A"/>
    <w:rsid w:val="00F43BB3"/>
    <w:rsid w:val="00F50EA3"/>
    <w:rsid w:val="00F61F82"/>
    <w:rsid w:val="00F727A2"/>
    <w:rsid w:val="00F74751"/>
    <w:rsid w:val="00F77B2B"/>
    <w:rsid w:val="00F80CDE"/>
    <w:rsid w:val="00F92480"/>
    <w:rsid w:val="00F94E3A"/>
    <w:rsid w:val="00FB29B8"/>
    <w:rsid w:val="00FB6233"/>
    <w:rsid w:val="00FC19E8"/>
    <w:rsid w:val="00FD1A65"/>
    <w:rsid w:val="00FE1D34"/>
    <w:rsid w:val="00FE40D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42F"/>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8"/>
      </w:numPr>
    </w:pPr>
  </w:style>
  <w:style w:type="character" w:styleId="Mention">
    <w:name w:val="Mention"/>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40DD"/>
    <w:rPr>
      <w:color w:val="808080"/>
      <w:shd w:val="clear" w:color="auto" w:fill="E6E6E6"/>
    </w:rPr>
  </w:style>
  <w:style w:type="paragraph" w:customStyle="1" w:styleId="Paragrfs">
    <w:name w:val="Paragrāfs"/>
    <w:basedOn w:val="Normal"/>
    <w:next w:val="Normal"/>
    <w:rsid w:val="007D0848"/>
    <w:pPr>
      <w:numPr>
        <w:numId w:val="23"/>
      </w:numPr>
      <w:suppressAutoHyphens/>
      <w:spacing w:after="0" w:line="240" w:lineRule="auto"/>
      <w:ind w:left="-1440" w:firstLine="0"/>
      <w:jc w:val="both"/>
    </w:pPr>
    <w:rPr>
      <w:rFonts w:ascii="Arial" w:eastAsia="Times New Roman" w:hAnsi="Arial"/>
      <w:sz w:val="20"/>
      <w:szCs w:val="24"/>
      <w:lang w:eastAsia="ar-SA"/>
    </w:rPr>
  </w:style>
  <w:style w:type="paragraph" w:customStyle="1" w:styleId="1stlevelheading">
    <w:name w:val="1st level (heading)"/>
    <w:next w:val="Normal"/>
    <w:uiPriority w:val="1"/>
    <w:qFormat/>
    <w:rsid w:val="00B9589C"/>
    <w:pPr>
      <w:keepNext/>
      <w:numPr>
        <w:numId w:val="24"/>
      </w:numPr>
      <w:spacing w:before="360" w:after="240"/>
      <w:jc w:val="both"/>
      <w:outlineLvl w:val="0"/>
    </w:pPr>
    <w:rPr>
      <w:rFonts w:ascii="Times New Roman" w:eastAsia="Times New Roman" w:hAnsi="Times New Roman"/>
      <w:b/>
      <w:caps/>
      <w:spacing w:val="25"/>
      <w:kern w:val="24"/>
      <w:sz w:val="22"/>
      <w:szCs w:val="24"/>
      <w:lang w:val="en-GB" w:eastAsia="en-US"/>
    </w:rPr>
  </w:style>
  <w:style w:type="paragraph" w:customStyle="1" w:styleId="2ndlevelheading">
    <w:name w:val="2nd level (heading)"/>
    <w:basedOn w:val="1stlevelheading"/>
    <w:next w:val="Normal"/>
    <w:uiPriority w:val="1"/>
    <w:qFormat/>
    <w:rsid w:val="00B9589C"/>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B9589C"/>
    <w:pPr>
      <w:numPr>
        <w:ilvl w:val="2"/>
      </w:numPr>
      <w:outlineLvl w:val="2"/>
    </w:pPr>
    <w:rPr>
      <w:i/>
    </w:rPr>
  </w:style>
  <w:style w:type="paragraph" w:customStyle="1" w:styleId="4thlevelheading">
    <w:name w:val="4th level (heading)"/>
    <w:basedOn w:val="3rdlevelheading"/>
    <w:next w:val="Normal"/>
    <w:uiPriority w:val="1"/>
    <w:qFormat/>
    <w:rsid w:val="00B9589C"/>
    <w:pPr>
      <w:numPr>
        <w:ilvl w:val="3"/>
      </w:numPr>
      <w:spacing w:after="120"/>
      <w:outlineLvl w:val="3"/>
    </w:pPr>
    <w:rPr>
      <w:b w:val="0"/>
    </w:rPr>
  </w:style>
  <w:style w:type="paragraph" w:customStyle="1" w:styleId="5thlevelheading">
    <w:name w:val="5th level (heading)"/>
    <w:basedOn w:val="4thlevelheading"/>
    <w:next w:val="Normal"/>
    <w:uiPriority w:val="1"/>
    <w:qFormat/>
    <w:rsid w:val="00B9589C"/>
    <w:pPr>
      <w:numPr>
        <w:ilvl w:val="4"/>
      </w:numPr>
      <w:outlineLvl w:val="4"/>
    </w:pPr>
    <w:rPr>
      <w:i w:val="0"/>
      <w:u w:val="single"/>
    </w:rPr>
  </w:style>
  <w:style w:type="paragraph" w:customStyle="1" w:styleId="1Lgumam">
    <w:name w:val="1.Līgumam"/>
    <w:basedOn w:val="Normal"/>
    <w:link w:val="1LgumamChar"/>
    <w:uiPriority w:val="99"/>
    <w:rsid w:val="00E72799"/>
    <w:pPr>
      <w:numPr>
        <w:numId w:val="30"/>
      </w:numPr>
      <w:spacing w:before="240" w:after="0" w:line="240" w:lineRule="auto"/>
      <w:jc w:val="center"/>
    </w:pPr>
    <w:rPr>
      <w:rFonts w:ascii="Times New Roman" w:eastAsia="Times New Roman" w:hAnsi="Times New Roman"/>
      <w:b/>
      <w:sz w:val="20"/>
      <w:szCs w:val="24"/>
      <w:lang w:eastAsia="lv-LV"/>
    </w:rPr>
  </w:style>
  <w:style w:type="character" w:customStyle="1" w:styleId="1LgumamChar">
    <w:name w:val="1.Līgumam Char"/>
    <w:link w:val="1Lgumam"/>
    <w:uiPriority w:val="99"/>
    <w:locked/>
    <w:rsid w:val="00E72799"/>
    <w:rPr>
      <w:rFonts w:ascii="Times New Roman" w:eastAsia="Times New Roman" w:hAnsi="Times New Roman"/>
      <w:b/>
      <w:szCs w:val="24"/>
    </w:rPr>
  </w:style>
  <w:style w:type="paragraph" w:customStyle="1" w:styleId="1Lgumam2">
    <w:name w:val="1.Līgumam2"/>
    <w:basedOn w:val="Normal"/>
    <w:link w:val="1LgumamChar2"/>
    <w:uiPriority w:val="99"/>
    <w:rsid w:val="00E72799"/>
    <w:pPr>
      <w:numPr>
        <w:ilvl w:val="1"/>
        <w:numId w:val="30"/>
      </w:numPr>
      <w:spacing w:after="0" w:line="240" w:lineRule="auto"/>
      <w:ind w:left="709" w:hanging="709"/>
      <w:jc w:val="both"/>
    </w:pPr>
    <w:rPr>
      <w:rFonts w:ascii="Times New Roman" w:hAnsi="Times New Roman"/>
      <w:sz w:val="20"/>
      <w:szCs w:val="24"/>
      <w:lang w:eastAsia="lv-LV"/>
    </w:rPr>
  </w:style>
  <w:style w:type="character" w:customStyle="1" w:styleId="1LgumamChar2">
    <w:name w:val="1.Līgumam Char2"/>
    <w:link w:val="1Lgumam2"/>
    <w:uiPriority w:val="99"/>
    <w:locked/>
    <w:rsid w:val="00E72799"/>
    <w:rPr>
      <w:rFonts w:ascii="Times New Roman" w:hAnsi="Times New Roman"/>
      <w:szCs w:val="24"/>
    </w:rPr>
  </w:style>
  <w:style w:type="paragraph" w:customStyle="1" w:styleId="1Lgumam1">
    <w:name w:val="1.Līgumam1"/>
    <w:basedOn w:val="1Lgumam2"/>
    <w:link w:val="1LgumamChar1"/>
    <w:uiPriority w:val="99"/>
    <w:rsid w:val="00E72799"/>
    <w:pPr>
      <w:numPr>
        <w:ilvl w:val="2"/>
      </w:numPr>
    </w:pPr>
  </w:style>
  <w:style w:type="paragraph" w:customStyle="1" w:styleId="1lgumam0">
    <w:name w:val="1.līgumam"/>
    <w:basedOn w:val="1Lgumam1"/>
    <w:uiPriority w:val="99"/>
    <w:rsid w:val="00E72799"/>
    <w:pPr>
      <w:numPr>
        <w:ilvl w:val="3"/>
      </w:numPr>
      <w:tabs>
        <w:tab w:val="num" w:pos="360"/>
      </w:tabs>
      <w:ind w:left="2410" w:hanging="992"/>
    </w:pPr>
  </w:style>
  <w:style w:type="character" w:customStyle="1" w:styleId="1LgumamChar1">
    <w:name w:val="1.Līgumam Char1"/>
    <w:link w:val="1Lgumam1"/>
    <w:uiPriority w:val="99"/>
    <w:locked/>
    <w:rsid w:val="00E72799"/>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466316701">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959024031">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s://likumi.lv/doc.php?id=287760" TargetMode="External"/><Relationship Id="rId18" Type="http://schemas.openxmlformats.org/officeDocument/2006/relationships/hyperlink" Target="http://www.bis.gov.l" TargetMode="External"/><Relationship Id="rId26" Type="http://schemas.openxmlformats.org/officeDocument/2006/relationships/hyperlink" Target="http://www.stradini.lv/page/1843" TargetMode="External"/><Relationship Id="rId3" Type="http://schemas.openxmlformats.org/officeDocument/2006/relationships/styles" Target="styles.xml"/><Relationship Id="rId21" Type="http://schemas.openxmlformats.org/officeDocument/2006/relationships/hyperlink" Target="http://www.bis.gov.l" TargetMode="External"/><Relationship Id="rId7" Type="http://schemas.openxmlformats.org/officeDocument/2006/relationships/endnotes" Target="endnotes.xml"/><Relationship Id="rId12" Type="http://schemas.openxmlformats.org/officeDocument/2006/relationships/hyperlink" Target="mailto:diana.belozerova@stradini.lv" TargetMode="External"/><Relationship Id="rId17" Type="http://schemas.openxmlformats.org/officeDocument/2006/relationships/hyperlink" Target="http://www.ur.gov.lv/" TargetMode="External"/><Relationship Id="rId25" Type="http://schemas.openxmlformats.org/officeDocument/2006/relationships/hyperlink" Target="https://likumi.lv/ta/id/55567-administrativa-procesa-likums" TargetMode="Externa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hyperlink" Target="http://www.bis.gov.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dini@stradini.lv" TargetMode="External"/><Relationship Id="rId24" Type="http://schemas.openxmlformats.org/officeDocument/2006/relationships/hyperlink" Target="http://www.bis.gov.l"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hyperlink" Target="http://www.bis.gov.l" TargetMode="External"/><Relationship Id="rId28" Type="http://schemas.openxmlformats.org/officeDocument/2006/relationships/footer" Target="footer1.xml"/><Relationship Id="rId10" Type="http://schemas.openxmlformats.org/officeDocument/2006/relationships/hyperlink" Target="http://www.stradini.lv" TargetMode="External"/><Relationship Id="rId19" Type="http://schemas.openxmlformats.org/officeDocument/2006/relationships/hyperlink" Target="http://www.bis.gov.l" TargetMode="External"/><Relationship Id="rId4" Type="http://schemas.openxmlformats.org/officeDocument/2006/relationships/settings" Target="settings.xml"/><Relationship Id="rId9" Type="http://schemas.openxmlformats.org/officeDocument/2006/relationships/hyperlink" Target="http://www.iub.gov.lv/iubcpv/parent/3121/clasif/main/" TargetMode="External"/><Relationship Id="rId14" Type="http://schemas.openxmlformats.org/officeDocument/2006/relationships/hyperlink" Target="https://likumi.lv/doc.php?id=287760" TargetMode="External"/><Relationship Id="rId22" Type="http://schemas.openxmlformats.org/officeDocument/2006/relationships/hyperlink" Target="http://www.bis.gov.l" TargetMode="External"/><Relationship Id="rId27" Type="http://schemas.openxmlformats.org/officeDocument/2006/relationships/hyperlink" Target="mailto:rekini@stradini.l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1E846-00BA-4DF9-B37D-3E4E36DD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64648</Words>
  <Characters>36850</Characters>
  <Application>Microsoft Office Word</Application>
  <DocSecurity>0</DocSecurity>
  <Lines>307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2017-08-24T11:50:00Z</dcterms:created>
  <dcterms:modified xsi:type="dcterms:W3CDTF">2018-08-13T09:56:00Z</dcterms:modified>
  <dc:language/>
</cp:coreProperties>
</file>