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D4A7" w14:textId="77777777" w:rsidR="0066252A" w:rsidRPr="00D8277B" w:rsidRDefault="0066252A" w:rsidP="008824EB">
      <w:pPr>
        <w:tabs>
          <w:tab w:val="left" w:pos="0"/>
          <w:tab w:val="left" w:pos="567"/>
          <w:tab w:val="center" w:pos="4153"/>
          <w:tab w:val="right" w:pos="8306"/>
        </w:tabs>
        <w:spacing w:after="0" w:line="240" w:lineRule="auto"/>
        <w:jc w:val="right"/>
        <w:rPr>
          <w:rFonts w:ascii="Times New Roman" w:eastAsia="Times New Roman" w:hAnsi="Times New Roman"/>
          <w:sz w:val="24"/>
          <w:szCs w:val="24"/>
        </w:rPr>
      </w:pPr>
      <w:r w:rsidRPr="00D8277B">
        <w:rPr>
          <w:rFonts w:ascii="Times New Roman" w:eastAsia="Times New Roman" w:hAnsi="Times New Roman"/>
          <w:sz w:val="24"/>
          <w:szCs w:val="24"/>
        </w:rPr>
        <w:t>APSTIPRINĀTS</w:t>
      </w:r>
    </w:p>
    <w:p w14:paraId="2087E230" w14:textId="77777777" w:rsidR="0066252A" w:rsidRPr="00D8277B" w:rsidRDefault="0066252A" w:rsidP="008824EB">
      <w:pPr>
        <w:tabs>
          <w:tab w:val="left" w:pos="0"/>
          <w:tab w:val="left" w:pos="567"/>
        </w:tabs>
        <w:spacing w:after="0" w:line="240" w:lineRule="auto"/>
        <w:jc w:val="right"/>
        <w:rPr>
          <w:rFonts w:ascii="Times New Roman" w:eastAsia="Times New Roman" w:hAnsi="Times New Roman"/>
          <w:sz w:val="24"/>
          <w:szCs w:val="24"/>
        </w:rPr>
      </w:pPr>
      <w:r w:rsidRPr="00D8277B">
        <w:rPr>
          <w:rFonts w:ascii="Times New Roman" w:eastAsia="Times New Roman" w:hAnsi="Times New Roman"/>
          <w:sz w:val="24"/>
          <w:szCs w:val="24"/>
        </w:rPr>
        <w:t>VSIA “Paula Stradiņa klīniskā universitātes slimnīca”</w:t>
      </w:r>
    </w:p>
    <w:p w14:paraId="17FD04E9" w14:textId="77777777" w:rsidR="0066252A" w:rsidRPr="00D8277B" w:rsidRDefault="0066252A" w:rsidP="008824EB">
      <w:pPr>
        <w:tabs>
          <w:tab w:val="left" w:pos="0"/>
          <w:tab w:val="left" w:pos="567"/>
        </w:tabs>
        <w:spacing w:after="0" w:line="240" w:lineRule="auto"/>
        <w:jc w:val="right"/>
        <w:rPr>
          <w:rFonts w:ascii="Times New Roman" w:eastAsia="Times New Roman" w:hAnsi="Times New Roman"/>
          <w:sz w:val="24"/>
          <w:szCs w:val="24"/>
        </w:rPr>
      </w:pPr>
      <w:r w:rsidRPr="00D8277B">
        <w:rPr>
          <w:rFonts w:ascii="Times New Roman" w:eastAsia="Times New Roman" w:hAnsi="Times New Roman"/>
          <w:sz w:val="24"/>
          <w:szCs w:val="24"/>
        </w:rPr>
        <w:t xml:space="preserve"> iepirkuma komisijas</w:t>
      </w:r>
    </w:p>
    <w:p w14:paraId="60B21E55" w14:textId="240C69A5" w:rsidR="0066252A" w:rsidRPr="00D8277B" w:rsidRDefault="0099632A" w:rsidP="008824EB">
      <w:pPr>
        <w:tabs>
          <w:tab w:val="left" w:pos="0"/>
          <w:tab w:val="left" w:pos="567"/>
        </w:tabs>
        <w:spacing w:after="0" w:line="240" w:lineRule="auto"/>
        <w:jc w:val="right"/>
        <w:rPr>
          <w:rFonts w:ascii="Times New Roman" w:eastAsia="Times New Roman" w:hAnsi="Times New Roman"/>
          <w:sz w:val="24"/>
          <w:szCs w:val="24"/>
        </w:rPr>
      </w:pPr>
      <w:r w:rsidRPr="00D8277B">
        <w:rPr>
          <w:rFonts w:ascii="Times New Roman" w:eastAsia="Times New Roman" w:hAnsi="Times New Roman"/>
          <w:sz w:val="24"/>
          <w:szCs w:val="24"/>
        </w:rPr>
        <w:t>202</w:t>
      </w:r>
      <w:r w:rsidR="00C26F3E" w:rsidRPr="00D8277B">
        <w:rPr>
          <w:rFonts w:ascii="Times New Roman" w:eastAsia="Times New Roman" w:hAnsi="Times New Roman"/>
          <w:sz w:val="24"/>
          <w:szCs w:val="24"/>
        </w:rPr>
        <w:t>1</w:t>
      </w:r>
      <w:r w:rsidR="0066252A" w:rsidRPr="00D8277B">
        <w:rPr>
          <w:rFonts w:ascii="Times New Roman" w:eastAsia="Times New Roman" w:hAnsi="Times New Roman"/>
          <w:sz w:val="24"/>
          <w:szCs w:val="24"/>
        </w:rPr>
        <w:t xml:space="preserve">. gada </w:t>
      </w:r>
      <w:r w:rsidR="00730827" w:rsidRPr="00D8277B">
        <w:rPr>
          <w:rFonts w:ascii="Times New Roman" w:eastAsia="Times New Roman" w:hAnsi="Times New Roman"/>
          <w:sz w:val="24"/>
          <w:szCs w:val="24"/>
          <w:highlight w:val="yellow"/>
        </w:rPr>
        <w:t>__._____</w:t>
      </w:r>
      <w:r w:rsidR="00C26F3E" w:rsidRPr="00D8277B">
        <w:rPr>
          <w:rFonts w:ascii="Times New Roman" w:eastAsia="Times New Roman" w:hAnsi="Times New Roman"/>
          <w:sz w:val="24"/>
          <w:szCs w:val="24"/>
        </w:rPr>
        <w:t xml:space="preserve"> </w:t>
      </w:r>
      <w:r w:rsidR="0066252A" w:rsidRPr="00D8277B">
        <w:rPr>
          <w:rFonts w:ascii="Times New Roman" w:eastAsia="Times New Roman" w:hAnsi="Times New Roman"/>
          <w:sz w:val="24"/>
          <w:szCs w:val="24"/>
        </w:rPr>
        <w:t>sēdē</w:t>
      </w:r>
    </w:p>
    <w:p w14:paraId="2C428BDB" w14:textId="7ECB3213" w:rsidR="0066252A" w:rsidRPr="00D8277B" w:rsidRDefault="0066252A" w:rsidP="008824EB">
      <w:pPr>
        <w:tabs>
          <w:tab w:val="left" w:pos="0"/>
          <w:tab w:val="left" w:pos="567"/>
        </w:tabs>
        <w:spacing w:after="0" w:line="240" w:lineRule="auto"/>
        <w:jc w:val="right"/>
        <w:rPr>
          <w:rFonts w:ascii="Times New Roman" w:eastAsia="Times New Roman" w:hAnsi="Times New Roman"/>
          <w:sz w:val="24"/>
          <w:szCs w:val="24"/>
        </w:rPr>
      </w:pPr>
      <w:r w:rsidRPr="00D8277B">
        <w:rPr>
          <w:rFonts w:ascii="Times New Roman" w:eastAsia="Times New Roman" w:hAnsi="Times New Roman"/>
          <w:sz w:val="24"/>
          <w:szCs w:val="24"/>
        </w:rPr>
        <w:t>(protokols Nr.</w:t>
      </w:r>
      <w:r w:rsidR="00730827" w:rsidRPr="00D8277B">
        <w:rPr>
          <w:rFonts w:ascii="Times New Roman" w:eastAsia="Times New Roman" w:hAnsi="Times New Roman"/>
          <w:sz w:val="24"/>
          <w:szCs w:val="24"/>
        </w:rPr>
        <w:t> ___</w:t>
      </w:r>
      <w:r w:rsidRPr="00D8277B">
        <w:rPr>
          <w:rFonts w:ascii="Times New Roman" w:eastAsia="Times New Roman" w:hAnsi="Times New Roman"/>
          <w:sz w:val="24"/>
          <w:szCs w:val="24"/>
        </w:rPr>
        <w:t>)</w:t>
      </w:r>
    </w:p>
    <w:p w14:paraId="0FFC1665" w14:textId="77777777" w:rsidR="0066252A" w:rsidRPr="00D8277B" w:rsidRDefault="0066252A" w:rsidP="008824EB">
      <w:pPr>
        <w:tabs>
          <w:tab w:val="left" w:pos="0"/>
          <w:tab w:val="left" w:pos="567"/>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D8277B" w:rsidRDefault="0066252A" w:rsidP="008824EB">
      <w:pPr>
        <w:tabs>
          <w:tab w:val="left" w:pos="0"/>
          <w:tab w:val="left" w:pos="567"/>
          <w:tab w:val="left" w:pos="7895"/>
        </w:tabs>
        <w:spacing w:after="0" w:line="240" w:lineRule="auto"/>
        <w:jc w:val="center"/>
        <w:rPr>
          <w:rFonts w:ascii="Times New Roman" w:eastAsia="Times New Roman" w:hAnsi="Times New Roman"/>
          <w:b/>
          <w:sz w:val="24"/>
          <w:szCs w:val="24"/>
          <w:lang w:eastAsia="lv-LV"/>
        </w:rPr>
      </w:pPr>
      <w:r w:rsidRPr="00D8277B">
        <w:rPr>
          <w:rFonts w:ascii="Times New Roman" w:eastAsia="Times New Roman" w:hAnsi="Times New Roman"/>
          <w:b/>
          <w:sz w:val="24"/>
          <w:szCs w:val="24"/>
          <w:lang w:eastAsia="lv-LV"/>
        </w:rPr>
        <w:t>IEPIRKUMA</w:t>
      </w:r>
    </w:p>
    <w:p w14:paraId="0F287127" w14:textId="7D69B811" w:rsidR="00FA3A27" w:rsidRPr="00D8277B" w:rsidRDefault="00FA3A27" w:rsidP="008B5742">
      <w:pPr>
        <w:tabs>
          <w:tab w:val="left" w:pos="0"/>
          <w:tab w:val="left" w:pos="567"/>
        </w:tabs>
        <w:spacing w:after="0" w:line="240" w:lineRule="auto"/>
        <w:jc w:val="center"/>
        <w:rPr>
          <w:rFonts w:ascii="Times New Roman" w:eastAsia="Times New Roman" w:hAnsi="Times New Roman"/>
          <w:b/>
          <w:sz w:val="24"/>
          <w:szCs w:val="24"/>
          <w:lang w:eastAsia="lv-LV"/>
        </w:rPr>
      </w:pPr>
      <w:bookmarkStart w:id="0" w:name="_Hlk36808486"/>
      <w:r w:rsidRPr="00D8277B">
        <w:rPr>
          <w:rFonts w:ascii="Times New Roman" w:eastAsia="Times New Roman" w:hAnsi="Times New Roman"/>
          <w:b/>
          <w:sz w:val="24"/>
          <w:szCs w:val="24"/>
          <w:lang w:eastAsia="lv-LV"/>
        </w:rPr>
        <w:t>„</w:t>
      </w:r>
      <w:proofErr w:type="spellStart"/>
      <w:r w:rsidR="00FF28DF" w:rsidRPr="00D8277B">
        <w:rPr>
          <w:rFonts w:ascii="Times New Roman" w:eastAsia="Times New Roman" w:hAnsi="Times New Roman"/>
          <w:b/>
          <w:bCs/>
          <w:noProof/>
          <w:sz w:val="24"/>
          <w:szCs w:val="24"/>
          <w:lang w:eastAsia="ar-SA"/>
        </w:rPr>
        <w:t>Dozimetrijas</w:t>
      </w:r>
      <w:proofErr w:type="spellEnd"/>
      <w:r w:rsidR="00FF28DF" w:rsidRPr="00D8277B">
        <w:rPr>
          <w:rFonts w:ascii="Times New Roman" w:eastAsia="Times New Roman" w:hAnsi="Times New Roman"/>
          <w:b/>
          <w:bCs/>
          <w:noProof/>
          <w:sz w:val="24"/>
          <w:szCs w:val="24"/>
          <w:lang w:eastAsia="ar-SA"/>
        </w:rPr>
        <w:t xml:space="preserve"> sistēmas ar elektroniskajiem dozimetriem piegāde</w:t>
      </w:r>
      <w:r w:rsidRPr="00D8277B">
        <w:rPr>
          <w:rFonts w:ascii="Times New Roman" w:eastAsia="Times New Roman" w:hAnsi="Times New Roman"/>
          <w:b/>
          <w:sz w:val="24"/>
          <w:szCs w:val="24"/>
          <w:lang w:eastAsia="lv-LV"/>
        </w:rPr>
        <w:t>”</w:t>
      </w:r>
    </w:p>
    <w:p w14:paraId="1D89A4B6" w14:textId="11ED6056" w:rsidR="00FA3A27" w:rsidRPr="00D8277B" w:rsidRDefault="00FA3A27" w:rsidP="008824EB">
      <w:pPr>
        <w:tabs>
          <w:tab w:val="left" w:pos="0"/>
          <w:tab w:val="left" w:pos="567"/>
        </w:tabs>
        <w:spacing w:after="0" w:line="240" w:lineRule="auto"/>
        <w:jc w:val="center"/>
        <w:rPr>
          <w:rFonts w:ascii="Times New Roman" w:hAnsi="Times New Roman"/>
          <w:bCs/>
          <w:sz w:val="24"/>
          <w:szCs w:val="24"/>
        </w:rPr>
      </w:pPr>
      <w:r w:rsidRPr="00D8277B">
        <w:rPr>
          <w:rFonts w:ascii="Times New Roman" w:eastAsia="Times New Roman" w:hAnsi="Times New Roman"/>
          <w:bCs/>
          <w:sz w:val="24"/>
          <w:szCs w:val="24"/>
          <w:lang w:eastAsia="lv-LV"/>
        </w:rPr>
        <w:t xml:space="preserve">(identifikācijas Nr. PSKUS </w:t>
      </w:r>
      <w:r w:rsidRPr="00D8277B">
        <w:rPr>
          <w:rFonts w:ascii="Times New Roman" w:hAnsi="Times New Roman"/>
          <w:bCs/>
          <w:sz w:val="24"/>
          <w:szCs w:val="24"/>
        </w:rPr>
        <w:t>202</w:t>
      </w:r>
      <w:r w:rsidR="00C26F3E" w:rsidRPr="00D8277B">
        <w:rPr>
          <w:rFonts w:ascii="Times New Roman" w:hAnsi="Times New Roman"/>
          <w:bCs/>
          <w:sz w:val="24"/>
          <w:szCs w:val="24"/>
        </w:rPr>
        <w:t>1</w:t>
      </w:r>
      <w:r w:rsidRPr="00D8277B">
        <w:rPr>
          <w:rFonts w:ascii="Times New Roman" w:hAnsi="Times New Roman"/>
          <w:bCs/>
          <w:sz w:val="24"/>
          <w:szCs w:val="24"/>
        </w:rPr>
        <w:t>/</w:t>
      </w:r>
      <w:r w:rsidR="00730827" w:rsidRPr="00D8277B">
        <w:rPr>
          <w:rFonts w:ascii="Times New Roman" w:hAnsi="Times New Roman"/>
          <w:bCs/>
          <w:sz w:val="24"/>
          <w:szCs w:val="24"/>
        </w:rPr>
        <w:t>1</w:t>
      </w:r>
      <w:r w:rsidR="00FF28DF" w:rsidRPr="00D8277B">
        <w:rPr>
          <w:rFonts w:ascii="Times New Roman" w:hAnsi="Times New Roman"/>
          <w:bCs/>
          <w:sz w:val="24"/>
          <w:szCs w:val="24"/>
        </w:rPr>
        <w:t>71</w:t>
      </w:r>
      <w:r w:rsidRPr="00D8277B">
        <w:rPr>
          <w:rFonts w:ascii="Times New Roman" w:hAnsi="Times New Roman"/>
          <w:bCs/>
          <w:sz w:val="24"/>
          <w:szCs w:val="24"/>
        </w:rPr>
        <w:t>)</w:t>
      </w:r>
    </w:p>
    <w:bookmarkEnd w:id="0"/>
    <w:p w14:paraId="245BC2D1" w14:textId="77777777" w:rsidR="00FA3A27" w:rsidRPr="00D8277B" w:rsidRDefault="00FA3A27" w:rsidP="008824EB">
      <w:pPr>
        <w:tabs>
          <w:tab w:val="left" w:pos="0"/>
          <w:tab w:val="left" w:pos="567"/>
        </w:tabs>
        <w:spacing w:after="0" w:line="240" w:lineRule="auto"/>
        <w:jc w:val="center"/>
        <w:rPr>
          <w:rFonts w:ascii="Times New Roman" w:eastAsia="Times New Roman" w:hAnsi="Times New Roman"/>
          <w:bCs/>
          <w:sz w:val="24"/>
          <w:szCs w:val="24"/>
          <w:lang w:eastAsia="lv-LV"/>
        </w:rPr>
      </w:pPr>
    </w:p>
    <w:p w14:paraId="0D9E556B" w14:textId="6F4D85B1" w:rsidR="0066252A" w:rsidRPr="00D8277B" w:rsidRDefault="0066252A" w:rsidP="008824EB">
      <w:pPr>
        <w:tabs>
          <w:tab w:val="left" w:pos="0"/>
          <w:tab w:val="left" w:pos="567"/>
        </w:tabs>
        <w:spacing w:after="0" w:line="240" w:lineRule="auto"/>
        <w:jc w:val="center"/>
        <w:rPr>
          <w:rFonts w:ascii="Times New Roman" w:eastAsia="Times New Roman" w:hAnsi="Times New Roman"/>
          <w:b/>
          <w:sz w:val="24"/>
          <w:szCs w:val="24"/>
          <w:lang w:eastAsia="lv-LV"/>
        </w:rPr>
      </w:pPr>
      <w:r w:rsidRPr="00D8277B">
        <w:rPr>
          <w:rFonts w:ascii="Times New Roman" w:eastAsia="Times New Roman" w:hAnsi="Times New Roman"/>
          <w:b/>
          <w:sz w:val="24"/>
          <w:szCs w:val="24"/>
          <w:lang w:eastAsia="lv-LV"/>
        </w:rPr>
        <w:t>NOLIKUMS</w:t>
      </w:r>
    </w:p>
    <w:p w14:paraId="0C0ED93B" w14:textId="77777777" w:rsidR="00FA3A27" w:rsidRPr="00D8277B" w:rsidRDefault="00FA3A27" w:rsidP="008824EB">
      <w:pPr>
        <w:tabs>
          <w:tab w:val="left" w:pos="0"/>
          <w:tab w:val="left" w:pos="567"/>
        </w:tabs>
        <w:spacing w:after="0" w:line="240" w:lineRule="auto"/>
        <w:jc w:val="center"/>
        <w:rPr>
          <w:rFonts w:ascii="Times New Roman" w:eastAsia="Times New Roman" w:hAnsi="Times New Roman"/>
          <w:b/>
          <w:sz w:val="24"/>
          <w:szCs w:val="24"/>
          <w:lang w:eastAsia="lv-LV"/>
        </w:rPr>
      </w:pPr>
    </w:p>
    <w:p w14:paraId="0E3FA2F8" w14:textId="77777777" w:rsidR="0066252A" w:rsidRPr="00D8277B" w:rsidRDefault="0066252A" w:rsidP="00FF28DF">
      <w:pPr>
        <w:tabs>
          <w:tab w:val="left" w:pos="0"/>
          <w:tab w:val="left" w:pos="567"/>
        </w:tabs>
        <w:spacing w:after="0" w:line="240" w:lineRule="auto"/>
        <w:ind w:right="-2"/>
        <w:jc w:val="center"/>
        <w:rPr>
          <w:rFonts w:ascii="Times New Roman" w:hAnsi="Times New Roman"/>
          <w:b/>
          <w:sz w:val="24"/>
          <w:szCs w:val="24"/>
        </w:rPr>
      </w:pPr>
      <w:r w:rsidRPr="00D8277B">
        <w:rPr>
          <w:rFonts w:ascii="Times New Roman" w:eastAsia="Times New Roman" w:hAnsi="Times New Roman"/>
          <w:sz w:val="24"/>
          <w:szCs w:val="24"/>
          <w:lang w:eastAsia="lv-LV"/>
        </w:rPr>
        <w:t xml:space="preserve">Iepirkums tiek rīkots </w:t>
      </w:r>
      <w:r w:rsidRPr="00D8277B">
        <w:rPr>
          <w:rFonts w:ascii="Times New Roman" w:hAnsi="Times New Roman"/>
          <w:sz w:val="24"/>
          <w:szCs w:val="24"/>
        </w:rPr>
        <w:t>Publisko iepirkumu likuma (turpmāk – PIL) 9.</w:t>
      </w:r>
      <w:r w:rsidRPr="00D8277B">
        <w:rPr>
          <w:rFonts w:ascii="Times New Roman" w:hAnsi="Times New Roman"/>
          <w:sz w:val="24"/>
          <w:szCs w:val="24"/>
          <w:vertAlign w:val="superscript"/>
        </w:rPr>
        <w:t xml:space="preserve"> </w:t>
      </w:r>
      <w:r w:rsidRPr="00D8277B">
        <w:rPr>
          <w:rFonts w:ascii="Times New Roman" w:hAnsi="Times New Roman"/>
          <w:sz w:val="24"/>
          <w:szCs w:val="24"/>
        </w:rPr>
        <w:t>panta noteiktajā kārtībā</w:t>
      </w:r>
    </w:p>
    <w:p w14:paraId="3A5BC74E" w14:textId="77777777" w:rsidR="0066252A" w:rsidRPr="00D8277B" w:rsidRDefault="0066252A" w:rsidP="00FF28DF">
      <w:pPr>
        <w:tabs>
          <w:tab w:val="left" w:pos="0"/>
          <w:tab w:val="left" w:pos="567"/>
          <w:tab w:val="left" w:pos="7895"/>
        </w:tabs>
        <w:spacing w:after="0" w:line="240" w:lineRule="auto"/>
        <w:ind w:right="-2"/>
        <w:rPr>
          <w:rFonts w:ascii="Times New Roman" w:eastAsia="Times New Roman" w:hAnsi="Times New Roman"/>
          <w:color w:val="FF0000"/>
          <w:sz w:val="24"/>
          <w:szCs w:val="24"/>
          <w:lang w:eastAsia="lv-LV"/>
        </w:rPr>
      </w:pPr>
    </w:p>
    <w:p w14:paraId="6DF9D28D" w14:textId="1E48AF0A" w:rsidR="0066252A" w:rsidRPr="00D8277B" w:rsidRDefault="0066252A" w:rsidP="00FF28DF">
      <w:pPr>
        <w:pStyle w:val="ListParagraph"/>
        <w:numPr>
          <w:ilvl w:val="0"/>
          <w:numId w:val="17"/>
        </w:numPr>
        <w:ind w:left="284" w:right="-2" w:hanging="284"/>
        <w:jc w:val="both"/>
        <w:rPr>
          <w:b/>
        </w:rPr>
      </w:pPr>
      <w:r w:rsidRPr="00D8277B">
        <w:rPr>
          <w:b/>
        </w:rPr>
        <w:t>Pasūtītājs</w:t>
      </w:r>
    </w:p>
    <w:p w14:paraId="240F558C" w14:textId="77777777" w:rsidR="0066252A" w:rsidRPr="00D8277B" w:rsidRDefault="0066252A" w:rsidP="00FF28DF">
      <w:pPr>
        <w:tabs>
          <w:tab w:val="left" w:pos="0"/>
          <w:tab w:val="left" w:pos="567"/>
          <w:tab w:val="left" w:pos="7895"/>
        </w:tabs>
        <w:spacing w:after="0" w:line="240" w:lineRule="auto"/>
        <w:ind w:right="-2"/>
        <w:jc w:val="both"/>
        <w:rPr>
          <w:rFonts w:ascii="Times New Roman" w:eastAsia="Times New Roman" w:hAnsi="Times New Roman"/>
          <w:sz w:val="24"/>
          <w:szCs w:val="24"/>
          <w:lang w:eastAsia="lv-LV"/>
        </w:rPr>
      </w:pPr>
      <w:r w:rsidRPr="00D8277B">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D8277B" w:rsidRDefault="0066252A" w:rsidP="00FF28DF">
      <w:pPr>
        <w:tabs>
          <w:tab w:val="left" w:pos="0"/>
          <w:tab w:val="left" w:pos="567"/>
          <w:tab w:val="left" w:pos="7895"/>
        </w:tabs>
        <w:spacing w:after="0" w:line="240" w:lineRule="auto"/>
        <w:ind w:right="-2"/>
        <w:jc w:val="both"/>
        <w:rPr>
          <w:rFonts w:ascii="Times New Roman" w:eastAsia="Times New Roman" w:hAnsi="Times New Roman"/>
          <w:b/>
          <w:sz w:val="24"/>
          <w:szCs w:val="24"/>
          <w:lang w:eastAsia="lv-LV"/>
        </w:rPr>
      </w:pPr>
    </w:p>
    <w:p w14:paraId="07447642" w14:textId="24C30B3D" w:rsidR="0066252A" w:rsidRPr="00D8277B" w:rsidRDefault="0066252A" w:rsidP="00FF28DF">
      <w:pPr>
        <w:pStyle w:val="ListParagraph"/>
        <w:numPr>
          <w:ilvl w:val="0"/>
          <w:numId w:val="17"/>
        </w:numPr>
        <w:ind w:left="284" w:right="-2" w:hanging="284"/>
        <w:jc w:val="both"/>
        <w:rPr>
          <w:b/>
        </w:rPr>
      </w:pPr>
      <w:r w:rsidRPr="00D8277B">
        <w:rPr>
          <w:b/>
        </w:rPr>
        <w:t>Kontaktpersona</w:t>
      </w:r>
    </w:p>
    <w:p w14:paraId="68796B8F" w14:textId="515BC449" w:rsidR="0066252A" w:rsidRPr="00D8277B" w:rsidRDefault="0066252A" w:rsidP="00FF28DF">
      <w:pPr>
        <w:tabs>
          <w:tab w:val="left" w:pos="0"/>
          <w:tab w:val="left" w:pos="567"/>
        </w:tabs>
        <w:spacing w:after="0" w:line="240" w:lineRule="auto"/>
        <w:ind w:right="-2"/>
        <w:contextualSpacing/>
        <w:jc w:val="both"/>
        <w:rPr>
          <w:rFonts w:ascii="Times New Roman" w:eastAsia="Times New Roman" w:hAnsi="Times New Roman"/>
          <w:sz w:val="24"/>
          <w:szCs w:val="24"/>
        </w:rPr>
      </w:pPr>
      <w:r w:rsidRPr="00D8277B">
        <w:rPr>
          <w:rFonts w:ascii="Times New Roman" w:eastAsia="Times New Roman" w:hAnsi="Times New Roman"/>
          <w:sz w:val="24"/>
          <w:szCs w:val="24"/>
        </w:rPr>
        <w:t xml:space="preserve">Par iepirkuma dokumentāciju un organizatoriska rakstura informāciju – </w:t>
      </w:r>
      <w:r w:rsidR="00730827" w:rsidRPr="00D8277B">
        <w:rPr>
          <w:rFonts w:ascii="Times New Roman" w:eastAsia="Times New Roman" w:hAnsi="Times New Roman"/>
          <w:sz w:val="24"/>
          <w:szCs w:val="24"/>
        </w:rPr>
        <w:t>Sandra Aare</w:t>
      </w:r>
      <w:r w:rsidRPr="00D8277B">
        <w:rPr>
          <w:rFonts w:ascii="Times New Roman" w:eastAsia="Times New Roman" w:hAnsi="Times New Roman"/>
          <w:sz w:val="24"/>
          <w:szCs w:val="24"/>
        </w:rPr>
        <w:t xml:space="preserve">, tālrunis </w:t>
      </w:r>
      <w:r w:rsidR="00FF28DF" w:rsidRPr="00D8277B">
        <w:rPr>
          <w:rFonts w:ascii="Times New Roman" w:eastAsia="Times New Roman" w:hAnsi="Times New Roman"/>
          <w:sz w:val="24"/>
          <w:szCs w:val="24"/>
        </w:rPr>
        <w:t>+ 371 22014846</w:t>
      </w:r>
      <w:r w:rsidRPr="00D8277B">
        <w:rPr>
          <w:rFonts w:ascii="Times New Roman" w:eastAsia="Times New Roman" w:hAnsi="Times New Roman"/>
          <w:sz w:val="24"/>
          <w:szCs w:val="24"/>
        </w:rPr>
        <w:t xml:space="preserve">, e-pasta adrese: </w:t>
      </w:r>
      <w:hyperlink r:id="rId8" w:history="1">
        <w:r w:rsidR="00730827" w:rsidRPr="00D8277B">
          <w:rPr>
            <w:rStyle w:val="Hyperlink"/>
            <w:rFonts w:ascii="Times New Roman" w:eastAsia="Times New Roman" w:hAnsi="Times New Roman"/>
            <w:sz w:val="24"/>
            <w:szCs w:val="24"/>
          </w:rPr>
          <w:t>sandra.aare@stradini.lv</w:t>
        </w:r>
      </w:hyperlink>
      <w:r w:rsidRPr="00D8277B">
        <w:rPr>
          <w:rFonts w:ascii="Times New Roman" w:eastAsia="Times New Roman" w:hAnsi="Times New Roman"/>
          <w:sz w:val="24"/>
          <w:szCs w:val="24"/>
        </w:rPr>
        <w:t>.</w:t>
      </w:r>
    </w:p>
    <w:p w14:paraId="152045E3" w14:textId="77777777" w:rsidR="0066252A" w:rsidRPr="00D8277B" w:rsidRDefault="0066252A" w:rsidP="00FF28DF">
      <w:pPr>
        <w:tabs>
          <w:tab w:val="left" w:pos="0"/>
          <w:tab w:val="left" w:pos="567"/>
        </w:tabs>
        <w:spacing w:after="0" w:line="240" w:lineRule="auto"/>
        <w:ind w:right="-2"/>
        <w:contextualSpacing/>
        <w:jc w:val="both"/>
        <w:rPr>
          <w:rFonts w:ascii="Times New Roman" w:eastAsia="Times New Roman" w:hAnsi="Times New Roman"/>
          <w:bCs/>
          <w:sz w:val="24"/>
          <w:szCs w:val="24"/>
          <w:lang w:eastAsia="lv-LV"/>
        </w:rPr>
      </w:pPr>
    </w:p>
    <w:p w14:paraId="1225CF63" w14:textId="5C3EB805" w:rsidR="0066252A" w:rsidRPr="00D8277B" w:rsidRDefault="0066252A" w:rsidP="00FF28DF">
      <w:pPr>
        <w:pStyle w:val="ListParagraph"/>
        <w:numPr>
          <w:ilvl w:val="0"/>
          <w:numId w:val="3"/>
        </w:numPr>
        <w:ind w:left="284" w:right="-2" w:hanging="284"/>
        <w:jc w:val="both"/>
        <w:rPr>
          <w:b/>
        </w:rPr>
      </w:pPr>
      <w:r w:rsidRPr="00D8277B">
        <w:rPr>
          <w:b/>
        </w:rPr>
        <w:t>Informācija par iepirkuma priekšmetu</w:t>
      </w:r>
    </w:p>
    <w:p w14:paraId="1BC2D8C6" w14:textId="2ED54A73" w:rsidR="00FA3A27" w:rsidRPr="00D8277B" w:rsidRDefault="00FF28DF" w:rsidP="009671CD">
      <w:pPr>
        <w:pStyle w:val="ListParagraph"/>
        <w:numPr>
          <w:ilvl w:val="1"/>
          <w:numId w:val="3"/>
        </w:numPr>
        <w:ind w:left="567" w:right="-2" w:hanging="567"/>
        <w:jc w:val="both"/>
        <w:rPr>
          <w:bCs/>
          <w:iCs/>
        </w:rPr>
      </w:pPr>
      <w:r w:rsidRPr="00D8277B">
        <w:rPr>
          <w:noProof/>
          <w:lang w:eastAsia="ar-SA"/>
        </w:rPr>
        <w:t>Dozimetrijas sistēmas ar elektroniskajiem dozimetriem piegāde</w:t>
      </w:r>
      <w:r w:rsidRPr="00D8277B">
        <w:t xml:space="preserve"> </w:t>
      </w:r>
      <w:r w:rsidR="00FA3A27" w:rsidRPr="00D8277B">
        <w:t>saskaņā ar iepirkuma “</w:t>
      </w:r>
      <w:proofErr w:type="spellStart"/>
      <w:r w:rsidRPr="00D8277B">
        <w:rPr>
          <w:noProof/>
          <w:lang w:eastAsia="ar-SA"/>
        </w:rPr>
        <w:t>Dozimetrijas</w:t>
      </w:r>
      <w:proofErr w:type="spellEnd"/>
      <w:r w:rsidRPr="00D8277B">
        <w:rPr>
          <w:noProof/>
          <w:lang w:eastAsia="ar-SA"/>
        </w:rPr>
        <w:t xml:space="preserve"> sistēmas ar elektroniskajiem dozimetriem piegāde</w:t>
      </w:r>
      <w:r w:rsidR="00FA3A27" w:rsidRPr="00D8277B">
        <w:t>”</w:t>
      </w:r>
      <w:r w:rsidR="00794064" w:rsidRPr="00D8277B">
        <w:t xml:space="preserve"> (identifikācijas </w:t>
      </w:r>
      <w:r w:rsidR="00FA3A27" w:rsidRPr="00D8277B">
        <w:t>Nr. PSKUS 202</w:t>
      </w:r>
      <w:r w:rsidR="00C26F3E" w:rsidRPr="00D8277B">
        <w:t>1</w:t>
      </w:r>
      <w:r w:rsidR="00CA4F8D" w:rsidRPr="00D8277B">
        <w:t>/</w:t>
      </w:r>
      <w:r w:rsidR="00730827" w:rsidRPr="00D8277B">
        <w:t>1</w:t>
      </w:r>
      <w:r w:rsidRPr="00D8277B">
        <w:t>71</w:t>
      </w:r>
      <w:r w:rsidR="00794064" w:rsidRPr="00D8277B">
        <w:t>)</w:t>
      </w:r>
      <w:r w:rsidR="00FA3A27" w:rsidRPr="00D8277B">
        <w:t xml:space="preserve"> (turpmāk – Iepirkums) nolikum</w:t>
      </w:r>
      <w:r w:rsidR="00CA4F8D" w:rsidRPr="00D8277B">
        <w:t>ā (turpmāk – Nolikums</w:t>
      </w:r>
      <w:r w:rsidR="00CA4F8D" w:rsidRPr="00D8277B">
        <w:rPr>
          <w:bCs/>
        </w:rPr>
        <w:t>) un tā pielikumos noteikto</w:t>
      </w:r>
      <w:r w:rsidR="00FA3A27" w:rsidRPr="00D8277B">
        <w:rPr>
          <w:bCs/>
          <w:iCs/>
        </w:rPr>
        <w:t>.</w:t>
      </w:r>
    </w:p>
    <w:p w14:paraId="4795EF60" w14:textId="3926E522" w:rsidR="009802EA" w:rsidRPr="00D8277B" w:rsidRDefault="009802EA" w:rsidP="009671CD">
      <w:pPr>
        <w:pStyle w:val="ListParagraph"/>
        <w:numPr>
          <w:ilvl w:val="1"/>
          <w:numId w:val="3"/>
        </w:numPr>
        <w:ind w:left="567" w:right="-2" w:hanging="567"/>
        <w:jc w:val="both"/>
        <w:rPr>
          <w:bCs/>
          <w:iCs/>
        </w:rPr>
      </w:pPr>
      <w:r w:rsidRPr="00D8277B">
        <w:rPr>
          <w:bCs/>
        </w:rPr>
        <w:t xml:space="preserve">CPV kods: </w:t>
      </w:r>
      <w:r w:rsidRPr="00D8277B">
        <w:rPr>
          <w:iCs/>
        </w:rPr>
        <w:t>38547000-1 (</w:t>
      </w:r>
      <w:proofErr w:type="spellStart"/>
      <w:r w:rsidRPr="00D8277B">
        <w:rPr>
          <w:iCs/>
        </w:rPr>
        <w:t>Dozimetrijas</w:t>
      </w:r>
      <w:proofErr w:type="spellEnd"/>
      <w:r w:rsidRPr="00D8277B">
        <w:rPr>
          <w:iCs/>
        </w:rPr>
        <w:t xml:space="preserve"> sistēma).</w:t>
      </w:r>
    </w:p>
    <w:p w14:paraId="4F91CC1A" w14:textId="1AA2948F" w:rsidR="0066252A" w:rsidRPr="00D8277B" w:rsidRDefault="00FA3A27" w:rsidP="009671CD">
      <w:pPr>
        <w:pStyle w:val="ListParagraph"/>
        <w:numPr>
          <w:ilvl w:val="1"/>
          <w:numId w:val="3"/>
        </w:numPr>
        <w:ind w:left="567" w:right="-2" w:hanging="567"/>
        <w:jc w:val="both"/>
        <w:rPr>
          <w:iCs/>
        </w:rPr>
      </w:pPr>
      <w:r w:rsidRPr="00D8277B">
        <w:rPr>
          <w:iCs/>
        </w:rPr>
        <w:t xml:space="preserve">Iepirkuma priekšmeta apraksts </w:t>
      </w:r>
      <w:r w:rsidR="00286E2E" w:rsidRPr="00D8277B">
        <w:rPr>
          <w:iCs/>
        </w:rPr>
        <w:t xml:space="preserve">un apjoms </w:t>
      </w:r>
      <w:r w:rsidRPr="00D8277B">
        <w:rPr>
          <w:iCs/>
        </w:rPr>
        <w:t>ir noteikts</w:t>
      </w:r>
      <w:r w:rsidR="00952572" w:rsidRPr="00D8277B">
        <w:rPr>
          <w:iCs/>
        </w:rPr>
        <w:t xml:space="preserve"> Tehniskajā specifikācijā/</w:t>
      </w:r>
      <w:r w:rsidR="00CA4F8D" w:rsidRPr="00D8277B">
        <w:rPr>
          <w:iCs/>
        </w:rPr>
        <w:t>tehniskajā</w:t>
      </w:r>
      <w:r w:rsidR="002500D3" w:rsidRPr="00D8277B">
        <w:rPr>
          <w:iCs/>
        </w:rPr>
        <w:t>-</w:t>
      </w:r>
      <w:r w:rsidR="00CA4F8D" w:rsidRPr="00D8277B">
        <w:rPr>
          <w:iCs/>
        </w:rPr>
        <w:t>finanšu piedāvājumā (2.</w:t>
      </w:r>
      <w:r w:rsidR="00286E2E" w:rsidRPr="00D8277B">
        <w:rPr>
          <w:iCs/>
        </w:rPr>
        <w:t> </w:t>
      </w:r>
      <w:r w:rsidR="00CA4F8D" w:rsidRPr="00D8277B">
        <w:rPr>
          <w:iCs/>
        </w:rPr>
        <w:t>pielikums)</w:t>
      </w:r>
      <w:r w:rsidRPr="00D8277B">
        <w:rPr>
          <w:iCs/>
        </w:rPr>
        <w:t>.</w:t>
      </w:r>
    </w:p>
    <w:p w14:paraId="1402A35D" w14:textId="2F0BD6CB" w:rsidR="00BE4FA5" w:rsidRPr="00D8277B" w:rsidRDefault="00BE4FA5" w:rsidP="009671CD">
      <w:pPr>
        <w:pStyle w:val="ListParagraph"/>
        <w:numPr>
          <w:ilvl w:val="1"/>
          <w:numId w:val="3"/>
        </w:numPr>
        <w:ind w:left="567" w:right="-2" w:hanging="567"/>
        <w:jc w:val="both"/>
        <w:rPr>
          <w:iCs/>
        </w:rPr>
      </w:pPr>
      <w:bookmarkStart w:id="1" w:name="_Hlk523816883"/>
      <w:r w:rsidRPr="00D8277B">
        <w:rPr>
          <w:iCs/>
          <w:u w:val="single"/>
        </w:rPr>
        <w:t xml:space="preserve">Pasūtītājs </w:t>
      </w:r>
      <w:r w:rsidR="00FF28DF" w:rsidRPr="00D8277B">
        <w:rPr>
          <w:iCs/>
          <w:u w:val="single"/>
        </w:rPr>
        <w:t>I</w:t>
      </w:r>
      <w:r w:rsidRPr="00D8277B">
        <w:rPr>
          <w:iCs/>
          <w:u w:val="single"/>
        </w:rPr>
        <w:t xml:space="preserve">epirkuma rezultātā </w:t>
      </w:r>
      <w:r w:rsidR="00286E2E" w:rsidRPr="00D8277B">
        <w:rPr>
          <w:iCs/>
          <w:u w:val="single"/>
        </w:rPr>
        <w:t xml:space="preserve">ar vienu pretendentu </w:t>
      </w:r>
      <w:r w:rsidRPr="00D8277B">
        <w:rPr>
          <w:iCs/>
          <w:u w:val="single"/>
        </w:rPr>
        <w:t xml:space="preserve">slēgs </w:t>
      </w:r>
      <w:r w:rsidR="00FF28DF" w:rsidRPr="00D8277B">
        <w:rPr>
          <w:iCs/>
          <w:u w:val="single"/>
        </w:rPr>
        <w:t>iepirkuma l</w:t>
      </w:r>
      <w:r w:rsidRPr="00D8277B">
        <w:rPr>
          <w:iCs/>
          <w:u w:val="single"/>
        </w:rPr>
        <w:t>īgum</w:t>
      </w:r>
      <w:r w:rsidR="00FF28DF" w:rsidRPr="00D8277B">
        <w:rPr>
          <w:iCs/>
          <w:u w:val="single"/>
        </w:rPr>
        <w:t xml:space="preserve">u (turpmāk – Līgums), saskaņā ar Nolikuma </w:t>
      </w:r>
      <w:r w:rsidR="004D3B94" w:rsidRPr="00D8277B">
        <w:rPr>
          <w:iCs/>
          <w:u w:val="single"/>
        </w:rPr>
        <w:t>3.</w:t>
      </w:r>
      <w:r w:rsidR="00FF28DF" w:rsidRPr="00D8277B">
        <w:rPr>
          <w:iCs/>
          <w:u w:val="single"/>
        </w:rPr>
        <w:t> </w:t>
      </w:r>
      <w:r w:rsidR="004D3B94" w:rsidRPr="00D8277B">
        <w:rPr>
          <w:iCs/>
          <w:u w:val="single"/>
        </w:rPr>
        <w:t>pielikum</w:t>
      </w:r>
      <w:r w:rsidR="00FF28DF" w:rsidRPr="00D8277B">
        <w:rPr>
          <w:iCs/>
          <w:u w:val="single"/>
        </w:rPr>
        <w:t>u</w:t>
      </w:r>
      <w:r w:rsidRPr="00D8277B">
        <w:rPr>
          <w:bCs/>
          <w:iCs/>
          <w:u w:val="single"/>
        </w:rPr>
        <w:t>.</w:t>
      </w:r>
      <w:r w:rsidRPr="00D8277B">
        <w:rPr>
          <w:bCs/>
        </w:rPr>
        <w:t xml:space="preserve"> </w:t>
      </w:r>
    </w:p>
    <w:p w14:paraId="1F5E9B1A" w14:textId="6E751E66" w:rsidR="00BE4FA5" w:rsidRPr="00D8277B" w:rsidRDefault="00FF28DF" w:rsidP="009671CD">
      <w:pPr>
        <w:pStyle w:val="ListParagraph"/>
        <w:numPr>
          <w:ilvl w:val="1"/>
          <w:numId w:val="3"/>
        </w:numPr>
        <w:ind w:left="567" w:right="-2" w:hanging="567"/>
        <w:jc w:val="both"/>
        <w:rPr>
          <w:iCs/>
        </w:rPr>
      </w:pPr>
      <w:r w:rsidRPr="00D8277B">
        <w:rPr>
          <w:bCs/>
          <w:lang w:eastAsia="en-US"/>
        </w:rPr>
        <w:t>Līguma</w:t>
      </w:r>
      <w:r w:rsidR="00BE4FA5" w:rsidRPr="00D8277B">
        <w:rPr>
          <w:bCs/>
          <w:lang w:eastAsia="en-US"/>
        </w:rPr>
        <w:t xml:space="preserve"> darbības termiņš: </w:t>
      </w:r>
      <w:r w:rsidR="00730827" w:rsidRPr="00D8277B">
        <w:t>24</w:t>
      </w:r>
      <w:r w:rsidR="00BE4FA5" w:rsidRPr="00D8277B">
        <w:t xml:space="preserve"> (</w:t>
      </w:r>
      <w:r w:rsidR="00730827" w:rsidRPr="00D8277B">
        <w:t>divdesmit četri</w:t>
      </w:r>
      <w:r w:rsidR="00BE4FA5" w:rsidRPr="00D8277B">
        <w:t>)</w:t>
      </w:r>
      <w:r w:rsidR="00BE4FA5" w:rsidRPr="00D8277B">
        <w:rPr>
          <w:bCs/>
          <w:lang w:eastAsia="en-US"/>
        </w:rPr>
        <w:t xml:space="preserve"> mēneši no </w:t>
      </w:r>
      <w:r w:rsidRPr="00D8277B">
        <w:rPr>
          <w:bCs/>
          <w:lang w:eastAsia="en-US"/>
        </w:rPr>
        <w:t>Līguma</w:t>
      </w:r>
      <w:r w:rsidR="00BE4FA5" w:rsidRPr="00D8277B">
        <w:rPr>
          <w:bCs/>
          <w:lang w:eastAsia="en-US"/>
        </w:rPr>
        <w:t xml:space="preserve"> spēkā stāšanās dienas.</w:t>
      </w:r>
    </w:p>
    <w:p w14:paraId="4935189E" w14:textId="044B775B" w:rsidR="001347E3" w:rsidRPr="00D8277B" w:rsidRDefault="00FF28DF" w:rsidP="009671CD">
      <w:pPr>
        <w:pStyle w:val="ListParagraph"/>
        <w:numPr>
          <w:ilvl w:val="1"/>
          <w:numId w:val="3"/>
        </w:numPr>
        <w:ind w:left="567" w:right="-2" w:hanging="567"/>
        <w:jc w:val="both"/>
        <w:rPr>
          <w:bCs/>
          <w:iCs/>
          <w:lang w:eastAsia="en-US"/>
        </w:rPr>
      </w:pPr>
      <w:r w:rsidRPr="00D8277B">
        <w:rPr>
          <w:bCs/>
          <w:lang w:eastAsia="en-US"/>
        </w:rPr>
        <w:t>Kopējā plānotā summa ir</w:t>
      </w:r>
      <w:r w:rsidR="00BE4FA5" w:rsidRPr="00D8277B">
        <w:rPr>
          <w:bCs/>
          <w:lang w:eastAsia="en-US"/>
        </w:rPr>
        <w:t xml:space="preserve"> </w:t>
      </w:r>
      <w:r w:rsidR="001347E3" w:rsidRPr="00D8277B">
        <w:rPr>
          <w:bCs/>
          <w:lang w:eastAsia="en-US"/>
        </w:rPr>
        <w:t xml:space="preserve">41 999.00 (četrdesmit viens tūkstotis deviņi simti deviņdesmit deviņi </w:t>
      </w:r>
      <w:proofErr w:type="spellStart"/>
      <w:r w:rsidR="001347E3" w:rsidRPr="00D8277B">
        <w:rPr>
          <w:bCs/>
          <w:i/>
          <w:iCs/>
          <w:lang w:eastAsia="en-US"/>
        </w:rPr>
        <w:t>euro</w:t>
      </w:r>
      <w:proofErr w:type="spellEnd"/>
      <w:r w:rsidR="001347E3" w:rsidRPr="00D8277B">
        <w:rPr>
          <w:bCs/>
          <w:lang w:eastAsia="en-US"/>
        </w:rPr>
        <w:t xml:space="preserve">, 00 centi) EUR bez PVN. </w:t>
      </w:r>
      <w:bookmarkEnd w:id="1"/>
    </w:p>
    <w:p w14:paraId="5CBECB21" w14:textId="77777777" w:rsidR="009802EA" w:rsidRPr="00D8277B" w:rsidRDefault="00FF28DF" w:rsidP="009671CD">
      <w:pPr>
        <w:pStyle w:val="ListParagraph"/>
        <w:numPr>
          <w:ilvl w:val="1"/>
          <w:numId w:val="3"/>
        </w:numPr>
        <w:ind w:left="567" w:right="-2" w:hanging="567"/>
        <w:jc w:val="both"/>
        <w:rPr>
          <w:bCs/>
          <w:iCs/>
          <w:lang w:eastAsia="en-US"/>
        </w:rPr>
      </w:pPr>
      <w:r w:rsidRPr="00D8277B">
        <w:rPr>
          <w:bCs/>
          <w:lang w:eastAsia="en-US"/>
        </w:rPr>
        <w:t>Tehniskajā - finanšu piedāvājumā (Nolikuma 2. pielikums) norādītajiem daudzumiem ir informatīva nozīme. Pasūtītājs Līguma ietvaros pasūtījumu veiks nepieciešamajā daudzumā, ņemot vērā pretendenta piedāvāto vienas vienības cenu par piedāvāto preci un kopējos plānotos finanšu līdzekļus Iepirkuma ietvaros</w:t>
      </w:r>
      <w:r w:rsidR="009802EA" w:rsidRPr="00D8277B">
        <w:rPr>
          <w:bCs/>
          <w:lang w:eastAsia="en-US"/>
        </w:rPr>
        <w:t>.</w:t>
      </w:r>
    </w:p>
    <w:p w14:paraId="61788E70" w14:textId="77777777" w:rsidR="009802EA" w:rsidRPr="00D8277B" w:rsidRDefault="009802EA" w:rsidP="009671CD">
      <w:pPr>
        <w:pStyle w:val="ListParagraph"/>
        <w:numPr>
          <w:ilvl w:val="1"/>
          <w:numId w:val="3"/>
        </w:numPr>
        <w:ind w:left="567" w:right="-2" w:hanging="567"/>
        <w:jc w:val="both"/>
        <w:rPr>
          <w:bCs/>
          <w:iCs/>
          <w:lang w:eastAsia="en-US"/>
        </w:rPr>
      </w:pPr>
      <w:r w:rsidRPr="00D8277B">
        <w:rPr>
          <w:bCs/>
        </w:rPr>
        <w:t>Pretendentu piedāvājumā norādītās kopējās cenas ir tikai vērtējamās cenas un tiks izmantotas tikai pretendentu finanšu piedāvājumu savstarpējai salīdzināšanai. Pasūtītājs Līguma izpildē ņems vērā pretendenta piedāvātās vienas vienības cenas, kuras ir saistošas visu Līguma darbības laiku.</w:t>
      </w:r>
    </w:p>
    <w:p w14:paraId="2B84FB21" w14:textId="77777777" w:rsidR="009802EA" w:rsidRPr="00D8277B" w:rsidRDefault="009802EA" w:rsidP="009671CD">
      <w:pPr>
        <w:pStyle w:val="ListParagraph"/>
        <w:numPr>
          <w:ilvl w:val="1"/>
          <w:numId w:val="3"/>
        </w:numPr>
        <w:ind w:left="567" w:right="-2" w:hanging="567"/>
        <w:jc w:val="both"/>
        <w:rPr>
          <w:bCs/>
          <w:iCs/>
          <w:lang w:eastAsia="en-US"/>
        </w:rPr>
      </w:pPr>
      <w:r w:rsidRPr="00D8277B">
        <w:rPr>
          <w:bCs/>
        </w:rPr>
        <w:t xml:space="preserve">Tiks salīdzināta pretendentu piedāvātā kopējā cena Iepirkumā un </w:t>
      </w:r>
      <w:bookmarkStart w:id="2" w:name="_Hlk519155734"/>
      <w:r w:rsidRPr="00D8277B">
        <w:rPr>
          <w:bCs/>
        </w:rPr>
        <w:t>Līguma slēgšanas tiesības Iepirkumā tiks piešķirtas 1 (vienam) pretendentam, kura piedāvājums atbilst Nolikumā un Tehniskajā specifikācijā/ Tehniskajā -finanšu piedāvājumā izvirzītajām prasībām un būs ar zemāko piedāvāto vērtējamo cenu</w:t>
      </w:r>
      <w:bookmarkEnd w:id="2"/>
      <w:r w:rsidRPr="00D8277B">
        <w:rPr>
          <w:bCs/>
        </w:rPr>
        <w:t>.</w:t>
      </w:r>
    </w:p>
    <w:p w14:paraId="7A755964" w14:textId="77777777" w:rsidR="009802EA" w:rsidRPr="00D8277B" w:rsidRDefault="0066252A" w:rsidP="009671CD">
      <w:pPr>
        <w:pStyle w:val="ListParagraph"/>
        <w:numPr>
          <w:ilvl w:val="1"/>
          <w:numId w:val="3"/>
        </w:numPr>
        <w:ind w:left="567" w:right="-2" w:hanging="567"/>
        <w:jc w:val="both"/>
        <w:rPr>
          <w:bCs/>
          <w:iCs/>
          <w:lang w:eastAsia="en-US"/>
        </w:rPr>
      </w:pPr>
      <w:r w:rsidRPr="00D8277B">
        <w:t xml:space="preserve">Iepirkuma priekšmets </w:t>
      </w:r>
      <w:r w:rsidR="009802EA" w:rsidRPr="00D8277B">
        <w:t>nav</w:t>
      </w:r>
      <w:r w:rsidRPr="00D8277B">
        <w:t xml:space="preserve"> sadalīts daļās</w:t>
      </w:r>
      <w:r w:rsidR="009802EA" w:rsidRPr="00D8277B">
        <w:t>.</w:t>
      </w:r>
    </w:p>
    <w:p w14:paraId="685A69DA" w14:textId="2671DB1A" w:rsidR="009802EA" w:rsidRPr="00D8277B" w:rsidRDefault="009802EA" w:rsidP="009671CD">
      <w:pPr>
        <w:pStyle w:val="ListParagraph"/>
        <w:numPr>
          <w:ilvl w:val="1"/>
          <w:numId w:val="3"/>
        </w:numPr>
        <w:ind w:left="567" w:right="-2" w:hanging="567"/>
        <w:jc w:val="both"/>
        <w:rPr>
          <w:bCs/>
          <w:iCs/>
          <w:lang w:eastAsia="en-US"/>
        </w:rPr>
      </w:pPr>
      <w:r w:rsidRPr="00D8277B">
        <w:rPr>
          <w:bCs/>
        </w:rPr>
        <w:t xml:space="preserve">Pretendents var iesniegt tikai 1 (vienu) piedāvājuma variantu. Pretendentam piedāvājums jāiesniedz par pilnu Iepirkuma </w:t>
      </w:r>
      <w:r w:rsidR="00286E2E" w:rsidRPr="00D8277B">
        <w:rPr>
          <w:bCs/>
        </w:rPr>
        <w:t>priekšmeta</w:t>
      </w:r>
      <w:r w:rsidRPr="00D8277B">
        <w:rPr>
          <w:bCs/>
        </w:rPr>
        <w:t xml:space="preserve"> apjomu.</w:t>
      </w:r>
    </w:p>
    <w:p w14:paraId="1FF7E598" w14:textId="4DCAC671" w:rsidR="00DC0790" w:rsidRPr="00D8277B" w:rsidRDefault="00DC0790" w:rsidP="009802EA">
      <w:pPr>
        <w:pStyle w:val="ListParagraph"/>
        <w:ind w:left="426" w:right="-2"/>
        <w:jc w:val="both"/>
        <w:rPr>
          <w:bCs/>
          <w:iCs/>
          <w:lang w:eastAsia="en-US"/>
        </w:rPr>
      </w:pPr>
    </w:p>
    <w:p w14:paraId="0B94A647" w14:textId="11380201" w:rsidR="0066252A" w:rsidRPr="00D8277B" w:rsidRDefault="0066252A" w:rsidP="009671CD">
      <w:pPr>
        <w:pStyle w:val="ListParagraph"/>
        <w:numPr>
          <w:ilvl w:val="0"/>
          <w:numId w:val="4"/>
        </w:numPr>
        <w:ind w:left="284" w:right="-284" w:hanging="284"/>
        <w:jc w:val="both"/>
      </w:pPr>
      <w:r w:rsidRPr="00D8277B">
        <w:rPr>
          <w:b/>
        </w:rPr>
        <w:t xml:space="preserve">Iepirkuma identifikācijas Nr. </w:t>
      </w:r>
      <w:r w:rsidRPr="00D8277B">
        <w:t xml:space="preserve">PSKUS </w:t>
      </w:r>
      <w:r w:rsidR="001E0FE6" w:rsidRPr="00D8277B">
        <w:t>202</w:t>
      </w:r>
      <w:r w:rsidR="00DF7C89" w:rsidRPr="00D8277B">
        <w:t>1</w:t>
      </w:r>
      <w:r w:rsidRPr="00D8277B">
        <w:t>/</w:t>
      </w:r>
      <w:r w:rsidR="004857CA" w:rsidRPr="00D8277B">
        <w:t>1</w:t>
      </w:r>
      <w:r w:rsidR="009802EA" w:rsidRPr="00D8277B">
        <w:t>71</w:t>
      </w:r>
      <w:r w:rsidRPr="00D8277B">
        <w:t>.</w:t>
      </w:r>
    </w:p>
    <w:p w14:paraId="60BB9CF3" w14:textId="77777777" w:rsidR="0066252A" w:rsidRPr="00D8277B" w:rsidRDefault="0066252A" w:rsidP="008824EB">
      <w:pPr>
        <w:tabs>
          <w:tab w:val="left" w:pos="0"/>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D8277B" w:rsidRDefault="0066252A" w:rsidP="009671CD">
      <w:pPr>
        <w:numPr>
          <w:ilvl w:val="0"/>
          <w:numId w:val="4"/>
        </w:numPr>
        <w:spacing w:after="0" w:line="240" w:lineRule="auto"/>
        <w:ind w:left="284" w:right="-284" w:hanging="284"/>
        <w:jc w:val="both"/>
        <w:rPr>
          <w:rFonts w:ascii="Times New Roman" w:eastAsia="Times New Roman" w:hAnsi="Times New Roman"/>
          <w:b/>
          <w:sz w:val="24"/>
          <w:szCs w:val="24"/>
          <w:lang w:eastAsia="lv-LV"/>
        </w:rPr>
      </w:pPr>
      <w:r w:rsidRPr="00D8277B">
        <w:rPr>
          <w:rFonts w:ascii="Times New Roman" w:eastAsia="Times New Roman" w:hAnsi="Times New Roman"/>
          <w:b/>
          <w:sz w:val="24"/>
          <w:szCs w:val="24"/>
          <w:lang w:eastAsia="lv-LV"/>
        </w:rPr>
        <w:t>Iepirkuma nolikuma saņemšana</w:t>
      </w:r>
    </w:p>
    <w:p w14:paraId="29205730" w14:textId="54254D2C" w:rsidR="0066252A" w:rsidRPr="00D8277B" w:rsidRDefault="00FA3A27" w:rsidP="009671CD">
      <w:pPr>
        <w:numPr>
          <w:ilvl w:val="1"/>
          <w:numId w:val="4"/>
        </w:numPr>
        <w:spacing w:after="0" w:line="240" w:lineRule="auto"/>
        <w:ind w:left="567" w:right="-284" w:hanging="567"/>
        <w:jc w:val="both"/>
        <w:rPr>
          <w:rFonts w:ascii="Times New Roman" w:hAnsi="Times New Roman"/>
          <w:bCs/>
          <w:sz w:val="24"/>
          <w:szCs w:val="24"/>
        </w:rPr>
      </w:pPr>
      <w:r w:rsidRPr="00D8277B">
        <w:rPr>
          <w:rFonts w:ascii="Times New Roman" w:hAnsi="Times New Roman"/>
          <w:bCs/>
          <w:sz w:val="24"/>
          <w:szCs w:val="24"/>
        </w:rPr>
        <w:t>Iepirkuma dokumentus (nolikumu ar pielikumiem, turpmāk – Nolikums)</w:t>
      </w:r>
      <w:r w:rsidR="0066252A" w:rsidRPr="00D8277B">
        <w:rPr>
          <w:rFonts w:ascii="Times New Roman" w:hAnsi="Times New Roman"/>
          <w:bCs/>
          <w:sz w:val="24"/>
          <w:szCs w:val="24"/>
        </w:rPr>
        <w:t xml:space="preserve"> ieinteresētie piegādātāji var saņemt</w:t>
      </w:r>
      <w:r w:rsidRPr="00D8277B">
        <w:rPr>
          <w:rFonts w:ascii="Times New Roman" w:hAnsi="Times New Roman"/>
          <w:bCs/>
          <w:sz w:val="24"/>
          <w:szCs w:val="24"/>
        </w:rPr>
        <w:t>,</w:t>
      </w:r>
      <w:r w:rsidR="0066252A" w:rsidRPr="00D8277B">
        <w:rPr>
          <w:rFonts w:ascii="Times New Roman" w:hAnsi="Times New Roman"/>
          <w:bCs/>
          <w:sz w:val="24"/>
          <w:szCs w:val="24"/>
        </w:rPr>
        <w:t xml:space="preserve"> to</w:t>
      </w:r>
      <w:r w:rsidRPr="00D8277B">
        <w:rPr>
          <w:rFonts w:ascii="Times New Roman" w:hAnsi="Times New Roman"/>
          <w:bCs/>
          <w:sz w:val="24"/>
          <w:szCs w:val="24"/>
        </w:rPr>
        <w:t>s</w:t>
      </w:r>
      <w:r w:rsidR="0066252A" w:rsidRPr="00D8277B">
        <w:rPr>
          <w:rFonts w:ascii="Times New Roman" w:hAnsi="Times New Roman"/>
          <w:bCs/>
          <w:sz w:val="24"/>
          <w:szCs w:val="24"/>
        </w:rPr>
        <w:t xml:space="preserve"> lejup</w:t>
      </w:r>
      <w:r w:rsidR="00C65BD7" w:rsidRPr="00D8277B">
        <w:rPr>
          <w:rFonts w:ascii="Times New Roman" w:hAnsi="Times New Roman"/>
          <w:bCs/>
          <w:sz w:val="24"/>
          <w:szCs w:val="24"/>
        </w:rPr>
        <w:t>ie</w:t>
      </w:r>
      <w:r w:rsidR="0066252A" w:rsidRPr="00D8277B">
        <w:rPr>
          <w:rFonts w:ascii="Times New Roman" w:hAnsi="Times New Roman"/>
          <w:bCs/>
          <w:sz w:val="24"/>
          <w:szCs w:val="24"/>
        </w:rPr>
        <w:t>lādējot elektroniskajā formātā Pasūtītāja pircēja profilā Elektronisko iepirkumu sistēmā (</w:t>
      </w:r>
      <w:r w:rsidR="00F15D48" w:rsidRPr="00D8277B">
        <w:rPr>
          <w:rFonts w:ascii="Times New Roman" w:hAnsi="Times New Roman"/>
          <w:bCs/>
          <w:sz w:val="24"/>
          <w:szCs w:val="24"/>
        </w:rPr>
        <w:t xml:space="preserve">turpmāk - </w:t>
      </w:r>
      <w:r w:rsidR="0066252A" w:rsidRPr="00D8277B">
        <w:rPr>
          <w:rFonts w:ascii="Times New Roman" w:hAnsi="Times New Roman"/>
          <w:bCs/>
          <w:sz w:val="24"/>
          <w:szCs w:val="24"/>
        </w:rPr>
        <w:t xml:space="preserve">EIS) </w:t>
      </w:r>
      <w:bookmarkStart w:id="3" w:name="_Hlk37058286"/>
      <w:r w:rsidR="009E2781" w:rsidRPr="00D8277B">
        <w:fldChar w:fldCharType="begin"/>
      </w:r>
      <w:r w:rsidR="009E2781" w:rsidRPr="00D8277B">
        <w:rPr>
          <w:rFonts w:ascii="Times New Roman" w:hAnsi="Times New Roman"/>
          <w:sz w:val="24"/>
          <w:szCs w:val="24"/>
        </w:rPr>
        <w:instrText xml:space="preserve"> HYPERLINK "https://www.eis.gov.lv/EKEIS/Supplier/Organizer/379" </w:instrText>
      </w:r>
      <w:r w:rsidR="009E2781" w:rsidRPr="00D8277B">
        <w:fldChar w:fldCharType="separate"/>
      </w:r>
      <w:r w:rsidR="00F15D48" w:rsidRPr="00D8277B">
        <w:rPr>
          <w:rStyle w:val="Hyperlink"/>
          <w:rFonts w:ascii="Times New Roman" w:hAnsi="Times New Roman"/>
          <w:bCs/>
          <w:sz w:val="24"/>
          <w:szCs w:val="24"/>
        </w:rPr>
        <w:t>https://www.eis.gov.lv/EKEIS/Supplier/Organizer/379</w:t>
      </w:r>
      <w:r w:rsidR="009E2781" w:rsidRPr="00D8277B">
        <w:rPr>
          <w:rStyle w:val="Hyperlink"/>
          <w:rFonts w:ascii="Times New Roman" w:hAnsi="Times New Roman"/>
          <w:bCs/>
          <w:sz w:val="24"/>
          <w:szCs w:val="24"/>
        </w:rPr>
        <w:fldChar w:fldCharType="end"/>
      </w:r>
      <w:bookmarkEnd w:id="3"/>
      <w:r w:rsidR="0066252A" w:rsidRPr="00D8277B">
        <w:rPr>
          <w:rFonts w:ascii="Times New Roman" w:hAnsi="Times New Roman"/>
          <w:bCs/>
          <w:sz w:val="24"/>
          <w:szCs w:val="24"/>
        </w:rPr>
        <w:t>.</w:t>
      </w:r>
    </w:p>
    <w:p w14:paraId="3B517B5E" w14:textId="2F48D07E" w:rsidR="00F15D48" w:rsidRPr="00D8277B" w:rsidRDefault="00F15D48" w:rsidP="009671CD">
      <w:pPr>
        <w:numPr>
          <w:ilvl w:val="1"/>
          <w:numId w:val="4"/>
        </w:numPr>
        <w:spacing w:after="0" w:line="240" w:lineRule="auto"/>
        <w:ind w:left="567" w:right="-284" w:hanging="567"/>
        <w:jc w:val="both"/>
        <w:rPr>
          <w:rFonts w:ascii="Times New Roman" w:hAnsi="Times New Roman"/>
          <w:bCs/>
          <w:sz w:val="24"/>
          <w:szCs w:val="24"/>
        </w:rPr>
      </w:pPr>
      <w:r w:rsidRPr="00D8277B">
        <w:rPr>
          <w:rFonts w:ascii="Times New Roman" w:hAnsi="Times New Roman"/>
          <w:bCs/>
          <w:sz w:val="24"/>
          <w:szCs w:val="24"/>
        </w:rPr>
        <w:t>Ieinteresētais piegādātājs EIS e-konkursu apakšsistēmā var reģistrēties kā Nolikuma saņēmējs, ja tas ir reģistrēts EIS kā piegādātājs</w:t>
      </w:r>
      <w:r w:rsidRPr="00D8277B">
        <w:rPr>
          <w:rFonts w:ascii="Times New Roman" w:hAnsi="Times New Roman"/>
          <w:bCs/>
          <w:sz w:val="24"/>
          <w:szCs w:val="24"/>
          <w:vertAlign w:val="superscript"/>
        </w:rPr>
        <w:footnoteReference w:id="1"/>
      </w:r>
      <w:r w:rsidRPr="00D8277B">
        <w:rPr>
          <w:rFonts w:ascii="Times New Roman" w:hAnsi="Times New Roman"/>
          <w:bCs/>
          <w:sz w:val="24"/>
          <w:szCs w:val="24"/>
        </w:rPr>
        <w:t>.</w:t>
      </w:r>
    </w:p>
    <w:p w14:paraId="56BE7585" w14:textId="62286C97" w:rsidR="00F15D48" w:rsidRPr="00D8277B" w:rsidRDefault="00F15D48" w:rsidP="009671CD">
      <w:pPr>
        <w:numPr>
          <w:ilvl w:val="1"/>
          <w:numId w:val="4"/>
        </w:numPr>
        <w:spacing w:after="0" w:line="240" w:lineRule="auto"/>
        <w:ind w:left="567" w:right="-284" w:hanging="567"/>
        <w:jc w:val="both"/>
        <w:rPr>
          <w:rFonts w:ascii="Times New Roman" w:hAnsi="Times New Roman"/>
          <w:bCs/>
          <w:sz w:val="24"/>
          <w:szCs w:val="24"/>
        </w:rPr>
      </w:pPr>
      <w:r w:rsidRPr="00D8277B">
        <w:rPr>
          <w:rFonts w:ascii="Times New Roman" w:hAnsi="Times New Roman"/>
          <w:bCs/>
          <w:sz w:val="24"/>
          <w:szCs w:val="24"/>
        </w:rPr>
        <w:t xml:space="preserve">Ieinteresētais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9" w:history="1">
        <w:r w:rsidRPr="00D8277B">
          <w:rPr>
            <w:rFonts w:ascii="Times New Roman" w:hAnsi="Times New Roman"/>
            <w:sz w:val="24"/>
            <w:szCs w:val="24"/>
          </w:rPr>
          <w:t>https://www.eis.gov.lv/EKEIS/Supplier/Organizer/379</w:t>
        </w:r>
      </w:hyperlink>
      <w:r w:rsidRPr="00D8277B">
        <w:rPr>
          <w:rFonts w:ascii="Times New Roman" w:hAnsi="Times New Roman"/>
          <w:bCs/>
          <w:sz w:val="24"/>
          <w:szCs w:val="24"/>
        </w:rPr>
        <w:t xml:space="preserve"> pie konkrētā Iepirkuma, tiek uzskatīts, ka piegādātājs tos ir saņēmis un ar tiem iepazinies.</w:t>
      </w:r>
    </w:p>
    <w:p w14:paraId="63AF5478" w14:textId="77777777" w:rsidR="00F15D48" w:rsidRPr="00D8277B" w:rsidRDefault="00F15D48" w:rsidP="009671CD">
      <w:pPr>
        <w:numPr>
          <w:ilvl w:val="1"/>
          <w:numId w:val="4"/>
        </w:numPr>
        <w:spacing w:after="0" w:line="240" w:lineRule="auto"/>
        <w:ind w:left="567" w:right="-284" w:hanging="567"/>
        <w:jc w:val="both"/>
        <w:rPr>
          <w:rFonts w:ascii="Times New Roman" w:hAnsi="Times New Roman"/>
          <w:bCs/>
          <w:sz w:val="24"/>
          <w:szCs w:val="24"/>
        </w:rPr>
      </w:pPr>
      <w:r w:rsidRPr="00D8277B">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D8277B" w:rsidRDefault="0066252A" w:rsidP="008824EB">
      <w:pPr>
        <w:tabs>
          <w:tab w:val="left" w:pos="0"/>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D8277B" w:rsidRDefault="0066252A" w:rsidP="009671CD">
      <w:pPr>
        <w:numPr>
          <w:ilvl w:val="0"/>
          <w:numId w:val="4"/>
        </w:numPr>
        <w:spacing w:after="0" w:line="240" w:lineRule="auto"/>
        <w:ind w:left="284" w:right="-284" w:hanging="284"/>
        <w:jc w:val="both"/>
        <w:rPr>
          <w:rFonts w:ascii="Times New Roman" w:eastAsia="Times New Roman" w:hAnsi="Times New Roman"/>
          <w:b/>
          <w:sz w:val="24"/>
          <w:szCs w:val="24"/>
          <w:lang w:eastAsia="lv-LV"/>
        </w:rPr>
      </w:pPr>
      <w:r w:rsidRPr="00D8277B">
        <w:rPr>
          <w:rFonts w:ascii="Times New Roman" w:eastAsia="Times New Roman" w:hAnsi="Times New Roman"/>
          <w:b/>
          <w:sz w:val="24"/>
          <w:szCs w:val="24"/>
          <w:lang w:eastAsia="lv-LV"/>
        </w:rPr>
        <w:t>Informācijas apmaiņas kārtība</w:t>
      </w:r>
    </w:p>
    <w:p w14:paraId="0F47EAEB" w14:textId="66874E23" w:rsidR="0066252A" w:rsidRPr="00D8277B" w:rsidRDefault="00C65BD7" w:rsidP="009671CD">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D8277B">
        <w:rPr>
          <w:rFonts w:ascii="Times New Roman" w:hAnsi="Times New Roman"/>
          <w:bCs/>
          <w:sz w:val="24"/>
          <w:szCs w:val="24"/>
          <w:lang w:eastAsia="lv-LV"/>
        </w:rPr>
        <w:t>K</w:t>
      </w:r>
      <w:proofErr w:type="spellStart"/>
      <w:r w:rsidR="0066252A" w:rsidRPr="00D8277B">
        <w:rPr>
          <w:rFonts w:ascii="Times New Roman" w:hAnsi="Times New Roman"/>
          <w:bCs/>
          <w:sz w:val="24"/>
          <w:szCs w:val="24"/>
          <w:lang w:val="x-none" w:eastAsia="lv-LV"/>
        </w:rPr>
        <w:t>omisija</w:t>
      </w:r>
      <w:proofErr w:type="spellEnd"/>
      <w:r w:rsidR="0066252A" w:rsidRPr="00D8277B">
        <w:rPr>
          <w:rFonts w:ascii="Times New Roman" w:hAnsi="Times New Roman"/>
          <w:bCs/>
          <w:sz w:val="24"/>
          <w:szCs w:val="24"/>
          <w:lang w:val="x-none" w:eastAsia="lv-LV"/>
        </w:rPr>
        <w:t xml:space="preserve"> un ieinteresētie piegādātāji ar informāciju apmainās rakstiski.</w:t>
      </w:r>
      <w:r w:rsidR="0066252A" w:rsidRPr="00D8277B">
        <w:rPr>
          <w:rFonts w:ascii="Times New Roman" w:hAnsi="Times New Roman"/>
          <w:bCs/>
          <w:sz w:val="24"/>
          <w:szCs w:val="24"/>
          <w:lang w:eastAsia="lv-LV"/>
        </w:rPr>
        <w:t xml:space="preserve"> </w:t>
      </w:r>
      <w:r w:rsidR="0066252A" w:rsidRPr="00D8277B">
        <w:rPr>
          <w:rFonts w:ascii="Times New Roman" w:hAnsi="Times New Roman"/>
          <w:bCs/>
          <w:sz w:val="24"/>
          <w:szCs w:val="24"/>
          <w:lang w:val="x-none" w:eastAsia="lv-LV"/>
        </w:rPr>
        <w:t>Mutvārdos sniegtā informācija Iepirkuma ietvaros nav saistoša.</w:t>
      </w:r>
    </w:p>
    <w:p w14:paraId="550BEC79" w14:textId="7F57256F" w:rsidR="0066252A" w:rsidRPr="00D8277B" w:rsidRDefault="0066252A" w:rsidP="009671CD">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D8277B">
        <w:rPr>
          <w:rFonts w:ascii="Times New Roman" w:hAnsi="Times New Roman"/>
          <w:sz w:val="24"/>
          <w:szCs w:val="24"/>
        </w:rPr>
        <w:t xml:space="preserve">Ja ieinteresētais piegādātājs ir laikus pieprasījis papildu informāciju par Nolikumā iekļautajām prasībām, Pasūtītājs to sniedz </w:t>
      </w:r>
      <w:r w:rsidR="00C65BD7" w:rsidRPr="00D8277B">
        <w:rPr>
          <w:rFonts w:ascii="Times New Roman" w:hAnsi="Times New Roman"/>
          <w:sz w:val="24"/>
          <w:szCs w:val="24"/>
        </w:rPr>
        <w:t>3 (</w:t>
      </w:r>
      <w:r w:rsidRPr="00D8277B">
        <w:rPr>
          <w:rFonts w:ascii="Times New Roman" w:hAnsi="Times New Roman"/>
          <w:sz w:val="24"/>
          <w:szCs w:val="24"/>
        </w:rPr>
        <w:t>triju</w:t>
      </w:r>
      <w:r w:rsidR="00C65BD7" w:rsidRPr="00D8277B">
        <w:rPr>
          <w:rFonts w:ascii="Times New Roman" w:hAnsi="Times New Roman"/>
          <w:sz w:val="24"/>
          <w:szCs w:val="24"/>
        </w:rPr>
        <w:t>)</w:t>
      </w:r>
      <w:r w:rsidRPr="00D8277B">
        <w:rPr>
          <w:rFonts w:ascii="Times New Roman" w:hAnsi="Times New Roman"/>
          <w:sz w:val="24"/>
          <w:szCs w:val="24"/>
        </w:rPr>
        <w:t xml:space="preserve"> darbdienu laikā, bet ne vēlāk kā </w:t>
      </w:r>
      <w:r w:rsidR="00C65BD7" w:rsidRPr="00D8277B">
        <w:rPr>
          <w:rFonts w:ascii="Times New Roman" w:hAnsi="Times New Roman"/>
          <w:sz w:val="24"/>
          <w:szCs w:val="24"/>
        </w:rPr>
        <w:t>4 (</w:t>
      </w:r>
      <w:r w:rsidRPr="00D8277B">
        <w:rPr>
          <w:rFonts w:ascii="Times New Roman" w:hAnsi="Times New Roman"/>
          <w:sz w:val="24"/>
          <w:szCs w:val="24"/>
        </w:rPr>
        <w:t>četras</w:t>
      </w:r>
      <w:r w:rsidR="00C65BD7" w:rsidRPr="00D8277B">
        <w:rPr>
          <w:rFonts w:ascii="Times New Roman" w:hAnsi="Times New Roman"/>
          <w:sz w:val="24"/>
          <w:szCs w:val="24"/>
        </w:rPr>
        <w:t>)</w:t>
      </w:r>
      <w:r w:rsidRPr="00D8277B">
        <w:rPr>
          <w:rFonts w:ascii="Times New Roman" w:hAnsi="Times New Roman"/>
          <w:sz w:val="24"/>
          <w:szCs w:val="24"/>
        </w:rPr>
        <w:t xml:space="preserve"> dienas pirms piedāvājumu iesniegšanas termiņa beigām.</w:t>
      </w:r>
    </w:p>
    <w:p w14:paraId="457BB327" w14:textId="3FD00879" w:rsidR="0066252A" w:rsidRPr="00D8277B" w:rsidRDefault="0066252A" w:rsidP="009671CD">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Jautājumus</w:t>
      </w:r>
      <w:bookmarkStart w:id="4" w:name="_Toc336440002"/>
      <w:r w:rsidRPr="00D8277B">
        <w:rPr>
          <w:rFonts w:ascii="Times New Roman" w:hAnsi="Times New Roman"/>
          <w:b/>
          <w:sz w:val="24"/>
          <w:szCs w:val="24"/>
          <w:lang w:val="x-none"/>
        </w:rPr>
        <w:t xml:space="preserve"> </w:t>
      </w:r>
      <w:r w:rsidRPr="00D8277B">
        <w:rPr>
          <w:rFonts w:ascii="Times New Roman" w:hAnsi="Times New Roman"/>
          <w:bCs/>
          <w:sz w:val="24"/>
          <w:szCs w:val="24"/>
          <w:lang w:val="x-none" w:eastAsia="lv-LV"/>
        </w:rPr>
        <w:t xml:space="preserve">par </w:t>
      </w:r>
      <w:r w:rsidRPr="00D8277B">
        <w:rPr>
          <w:rFonts w:ascii="Times New Roman" w:hAnsi="Times New Roman"/>
          <w:bCs/>
          <w:sz w:val="24"/>
          <w:szCs w:val="24"/>
          <w:lang w:eastAsia="lv-LV"/>
        </w:rPr>
        <w:t>Nolikumā iekļautajām prasībām</w:t>
      </w:r>
      <w:r w:rsidRPr="00D8277B">
        <w:rPr>
          <w:rFonts w:ascii="Times New Roman" w:hAnsi="Times New Roman"/>
          <w:bCs/>
          <w:sz w:val="24"/>
          <w:szCs w:val="24"/>
          <w:lang w:val="x-none" w:eastAsia="lv-LV"/>
        </w:rPr>
        <w:t xml:space="preserve"> </w:t>
      </w:r>
      <w:r w:rsidRPr="00D8277B">
        <w:rPr>
          <w:rFonts w:ascii="Times New Roman" w:hAnsi="Times New Roman"/>
          <w:bCs/>
          <w:sz w:val="24"/>
          <w:szCs w:val="24"/>
          <w:lang w:eastAsia="lv-LV"/>
        </w:rPr>
        <w:t xml:space="preserve">ieinteresētais piegādātājs </w:t>
      </w:r>
      <w:r w:rsidRPr="00D8277B">
        <w:rPr>
          <w:rFonts w:ascii="Times New Roman" w:hAnsi="Times New Roman"/>
          <w:bCs/>
          <w:sz w:val="24"/>
          <w:szCs w:val="24"/>
          <w:lang w:val="x-none" w:eastAsia="lv-LV"/>
        </w:rPr>
        <w:t xml:space="preserve">uzdod rakstiskā veidā, adresējot tos </w:t>
      </w:r>
      <w:r w:rsidR="00C65BD7" w:rsidRPr="00D8277B">
        <w:rPr>
          <w:rFonts w:ascii="Times New Roman" w:hAnsi="Times New Roman"/>
          <w:bCs/>
          <w:sz w:val="24"/>
          <w:szCs w:val="24"/>
          <w:lang w:eastAsia="lv-LV"/>
        </w:rPr>
        <w:t>K</w:t>
      </w:r>
      <w:proofErr w:type="spellStart"/>
      <w:r w:rsidRPr="00D8277B">
        <w:rPr>
          <w:rFonts w:ascii="Times New Roman" w:hAnsi="Times New Roman"/>
          <w:bCs/>
          <w:sz w:val="24"/>
          <w:szCs w:val="24"/>
          <w:lang w:val="x-none" w:eastAsia="lv-LV"/>
        </w:rPr>
        <w:t>omisijai</w:t>
      </w:r>
      <w:proofErr w:type="spellEnd"/>
      <w:r w:rsidRPr="00D8277B">
        <w:rPr>
          <w:rFonts w:ascii="Times New Roman" w:hAnsi="Times New Roman"/>
          <w:bCs/>
          <w:sz w:val="24"/>
          <w:szCs w:val="24"/>
          <w:lang w:val="x-none" w:eastAsia="lv-LV"/>
        </w:rPr>
        <w:t xml:space="preserve"> </w:t>
      </w:r>
      <w:r w:rsidR="00001E17" w:rsidRPr="00D8277B">
        <w:rPr>
          <w:rFonts w:ascii="Times New Roman" w:hAnsi="Times New Roman"/>
          <w:bCs/>
          <w:sz w:val="24"/>
          <w:szCs w:val="24"/>
          <w:lang w:eastAsia="lv-LV"/>
        </w:rPr>
        <w:t xml:space="preserve">un ievietojot tos EIS </w:t>
      </w:r>
      <w:hyperlink r:id="rId10" w:history="1">
        <w:r w:rsidR="00001E17" w:rsidRPr="00D8277B">
          <w:rPr>
            <w:rFonts w:ascii="Times New Roman" w:hAnsi="Times New Roman"/>
            <w:sz w:val="24"/>
            <w:szCs w:val="24"/>
            <w:lang w:eastAsia="lv-LV"/>
          </w:rPr>
          <w:t>www.eis.gov.lv</w:t>
        </w:r>
      </w:hyperlink>
      <w:r w:rsidR="00001E17" w:rsidRPr="00D8277B">
        <w:rPr>
          <w:rFonts w:ascii="Times New Roman" w:hAnsi="Times New Roman"/>
          <w:bCs/>
          <w:sz w:val="24"/>
          <w:szCs w:val="24"/>
          <w:lang w:eastAsia="lv-LV"/>
        </w:rPr>
        <w:t xml:space="preserve"> pie konkrētā Iepirkuma, kā arī </w:t>
      </w:r>
      <w:r w:rsidRPr="00D8277B">
        <w:rPr>
          <w:rFonts w:ascii="Times New Roman" w:hAnsi="Times New Roman"/>
          <w:bCs/>
          <w:sz w:val="24"/>
          <w:szCs w:val="24"/>
          <w:lang w:val="x-none" w:eastAsia="lv-LV"/>
        </w:rPr>
        <w:t xml:space="preserve">nosūtot tos elektroniski uz elektroniskā pasta adresi: </w:t>
      </w:r>
      <w:bookmarkEnd w:id="4"/>
      <w:r w:rsidR="004857CA" w:rsidRPr="00D8277B">
        <w:rPr>
          <w:rFonts w:ascii="Times New Roman" w:eastAsia="Times New Roman" w:hAnsi="Times New Roman"/>
          <w:sz w:val="24"/>
          <w:szCs w:val="24"/>
        </w:rPr>
        <w:fldChar w:fldCharType="begin"/>
      </w:r>
      <w:r w:rsidR="004857CA" w:rsidRPr="00D8277B">
        <w:rPr>
          <w:rFonts w:ascii="Times New Roman" w:eastAsia="Times New Roman" w:hAnsi="Times New Roman"/>
          <w:sz w:val="24"/>
          <w:szCs w:val="24"/>
        </w:rPr>
        <w:instrText xml:space="preserve"> HYPERLINK "mailto:sandra.aare@stradini.lv" </w:instrText>
      </w:r>
      <w:r w:rsidR="004857CA" w:rsidRPr="00D8277B">
        <w:rPr>
          <w:rFonts w:ascii="Times New Roman" w:eastAsia="Times New Roman" w:hAnsi="Times New Roman"/>
          <w:sz w:val="24"/>
          <w:szCs w:val="24"/>
        </w:rPr>
        <w:fldChar w:fldCharType="separate"/>
      </w:r>
      <w:r w:rsidR="004857CA" w:rsidRPr="00D8277B">
        <w:rPr>
          <w:rStyle w:val="Hyperlink"/>
          <w:rFonts w:ascii="Times New Roman" w:eastAsia="Times New Roman" w:hAnsi="Times New Roman"/>
          <w:sz w:val="24"/>
          <w:szCs w:val="24"/>
        </w:rPr>
        <w:t>sandra.aare@stradini.lv</w:t>
      </w:r>
      <w:r w:rsidR="004857CA" w:rsidRPr="00D8277B">
        <w:rPr>
          <w:rFonts w:ascii="Times New Roman" w:eastAsia="Times New Roman" w:hAnsi="Times New Roman"/>
          <w:sz w:val="24"/>
          <w:szCs w:val="24"/>
        </w:rPr>
        <w:fldChar w:fldCharType="end"/>
      </w:r>
      <w:r w:rsidRPr="00D8277B">
        <w:rPr>
          <w:rFonts w:ascii="Times New Roman" w:hAnsi="Times New Roman"/>
          <w:bCs/>
          <w:sz w:val="24"/>
          <w:szCs w:val="24"/>
          <w:lang w:eastAsia="lv-LV"/>
        </w:rPr>
        <w:t xml:space="preserve">. </w:t>
      </w:r>
      <w:r w:rsidRPr="00D8277B">
        <w:rPr>
          <w:rFonts w:ascii="Times New Roman" w:hAnsi="Times New Roman"/>
          <w:bCs/>
          <w:sz w:val="24"/>
          <w:szCs w:val="24"/>
        </w:rPr>
        <w:t>Papīra formāta dokuments nav jāiesniedz</w:t>
      </w:r>
      <w:r w:rsidRPr="00D8277B">
        <w:rPr>
          <w:rFonts w:ascii="Times New Roman" w:hAnsi="Times New Roman"/>
          <w:bCs/>
          <w:sz w:val="24"/>
          <w:szCs w:val="24"/>
          <w:lang w:eastAsia="lv-LV"/>
        </w:rPr>
        <w:t>.</w:t>
      </w:r>
    </w:p>
    <w:p w14:paraId="3594A6CD" w14:textId="676E5492" w:rsidR="0066252A" w:rsidRPr="00D8277B" w:rsidRDefault="0066252A" w:rsidP="009671CD">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 xml:space="preserve">Informāciju </w:t>
      </w:r>
      <w:r w:rsidR="00001E17" w:rsidRPr="00D8277B">
        <w:rPr>
          <w:rFonts w:ascii="Times New Roman" w:eastAsia="Times New Roman" w:hAnsi="Times New Roman"/>
          <w:bCs/>
          <w:sz w:val="24"/>
          <w:szCs w:val="24"/>
          <w:lang w:eastAsia="lv-LV"/>
        </w:rPr>
        <w:t>P</w:t>
      </w:r>
      <w:r w:rsidRPr="00D8277B">
        <w:rPr>
          <w:rFonts w:ascii="Times New Roman" w:eastAsia="Times New Roman" w:hAnsi="Times New Roman"/>
          <w:bCs/>
          <w:sz w:val="24"/>
          <w:szCs w:val="24"/>
          <w:lang w:eastAsia="lv-LV"/>
        </w:rPr>
        <w:t xml:space="preserve">asūtītājs nosūta ieinteresētajam pretendentam, kurš uzdevis jautājumu, un vienlaikus ievieto šo informāciju </w:t>
      </w:r>
      <w:r w:rsidR="00001E17" w:rsidRPr="00D8277B">
        <w:rPr>
          <w:rFonts w:ascii="Times New Roman" w:eastAsia="Times New Roman" w:hAnsi="Times New Roman"/>
          <w:bCs/>
          <w:sz w:val="24"/>
          <w:szCs w:val="24"/>
          <w:lang w:eastAsia="lv-LV"/>
        </w:rPr>
        <w:t>P</w:t>
      </w:r>
      <w:r w:rsidRPr="00D8277B">
        <w:rPr>
          <w:rFonts w:ascii="Times New Roman" w:eastAsia="Times New Roman" w:hAnsi="Times New Roman"/>
          <w:bCs/>
          <w:sz w:val="24"/>
          <w:szCs w:val="24"/>
          <w:lang w:eastAsia="lv-LV"/>
        </w:rPr>
        <w:t xml:space="preserve">asūtītāja </w:t>
      </w:r>
      <w:r w:rsidR="00C65BD7" w:rsidRPr="00D8277B">
        <w:rPr>
          <w:rFonts w:ascii="Times New Roman" w:eastAsia="Times New Roman" w:hAnsi="Times New Roman"/>
          <w:bCs/>
          <w:sz w:val="24"/>
          <w:szCs w:val="24"/>
          <w:lang w:eastAsia="lv-LV"/>
        </w:rPr>
        <w:t xml:space="preserve">pircēja </w:t>
      </w:r>
      <w:r w:rsidRPr="00D8277B">
        <w:rPr>
          <w:rFonts w:ascii="Times New Roman" w:eastAsia="Times New Roman" w:hAnsi="Times New Roman"/>
          <w:bCs/>
          <w:sz w:val="24"/>
          <w:szCs w:val="24"/>
          <w:lang w:eastAsia="lv-LV"/>
        </w:rPr>
        <w:t xml:space="preserve">profilā </w:t>
      </w:r>
      <w:hyperlink r:id="rId11" w:history="1">
        <w:r w:rsidR="00E104CC" w:rsidRPr="00D8277B">
          <w:rPr>
            <w:rStyle w:val="Hyperlink"/>
            <w:rFonts w:ascii="Times New Roman" w:hAnsi="Times New Roman"/>
            <w:bCs/>
            <w:sz w:val="24"/>
            <w:szCs w:val="24"/>
          </w:rPr>
          <w:t>https://www.eis.gov.lv/EKEIS/Supplier/Organizer/379</w:t>
        </w:r>
      </w:hyperlink>
      <w:r w:rsidRPr="00D8277B">
        <w:rPr>
          <w:rFonts w:ascii="Times New Roman" w:eastAsia="Times New Roman" w:hAnsi="Times New Roman"/>
          <w:bCs/>
          <w:sz w:val="24"/>
          <w:szCs w:val="24"/>
          <w:lang w:eastAsia="lv-LV"/>
        </w:rPr>
        <w:t xml:space="preserve"> pie </w:t>
      </w:r>
      <w:r w:rsidR="000C4A76" w:rsidRPr="00D8277B">
        <w:rPr>
          <w:rFonts w:ascii="Times New Roman" w:eastAsia="Times New Roman" w:hAnsi="Times New Roman"/>
          <w:bCs/>
          <w:sz w:val="24"/>
          <w:szCs w:val="24"/>
          <w:lang w:eastAsia="lv-LV"/>
        </w:rPr>
        <w:t xml:space="preserve">konkrētā </w:t>
      </w:r>
      <w:r w:rsidR="00C65BD7" w:rsidRPr="00D8277B">
        <w:rPr>
          <w:rFonts w:ascii="Times New Roman" w:eastAsia="Times New Roman" w:hAnsi="Times New Roman"/>
          <w:bCs/>
          <w:sz w:val="24"/>
          <w:szCs w:val="24"/>
          <w:lang w:eastAsia="lv-LV"/>
        </w:rPr>
        <w:t>I</w:t>
      </w:r>
      <w:r w:rsidRPr="00D8277B">
        <w:rPr>
          <w:rFonts w:ascii="Times New Roman" w:eastAsia="Times New Roman" w:hAnsi="Times New Roman"/>
          <w:bCs/>
          <w:sz w:val="24"/>
          <w:szCs w:val="24"/>
          <w:lang w:eastAsia="lv-LV"/>
        </w:rPr>
        <w:t>epirkuma, norādot arī uzdoto jautājumu.</w:t>
      </w:r>
    </w:p>
    <w:p w14:paraId="6B355B2C" w14:textId="11A4324A" w:rsidR="00001E17" w:rsidRPr="00D8277B" w:rsidRDefault="00001E17" w:rsidP="009671CD">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 xml:space="preserve">Komisija nav atbildīga par to, ja kāds piegādātājs nav iepazinies ar informāciju par Iepirkumu, kurai ir nodrošināta brīva un tieša elektroniska pieeja tīmekļvietnē EIS </w:t>
      </w:r>
      <w:hyperlink r:id="rId12" w:history="1">
        <w:r w:rsidRPr="00D8277B">
          <w:rPr>
            <w:rFonts w:ascii="Times New Roman" w:eastAsia="Times New Roman" w:hAnsi="Times New Roman"/>
            <w:bCs/>
            <w:sz w:val="24"/>
            <w:szCs w:val="24"/>
            <w:lang w:eastAsia="lv-LV"/>
          </w:rPr>
          <w:t>www.eis.gov.lv</w:t>
        </w:r>
      </w:hyperlink>
      <w:r w:rsidRPr="00D8277B">
        <w:rPr>
          <w:rFonts w:ascii="Times New Roman" w:eastAsia="Times New Roman" w:hAnsi="Times New Roman"/>
          <w:bCs/>
          <w:sz w:val="24"/>
          <w:szCs w:val="24"/>
          <w:lang w:eastAsia="lv-LV"/>
        </w:rPr>
        <w:t xml:space="preserve"> e-konkursu apakšsistēmā.</w:t>
      </w:r>
    </w:p>
    <w:p w14:paraId="2700E350" w14:textId="619D8F1B" w:rsidR="00C65BD7" w:rsidRPr="00D8277B" w:rsidRDefault="00C65BD7" w:rsidP="008824EB">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19D7C604" w14:textId="4F21741C" w:rsidR="0066252A" w:rsidRPr="00D8277B" w:rsidRDefault="0066252A" w:rsidP="009671CD">
      <w:pPr>
        <w:widowControl w:val="0"/>
        <w:numPr>
          <w:ilvl w:val="0"/>
          <w:numId w:val="4"/>
        </w:numPr>
        <w:spacing w:after="0" w:line="240" w:lineRule="auto"/>
        <w:ind w:left="284" w:right="-142" w:hanging="284"/>
        <w:jc w:val="both"/>
        <w:rPr>
          <w:rFonts w:ascii="Times New Roman" w:eastAsia="Times New Roman" w:hAnsi="Times New Roman"/>
          <w:b/>
          <w:sz w:val="24"/>
          <w:szCs w:val="24"/>
          <w:lang w:eastAsia="lv-LV"/>
        </w:rPr>
      </w:pPr>
      <w:r w:rsidRPr="00D8277B">
        <w:rPr>
          <w:rFonts w:ascii="Times New Roman" w:eastAsia="Times New Roman" w:hAnsi="Times New Roman"/>
          <w:b/>
          <w:sz w:val="24"/>
          <w:szCs w:val="24"/>
          <w:lang w:eastAsia="lv-LV"/>
        </w:rPr>
        <w:t>Piedāvājuma iesniegšana</w:t>
      </w:r>
    </w:p>
    <w:p w14:paraId="562398FF" w14:textId="71E12277" w:rsidR="007A73FB" w:rsidRPr="00D8277B" w:rsidRDefault="007A73FB" w:rsidP="009671CD">
      <w:pPr>
        <w:pStyle w:val="ListParagraph"/>
        <w:numPr>
          <w:ilvl w:val="1"/>
          <w:numId w:val="4"/>
        </w:numPr>
        <w:ind w:left="567" w:hanging="567"/>
        <w:jc w:val="both"/>
        <w:outlineLvl w:val="2"/>
        <w:rPr>
          <w:bCs/>
        </w:rPr>
      </w:pPr>
      <w:r w:rsidRPr="00D8277B">
        <w:t>Piedāvājums jāiesniedz elektroniski EIS e-konkursu apakšsistēmā, ievērojot šādas pretendenta izvēles iespējas</w:t>
      </w:r>
      <w:r w:rsidRPr="00D8277B">
        <w:rPr>
          <w:bCs/>
        </w:rPr>
        <w:t>:</w:t>
      </w:r>
    </w:p>
    <w:p w14:paraId="2EB14CD3" w14:textId="7FDB462B" w:rsidR="007A73FB" w:rsidRPr="00D8277B" w:rsidRDefault="007A73FB" w:rsidP="009671CD">
      <w:pPr>
        <w:pStyle w:val="ListParagraph"/>
        <w:numPr>
          <w:ilvl w:val="2"/>
          <w:numId w:val="4"/>
        </w:numPr>
        <w:ind w:left="567" w:firstLine="0"/>
        <w:jc w:val="both"/>
        <w:outlineLvl w:val="2"/>
      </w:pPr>
      <w:r w:rsidRPr="00D8277B">
        <w:t xml:space="preserve">izmantojot EIS e-konkursu apakšsistēmas piedāvātos rīkus, aizpildot minētās sistēmas e-konkursu apakšsistēmā </w:t>
      </w:r>
      <w:r w:rsidR="00573329" w:rsidRPr="00D8277B">
        <w:t xml:space="preserve">Iepirkuma </w:t>
      </w:r>
      <w:r w:rsidRPr="00D8277B">
        <w:t>sadaļā ievietotās formas;</w:t>
      </w:r>
    </w:p>
    <w:p w14:paraId="62DCFA7D" w14:textId="77777777" w:rsidR="007A73FB" w:rsidRPr="00D8277B" w:rsidRDefault="007A73FB" w:rsidP="009671CD">
      <w:pPr>
        <w:pStyle w:val="ListParagraph"/>
        <w:numPr>
          <w:ilvl w:val="2"/>
          <w:numId w:val="4"/>
        </w:numPr>
        <w:ind w:left="567" w:firstLine="0"/>
        <w:jc w:val="both"/>
        <w:outlineLvl w:val="2"/>
      </w:pPr>
      <w:r w:rsidRPr="00D8277B">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D8277B" w:rsidRDefault="007A73FB" w:rsidP="009671CD">
      <w:pPr>
        <w:pStyle w:val="ListParagraph"/>
        <w:numPr>
          <w:ilvl w:val="1"/>
          <w:numId w:val="4"/>
        </w:numPr>
        <w:ind w:left="567" w:hanging="567"/>
        <w:jc w:val="both"/>
        <w:outlineLvl w:val="2"/>
      </w:pPr>
      <w:r w:rsidRPr="00D8277B">
        <w:t>Sagatavojot piedāvājumu, pretendents ievēro, ka:</w:t>
      </w:r>
    </w:p>
    <w:p w14:paraId="741B21BE" w14:textId="7A8EBAD1" w:rsidR="007A73FB" w:rsidRPr="00D8277B" w:rsidRDefault="007A73FB" w:rsidP="009671CD">
      <w:pPr>
        <w:pStyle w:val="ListParagraph"/>
        <w:numPr>
          <w:ilvl w:val="2"/>
          <w:numId w:val="4"/>
        </w:numPr>
        <w:ind w:left="567" w:firstLine="0"/>
        <w:jc w:val="both"/>
        <w:outlineLvl w:val="2"/>
      </w:pPr>
      <w:r w:rsidRPr="00D8277B">
        <w:t>pieteikuma veidlapa</w:t>
      </w:r>
      <w:r w:rsidR="00EF321A" w:rsidRPr="00D8277B">
        <w:t xml:space="preserve"> (1.pielikums)</w:t>
      </w:r>
      <w:r w:rsidR="00C132A3" w:rsidRPr="00D8277B">
        <w:t xml:space="preserve"> </w:t>
      </w:r>
      <w:r w:rsidR="002500D3" w:rsidRPr="00D8277B">
        <w:t>un tehniskais-</w:t>
      </w:r>
      <w:r w:rsidR="00C132A3" w:rsidRPr="00D8277B">
        <w:t>finanšu piedāvājums (</w:t>
      </w:r>
      <w:r w:rsidR="002500D3" w:rsidRPr="00D8277B">
        <w:t>2</w:t>
      </w:r>
      <w:r w:rsidR="00C132A3" w:rsidRPr="00D8277B">
        <w:t>.pielikums)</w:t>
      </w:r>
      <w:r w:rsidR="00EF321A" w:rsidRPr="00D8277B">
        <w:t xml:space="preserve"> </w:t>
      </w:r>
      <w:r w:rsidRPr="00D8277B">
        <w:t>jāaizpilda tikai elektroniski, atsevišķā elektroniskā dokumentā ar Microsoft Office rīkiem lasāmā formātā;</w:t>
      </w:r>
    </w:p>
    <w:p w14:paraId="4FEA5BB3" w14:textId="61098252" w:rsidR="007A73FB" w:rsidRPr="00D8277B" w:rsidRDefault="007A73FB" w:rsidP="009671CD">
      <w:pPr>
        <w:pStyle w:val="ListParagraph"/>
        <w:numPr>
          <w:ilvl w:val="2"/>
          <w:numId w:val="4"/>
        </w:numPr>
        <w:ind w:left="567" w:firstLine="0"/>
        <w:jc w:val="both"/>
        <w:outlineLvl w:val="2"/>
      </w:pPr>
      <w:r w:rsidRPr="00D8277B">
        <w:t xml:space="preserve">iesniedzot piedāvājumu, pretendents ar drošu elektronisko parakstu un laika zīmogu paraksta vismaz pretendenta pieteikumu (sk. EIS sistēmā </w:t>
      </w:r>
      <w:r w:rsidR="00573329" w:rsidRPr="00D8277B">
        <w:t xml:space="preserve">Iepirkuma </w:t>
      </w:r>
      <w:r w:rsidRPr="00D8277B">
        <w:t xml:space="preserve">sadaļā </w:t>
      </w:r>
      <w:r w:rsidRPr="00D8277B">
        <w:lastRenderedPageBreak/>
        <w:t>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D8277B" w:rsidRDefault="007A73FB" w:rsidP="009671CD">
      <w:pPr>
        <w:pStyle w:val="ListParagraph"/>
        <w:numPr>
          <w:ilvl w:val="2"/>
          <w:numId w:val="4"/>
        </w:numPr>
        <w:ind w:left="567" w:firstLine="0"/>
        <w:jc w:val="both"/>
        <w:outlineLvl w:val="2"/>
      </w:pPr>
      <w:r w:rsidRPr="00D8277B">
        <w:t>citus dokumentus pretendents pēc saviem ieskatiem ir tiesīgs iesniegt elektroniskā formā, parakstot ar EIS piedāvāto elektronisko parakstu vai parakstot ar drošu elektronisko parakstu.</w:t>
      </w:r>
    </w:p>
    <w:p w14:paraId="1AAC5CD9" w14:textId="0CB90A0F" w:rsidR="007A73FB" w:rsidRPr="00D8277B" w:rsidRDefault="007A73FB" w:rsidP="009671CD">
      <w:pPr>
        <w:pStyle w:val="ListParagraph"/>
        <w:numPr>
          <w:ilvl w:val="1"/>
          <w:numId w:val="4"/>
        </w:numPr>
        <w:ind w:left="567" w:hanging="567"/>
        <w:jc w:val="both"/>
        <w:outlineLvl w:val="2"/>
      </w:pPr>
      <w:r w:rsidRPr="00D8277B">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D8277B" w:rsidRDefault="007A73FB" w:rsidP="009671CD">
      <w:pPr>
        <w:pStyle w:val="ListParagraph"/>
        <w:numPr>
          <w:ilvl w:val="1"/>
          <w:numId w:val="4"/>
        </w:numPr>
        <w:ind w:left="567" w:hanging="567"/>
        <w:jc w:val="both"/>
        <w:outlineLvl w:val="2"/>
      </w:pPr>
      <w:r w:rsidRPr="00D8277B">
        <w:t xml:space="preserve">Iesniedzot piedāvājumu, pretendents pilnībā atzīst visus Nolikumā (t.sk. tā pielikumos un formās, kuras ir ievietotas EIS e-konkursu apakšsistēmas </w:t>
      </w:r>
      <w:r w:rsidR="00960BD5" w:rsidRPr="00D8277B">
        <w:t xml:space="preserve">Iepirkuma </w:t>
      </w:r>
      <w:r w:rsidRPr="00D8277B">
        <w:t>sadaļā) ietvertos nosacījumus.</w:t>
      </w:r>
    </w:p>
    <w:p w14:paraId="06E25331" w14:textId="4AF714D7" w:rsidR="007A73FB" w:rsidRPr="00D8277B" w:rsidRDefault="007A73FB" w:rsidP="009671CD">
      <w:pPr>
        <w:pStyle w:val="ListParagraph"/>
        <w:numPr>
          <w:ilvl w:val="1"/>
          <w:numId w:val="4"/>
        </w:numPr>
        <w:ind w:left="567" w:hanging="567"/>
        <w:jc w:val="both"/>
        <w:outlineLvl w:val="2"/>
      </w:pPr>
      <w:r w:rsidRPr="00D8277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2A3E030" w14:textId="71E205A0" w:rsidR="00485CD0" w:rsidRPr="00D8277B" w:rsidRDefault="00104BA4" w:rsidP="009671CD">
      <w:pPr>
        <w:pStyle w:val="ListParagraph"/>
        <w:numPr>
          <w:ilvl w:val="1"/>
          <w:numId w:val="4"/>
        </w:numPr>
        <w:ind w:left="567" w:hanging="567"/>
        <w:jc w:val="both"/>
        <w:outlineLvl w:val="2"/>
      </w:pPr>
      <w:r w:rsidRPr="00D8277B">
        <w:t>Pretendents piedāvājuma dokumentus paraksta ar drošu elektronisko parakstu un laika zīmogu vai ar EIS piedāvāto elektronisko parakstu.</w:t>
      </w:r>
      <w:r w:rsidR="007A73FB" w:rsidRPr="00D8277B">
        <w:rPr>
          <w:bCs/>
          <w:iCs/>
          <w:vanish/>
          <w:lang w:val="x-none"/>
        </w:rPr>
        <w:t xml:space="preserve"> </w:t>
      </w:r>
      <w:bookmarkStart w:id="5" w:name="_Toc477855465"/>
      <w:bookmarkStart w:id="6" w:name="_Toc378763312"/>
      <w:bookmarkStart w:id="7" w:name="_Toc368566389"/>
      <w:bookmarkStart w:id="8" w:name="_Toc368392538"/>
      <w:bookmarkStart w:id="9" w:name="_Toc368392488"/>
    </w:p>
    <w:p w14:paraId="590F678A" w14:textId="28987C78" w:rsidR="007A73FB" w:rsidRPr="00D8277B" w:rsidRDefault="00C132A3" w:rsidP="009671CD">
      <w:pPr>
        <w:pStyle w:val="ListParagraph"/>
        <w:keepNext/>
        <w:numPr>
          <w:ilvl w:val="1"/>
          <w:numId w:val="4"/>
        </w:numPr>
        <w:ind w:left="567" w:hanging="567"/>
        <w:jc w:val="both"/>
        <w:outlineLvl w:val="1"/>
        <w:rPr>
          <w:lang w:val="x-none"/>
        </w:rPr>
      </w:pPr>
      <w:r w:rsidRPr="00D8277B">
        <w:t xml:space="preserve">  </w:t>
      </w:r>
      <w:r w:rsidR="007A73FB" w:rsidRPr="00D8277B">
        <w:rPr>
          <w:lang w:val="x-none"/>
        </w:rPr>
        <w:t>Piedāvājum</w:t>
      </w:r>
      <w:r w:rsidR="00570B72" w:rsidRPr="00D8277B">
        <w:rPr>
          <w:lang w:val="en-GB"/>
        </w:rPr>
        <w:t>u</w:t>
      </w:r>
      <w:r w:rsidR="007A73FB" w:rsidRPr="00D8277B">
        <w:rPr>
          <w:lang w:val="x-none"/>
        </w:rPr>
        <w:t xml:space="preserve"> iesniegšana</w:t>
      </w:r>
      <w:bookmarkEnd w:id="5"/>
      <w:bookmarkEnd w:id="6"/>
      <w:bookmarkEnd w:id="7"/>
      <w:bookmarkEnd w:id="8"/>
      <w:bookmarkEnd w:id="9"/>
      <w:r w:rsidR="007A73FB" w:rsidRPr="00D8277B">
        <w:t xml:space="preserve"> un atvēršana</w:t>
      </w:r>
      <w:r w:rsidRPr="00D8277B">
        <w:t>:</w:t>
      </w:r>
    </w:p>
    <w:p w14:paraId="3F03F765" w14:textId="12B0EBE0" w:rsidR="007A73FB" w:rsidRPr="00D8277B" w:rsidRDefault="007A73FB" w:rsidP="009671CD">
      <w:pPr>
        <w:pStyle w:val="ListParagraph"/>
        <w:numPr>
          <w:ilvl w:val="2"/>
          <w:numId w:val="4"/>
        </w:numPr>
        <w:ind w:left="567" w:firstLine="0"/>
        <w:contextualSpacing w:val="0"/>
        <w:jc w:val="both"/>
        <w:outlineLvl w:val="2"/>
        <w:rPr>
          <w:bCs/>
        </w:rPr>
      </w:pPr>
      <w:bookmarkStart w:id="10" w:name="_Ref408215653"/>
      <w:r w:rsidRPr="00D8277B">
        <w:t xml:space="preserve">Pretendents piedāvājumu iesniedz līdz </w:t>
      </w:r>
      <w:r w:rsidRPr="00D8277B">
        <w:rPr>
          <w:b/>
          <w:color w:val="FF0000"/>
        </w:rPr>
        <w:t>202</w:t>
      </w:r>
      <w:r w:rsidR="00DF7C89" w:rsidRPr="00D8277B">
        <w:rPr>
          <w:b/>
          <w:color w:val="FF0000"/>
        </w:rPr>
        <w:t>1</w:t>
      </w:r>
      <w:r w:rsidRPr="00D8277B">
        <w:rPr>
          <w:b/>
          <w:color w:val="FF0000"/>
        </w:rPr>
        <w:t xml:space="preserve">. gada </w:t>
      </w:r>
      <w:r w:rsidR="004857CA" w:rsidRPr="00D8277B">
        <w:rPr>
          <w:b/>
          <w:color w:val="FF0000"/>
        </w:rPr>
        <w:t>___</w:t>
      </w:r>
      <w:r w:rsidR="00DF7C89" w:rsidRPr="00D8277B">
        <w:rPr>
          <w:b/>
          <w:color w:val="FF0000"/>
        </w:rPr>
        <w:t>.</w:t>
      </w:r>
      <w:r w:rsidR="00B83CA2" w:rsidRPr="00D8277B">
        <w:rPr>
          <w:b/>
          <w:color w:val="FF0000"/>
        </w:rPr>
        <w:t> </w:t>
      </w:r>
      <w:r w:rsidR="004857CA" w:rsidRPr="00D8277B">
        <w:rPr>
          <w:b/>
          <w:color w:val="FF0000"/>
        </w:rPr>
        <w:t>_____</w:t>
      </w:r>
      <w:r w:rsidR="008C5C8D" w:rsidRPr="00D8277B">
        <w:rPr>
          <w:b/>
          <w:color w:val="FF0000"/>
        </w:rPr>
        <w:t xml:space="preserve"> </w:t>
      </w:r>
      <w:r w:rsidRPr="00D8277B">
        <w:rPr>
          <w:b/>
          <w:color w:val="FF0000"/>
        </w:rPr>
        <w:t xml:space="preserve">plkst. </w:t>
      </w:r>
      <w:r w:rsidR="00286E2E" w:rsidRPr="00D8277B">
        <w:rPr>
          <w:b/>
          <w:color w:val="FF0000"/>
        </w:rPr>
        <w:t>___</w:t>
      </w:r>
      <w:r w:rsidRPr="00D8277B">
        <w:rPr>
          <w:b/>
          <w:color w:val="FF0000"/>
        </w:rPr>
        <w:t>.00</w:t>
      </w:r>
      <w:r w:rsidRPr="00D8277B">
        <w:t>, EIS e-konkursu apakšsistēmā</w:t>
      </w:r>
      <w:r w:rsidRPr="00D8277B">
        <w:rPr>
          <w:bCs/>
        </w:rPr>
        <w:t>.</w:t>
      </w:r>
      <w:bookmarkEnd w:id="10"/>
    </w:p>
    <w:p w14:paraId="1636A480" w14:textId="77777777" w:rsidR="007A73FB" w:rsidRPr="00D8277B" w:rsidRDefault="007A73FB" w:rsidP="009671CD">
      <w:pPr>
        <w:pStyle w:val="ListParagraph"/>
        <w:numPr>
          <w:ilvl w:val="2"/>
          <w:numId w:val="4"/>
        </w:numPr>
        <w:ind w:left="567" w:firstLine="0"/>
        <w:contextualSpacing w:val="0"/>
        <w:jc w:val="both"/>
        <w:outlineLvl w:val="2"/>
        <w:rPr>
          <w:bCs/>
        </w:rPr>
      </w:pPr>
      <w:r w:rsidRPr="00D8277B">
        <w:rPr>
          <w:rFonts w:eastAsia="MS Mincho"/>
          <w:b/>
          <w:u w:val="single"/>
        </w:rPr>
        <w:t>Ārpus EIS e-konkursu apakšsistēmas iesniegtie piedāvājumi tiks atzīti par neatbilstošiem Nolikuma prasībām un nosūtīti atpakaļ iesniedzējam</w:t>
      </w:r>
      <w:r w:rsidRPr="00D8277B">
        <w:rPr>
          <w:bCs/>
        </w:rPr>
        <w:t>.</w:t>
      </w:r>
    </w:p>
    <w:p w14:paraId="2A3BC622" w14:textId="57D332F1" w:rsidR="009F11A3" w:rsidRPr="00D8277B" w:rsidRDefault="009F11A3" w:rsidP="008824EB">
      <w:pPr>
        <w:tabs>
          <w:tab w:val="left" w:pos="0"/>
          <w:tab w:val="left" w:pos="567"/>
        </w:tabs>
        <w:spacing w:after="0" w:line="240" w:lineRule="auto"/>
        <w:contextualSpacing/>
        <w:jc w:val="both"/>
        <w:rPr>
          <w:rFonts w:ascii="Times New Roman" w:hAnsi="Times New Roman"/>
          <w:sz w:val="24"/>
          <w:szCs w:val="24"/>
        </w:rPr>
      </w:pPr>
    </w:p>
    <w:p w14:paraId="4B141321" w14:textId="77777777" w:rsidR="004D23D1" w:rsidRPr="00D8277B" w:rsidRDefault="004D23D1" w:rsidP="009671CD">
      <w:pPr>
        <w:spacing w:after="0" w:line="240" w:lineRule="auto"/>
        <w:ind w:left="284" w:hanging="284"/>
        <w:contextualSpacing/>
        <w:jc w:val="both"/>
        <w:rPr>
          <w:rFonts w:ascii="Times New Roman" w:hAnsi="Times New Roman"/>
          <w:b/>
          <w:bCs/>
          <w:sz w:val="24"/>
          <w:szCs w:val="24"/>
        </w:rPr>
      </w:pPr>
      <w:r w:rsidRPr="00D8277B">
        <w:rPr>
          <w:rFonts w:ascii="Times New Roman" w:hAnsi="Times New Roman"/>
          <w:b/>
          <w:bCs/>
          <w:sz w:val="24"/>
          <w:szCs w:val="24"/>
        </w:rPr>
        <w:t>8.</w:t>
      </w:r>
      <w:r w:rsidRPr="00D8277B">
        <w:rPr>
          <w:rFonts w:ascii="Times New Roman" w:hAnsi="Times New Roman"/>
          <w:b/>
          <w:bCs/>
          <w:sz w:val="24"/>
          <w:szCs w:val="24"/>
        </w:rPr>
        <w:tab/>
        <w:t>Piedāvājuma noformēšana</w:t>
      </w:r>
    </w:p>
    <w:p w14:paraId="5C2EC209" w14:textId="77777777" w:rsidR="004D23D1" w:rsidRPr="00D8277B" w:rsidRDefault="004D23D1"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8.1.</w:t>
      </w:r>
      <w:r w:rsidRPr="00D8277B">
        <w:rPr>
          <w:rFonts w:ascii="Times New Roman" w:hAnsi="Times New Roman"/>
          <w:sz w:val="24"/>
          <w:szCs w:val="24"/>
        </w:rPr>
        <w:tab/>
        <w:t>Piedāvājums sastāv no Nolikuma 11. un 12.punktā noteiktajiem dokumentiem.</w:t>
      </w:r>
    </w:p>
    <w:p w14:paraId="08D6C670" w14:textId="77777777" w:rsidR="004D23D1" w:rsidRPr="00D8277B" w:rsidRDefault="004D23D1"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8.2.</w:t>
      </w:r>
      <w:r w:rsidRPr="00D8277B">
        <w:rPr>
          <w:rFonts w:ascii="Times New Roman" w:hAnsi="Times New Roman"/>
          <w:sz w:val="24"/>
          <w:szCs w:val="24"/>
        </w:rPr>
        <w:tab/>
        <w:t>Piedāvājuma dokumentiem jābūt skaidri salasāmiem, bez labojumiem.</w:t>
      </w:r>
    </w:p>
    <w:p w14:paraId="32877122" w14:textId="77777777" w:rsidR="004D23D1" w:rsidRPr="00D8277B" w:rsidRDefault="004D23D1"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8.3.</w:t>
      </w:r>
      <w:r w:rsidRPr="00D8277B">
        <w:rPr>
          <w:rFonts w:ascii="Times New Roman" w:hAnsi="Times New Roman"/>
          <w:sz w:val="24"/>
          <w:szCs w:val="24"/>
        </w:rPr>
        <w:tab/>
        <w:t>Piedāvājums jāsagatavo latviešu valodā. Svešvalodā sagatavotiem piedāvājuma dokumentiem jāpievieno tulkojums latviešu valodā. Ja pretendents piedāvājumā iesniedz dokumenta/-u tulkojumu/-</w:t>
      </w:r>
      <w:proofErr w:type="spellStart"/>
      <w:r w:rsidRPr="00D8277B">
        <w:rPr>
          <w:rFonts w:ascii="Times New Roman" w:hAnsi="Times New Roman"/>
          <w:sz w:val="24"/>
          <w:szCs w:val="24"/>
        </w:rPr>
        <w:t>us</w:t>
      </w:r>
      <w:proofErr w:type="spellEnd"/>
      <w:r w:rsidRPr="00D8277B">
        <w:rPr>
          <w:rFonts w:ascii="Times New Roman" w:hAnsi="Times New Roman"/>
          <w:sz w:val="24"/>
          <w:szCs w:val="24"/>
        </w:rPr>
        <w:t>, tulkojuma/-u pareizība ir jāapliecina. Par dokumentu tulkojuma atbilstību oriģinālam atbild pretendents.</w:t>
      </w:r>
    </w:p>
    <w:p w14:paraId="110BF2E8" w14:textId="77777777" w:rsidR="004D23D1" w:rsidRPr="00D8277B" w:rsidRDefault="004D23D1"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8.4.</w:t>
      </w:r>
      <w:r w:rsidRPr="00D8277B">
        <w:rPr>
          <w:rFonts w:ascii="Times New Roman" w:hAnsi="Times New Roman"/>
          <w:sz w:val="24"/>
          <w:szCs w:val="24"/>
        </w:rPr>
        <w:tab/>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127261AF" w14:textId="77777777" w:rsidR="004D23D1" w:rsidRPr="00D8277B" w:rsidRDefault="004D23D1"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8.5.</w:t>
      </w:r>
      <w:r w:rsidRPr="00D8277B">
        <w:rPr>
          <w:rFonts w:ascii="Times New Roman" w:hAnsi="Times New Roman"/>
          <w:sz w:val="24"/>
          <w:szCs w:val="24"/>
        </w:rPr>
        <w:tab/>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5C563206" w14:textId="491A4147" w:rsidR="004D23D1" w:rsidRPr="00D8277B" w:rsidRDefault="004D23D1"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8.6.</w:t>
      </w:r>
      <w:r w:rsidRPr="00D8277B">
        <w:rPr>
          <w:rFonts w:ascii="Times New Roman" w:hAnsi="Times New Roman"/>
          <w:sz w:val="24"/>
          <w:szCs w:val="24"/>
        </w:rPr>
        <w:tab/>
        <w:t xml:space="preserve">Ja piedāvājums, vai atsevišķas tā daļas satur komercnoslēpumu, piedāvājuma lapām, kuras satur šāda rakstura informāciju, ir jābūt ar atzīmi “Komercnoslēpums”, izņemot PIL </w:t>
      </w:r>
      <w:r w:rsidRPr="00D8277B">
        <w:rPr>
          <w:rFonts w:ascii="Times New Roman" w:hAnsi="Times New Roman"/>
          <w:sz w:val="24"/>
          <w:szCs w:val="24"/>
        </w:rPr>
        <w:lastRenderedPageBreak/>
        <w:t>noteiktos gadījumus. Par komercnoslēpumu nav uzskatāma piedāvātā cena un cita informācija, kas noteikta kā piedāvājuma vērtēšanas kritērija sastāvdaļa.</w:t>
      </w:r>
    </w:p>
    <w:p w14:paraId="6AC76C1D" w14:textId="3E8202E1" w:rsidR="004D23D1" w:rsidRPr="00D8277B" w:rsidRDefault="004D23D1" w:rsidP="008824EB">
      <w:pPr>
        <w:tabs>
          <w:tab w:val="left" w:pos="0"/>
          <w:tab w:val="left" w:pos="567"/>
        </w:tabs>
        <w:spacing w:after="0" w:line="240" w:lineRule="auto"/>
        <w:contextualSpacing/>
        <w:jc w:val="both"/>
        <w:rPr>
          <w:rFonts w:ascii="Times New Roman" w:hAnsi="Times New Roman"/>
          <w:sz w:val="24"/>
          <w:szCs w:val="24"/>
        </w:rPr>
      </w:pPr>
    </w:p>
    <w:p w14:paraId="25C0E6BC" w14:textId="062CFEE2" w:rsidR="00DB1A7A" w:rsidRPr="00D8277B" w:rsidRDefault="00DB1A7A" w:rsidP="009671CD">
      <w:pPr>
        <w:spacing w:after="0" w:line="240" w:lineRule="auto"/>
        <w:ind w:left="284" w:hanging="284"/>
        <w:contextualSpacing/>
        <w:jc w:val="both"/>
        <w:rPr>
          <w:rFonts w:ascii="Times New Roman" w:hAnsi="Times New Roman"/>
          <w:b/>
          <w:bCs/>
          <w:sz w:val="24"/>
          <w:szCs w:val="24"/>
        </w:rPr>
      </w:pPr>
      <w:r w:rsidRPr="00D8277B">
        <w:rPr>
          <w:rFonts w:ascii="Times New Roman" w:hAnsi="Times New Roman"/>
          <w:b/>
          <w:bCs/>
          <w:sz w:val="24"/>
          <w:szCs w:val="24"/>
        </w:rPr>
        <w:t>9.</w:t>
      </w:r>
      <w:r w:rsidRPr="00D8277B">
        <w:rPr>
          <w:rFonts w:ascii="Times New Roman" w:hAnsi="Times New Roman"/>
          <w:b/>
          <w:bCs/>
          <w:sz w:val="24"/>
          <w:szCs w:val="24"/>
        </w:rPr>
        <w:tab/>
        <w:t xml:space="preserve">Pretendentu izslēgšanas un atlases prasības </w:t>
      </w:r>
    </w:p>
    <w:p w14:paraId="74606E38" w14:textId="77777777" w:rsidR="00DB1A7A" w:rsidRPr="00D8277B" w:rsidRDefault="00DB1A7A"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9.1.</w:t>
      </w:r>
      <w:r w:rsidRPr="00D8277B">
        <w:rPr>
          <w:rFonts w:ascii="Times New Roman" w:hAnsi="Times New Roman"/>
          <w:sz w:val="24"/>
          <w:szCs w:val="24"/>
        </w:rPr>
        <w:tab/>
        <w:t>Attiecībā uz pretendentu, kuram būtu piešķiramas Iepirkuma līguma slēgšanas tiesības, nepastāv PIL 9. panta astotās daļas 1., 2., 3., 4. vai 5.punktā noteiktie pretendenta izslēgšanas nosacījumi, t.i., Pasūtītājs izslēdz pretendentu no dalības Iepirkumā jebkurā no šādiem gadījumiem:</w:t>
      </w:r>
    </w:p>
    <w:p w14:paraId="327155D4" w14:textId="77777777" w:rsidR="00DB1A7A" w:rsidRPr="00D8277B" w:rsidRDefault="00DB1A7A" w:rsidP="009671CD">
      <w:pPr>
        <w:spacing w:after="0" w:line="240" w:lineRule="auto"/>
        <w:ind w:left="567"/>
        <w:contextualSpacing/>
        <w:jc w:val="both"/>
        <w:rPr>
          <w:rFonts w:ascii="Times New Roman" w:hAnsi="Times New Roman"/>
          <w:sz w:val="24"/>
          <w:szCs w:val="24"/>
        </w:rPr>
      </w:pPr>
      <w:r w:rsidRPr="00D8277B">
        <w:rPr>
          <w:rFonts w:ascii="Times New Roman" w:hAnsi="Times New Roman"/>
          <w:sz w:val="24"/>
          <w:szCs w:val="24"/>
        </w:rPr>
        <w:t>9.1.1.</w:t>
      </w:r>
      <w:r w:rsidRPr="00D8277B">
        <w:rPr>
          <w:rFonts w:ascii="Times New Roman" w:hAnsi="Times New Roman"/>
          <w:sz w:val="24"/>
          <w:szCs w:val="24"/>
        </w:rPr>
        <w:tab/>
        <w:t>pasludināts pretendenta maksātnespējas process (izņemot gadījumu, kad maksātnespējas procesā tiek piemērots uz parādnieka maksātspējas atjaunošanu vērsts pasākumu kopums), apturēta tā saimnieciskā darbība vai pretendents tiek likvidēts;</w:t>
      </w:r>
    </w:p>
    <w:p w14:paraId="40F666AE" w14:textId="77777777" w:rsidR="00DB1A7A" w:rsidRPr="00D8277B" w:rsidRDefault="00DB1A7A" w:rsidP="009671CD">
      <w:pPr>
        <w:spacing w:after="0" w:line="240" w:lineRule="auto"/>
        <w:ind w:left="567"/>
        <w:contextualSpacing/>
        <w:jc w:val="both"/>
        <w:rPr>
          <w:rFonts w:ascii="Times New Roman" w:hAnsi="Times New Roman"/>
          <w:sz w:val="24"/>
          <w:szCs w:val="24"/>
        </w:rPr>
      </w:pPr>
      <w:r w:rsidRPr="00D8277B">
        <w:rPr>
          <w:rFonts w:ascii="Times New Roman" w:hAnsi="Times New Roman"/>
          <w:sz w:val="24"/>
          <w:szCs w:val="24"/>
        </w:rPr>
        <w:t>9.1.2.</w:t>
      </w:r>
      <w:r w:rsidRPr="00D8277B">
        <w:rPr>
          <w:rFonts w:ascii="Times New Roman" w:hAnsi="Times New Roman"/>
          <w:sz w:val="24"/>
          <w:szCs w:val="24"/>
        </w:rPr>
        <w:tab/>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8277B">
        <w:rPr>
          <w:rFonts w:ascii="Times New Roman" w:hAnsi="Times New Roman"/>
          <w:sz w:val="24"/>
          <w:szCs w:val="24"/>
        </w:rPr>
        <w:t>euro</w:t>
      </w:r>
      <w:proofErr w:type="spellEnd"/>
      <w:r w:rsidRPr="00D8277B">
        <w:rPr>
          <w:rFonts w:ascii="Times New Roman" w:hAnsi="Times New Roman"/>
          <w:sz w:val="24"/>
          <w:szCs w:val="24"/>
        </w:rPr>
        <w:t>;</w:t>
      </w:r>
    </w:p>
    <w:p w14:paraId="47CDF1AF" w14:textId="77777777" w:rsidR="00DB1A7A" w:rsidRPr="00D8277B" w:rsidRDefault="00DB1A7A" w:rsidP="009671CD">
      <w:pPr>
        <w:spacing w:after="0" w:line="240" w:lineRule="auto"/>
        <w:ind w:left="567"/>
        <w:contextualSpacing/>
        <w:jc w:val="both"/>
        <w:rPr>
          <w:rFonts w:ascii="Times New Roman" w:hAnsi="Times New Roman"/>
          <w:sz w:val="24"/>
          <w:szCs w:val="24"/>
        </w:rPr>
      </w:pPr>
      <w:r w:rsidRPr="00D8277B">
        <w:rPr>
          <w:rFonts w:ascii="Times New Roman" w:hAnsi="Times New Roman"/>
          <w:sz w:val="24"/>
          <w:szCs w:val="24"/>
        </w:rPr>
        <w:t>9.1.3.</w:t>
      </w:r>
      <w:r w:rsidRPr="00D8277B">
        <w:rPr>
          <w:rFonts w:ascii="Times New Roman" w:hAnsi="Times New Roman"/>
          <w:sz w:val="24"/>
          <w:szCs w:val="24"/>
        </w:rPr>
        <w:tab/>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14:paraId="42BDA38F" w14:textId="2A18B913" w:rsidR="00DB1A7A" w:rsidRPr="00D8277B" w:rsidRDefault="00DB1A7A" w:rsidP="009671CD">
      <w:pPr>
        <w:spacing w:after="0" w:line="240" w:lineRule="auto"/>
        <w:ind w:left="567"/>
        <w:contextualSpacing/>
        <w:jc w:val="both"/>
        <w:rPr>
          <w:rFonts w:ascii="Times New Roman" w:hAnsi="Times New Roman"/>
          <w:sz w:val="24"/>
          <w:szCs w:val="24"/>
        </w:rPr>
      </w:pPr>
      <w:r w:rsidRPr="00D8277B">
        <w:rPr>
          <w:rFonts w:ascii="Times New Roman" w:hAnsi="Times New Roman"/>
          <w:sz w:val="24"/>
          <w:szCs w:val="24"/>
        </w:rPr>
        <w:t>9.1.4.</w:t>
      </w:r>
      <w:r w:rsidRPr="00D8277B">
        <w:rPr>
          <w:rFonts w:ascii="Times New Roman" w:hAnsi="Times New Roman"/>
          <w:sz w:val="24"/>
          <w:szCs w:val="24"/>
        </w:rPr>
        <w:tab/>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9.panta astotās daļas 1., 2. un 3.punkta nosacījumi</w:t>
      </w:r>
      <w:r w:rsidR="0085131F" w:rsidRPr="00D8277B">
        <w:rPr>
          <w:rFonts w:ascii="Times New Roman" w:hAnsi="Times New Roman"/>
          <w:sz w:val="24"/>
          <w:szCs w:val="24"/>
        </w:rPr>
        <w:t>;</w:t>
      </w:r>
    </w:p>
    <w:p w14:paraId="1180D0BE" w14:textId="161D9B73" w:rsidR="0085131F" w:rsidRPr="00D8277B" w:rsidRDefault="0085131F" w:rsidP="009671CD">
      <w:pPr>
        <w:spacing w:after="0" w:line="240" w:lineRule="auto"/>
        <w:ind w:left="567"/>
        <w:contextualSpacing/>
        <w:jc w:val="both"/>
        <w:rPr>
          <w:rFonts w:ascii="Times New Roman" w:hAnsi="Times New Roman"/>
          <w:sz w:val="24"/>
          <w:szCs w:val="24"/>
        </w:rPr>
      </w:pPr>
      <w:r w:rsidRPr="00D8277B">
        <w:rPr>
          <w:rFonts w:ascii="Times New Roman" w:hAnsi="Times New Roman"/>
          <w:sz w:val="24"/>
          <w:szCs w:val="24"/>
        </w:rPr>
        <w:t>9.1.5. pretendents ir ārzonā reģistrēta juridiskā persona vai personu apvienība.</w:t>
      </w:r>
    </w:p>
    <w:p w14:paraId="1CB53B06" w14:textId="64429A31" w:rsidR="00DB1A7A" w:rsidRPr="00D8277B" w:rsidRDefault="00DB1A7A"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9.</w:t>
      </w:r>
      <w:r w:rsidR="008639B4" w:rsidRPr="00D8277B">
        <w:rPr>
          <w:rFonts w:ascii="Times New Roman" w:hAnsi="Times New Roman"/>
          <w:sz w:val="24"/>
          <w:szCs w:val="24"/>
        </w:rPr>
        <w:t>2</w:t>
      </w:r>
      <w:r w:rsidRPr="00D8277B">
        <w:rPr>
          <w:rFonts w:ascii="Times New Roman" w:hAnsi="Times New Roman"/>
          <w:sz w:val="24"/>
          <w:szCs w:val="24"/>
        </w:rPr>
        <w:t>. Uz pretendentu nedrīkst attiekties Starptautisko un Latvijas Republikas nacionālo sankciju likuma 11.</w:t>
      </w:r>
      <w:r w:rsidRPr="00D8277B">
        <w:rPr>
          <w:rFonts w:ascii="Times New Roman" w:hAnsi="Times New Roman"/>
          <w:sz w:val="24"/>
          <w:szCs w:val="24"/>
          <w:vertAlign w:val="superscript"/>
        </w:rPr>
        <w:t>1</w:t>
      </w:r>
      <w:r w:rsidRPr="00D8277B">
        <w:rPr>
          <w:rFonts w:ascii="Times New Roman" w:hAnsi="Times New Roman"/>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D8277B">
        <w:rPr>
          <w:rFonts w:ascii="Times New Roman" w:hAnsi="Times New Roman"/>
          <w:sz w:val="24"/>
          <w:szCs w:val="24"/>
        </w:rPr>
        <w:t>pārstāvēttiesīgo</w:t>
      </w:r>
      <w:proofErr w:type="spellEnd"/>
      <w:r w:rsidRPr="00D8277B">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D8277B">
        <w:rPr>
          <w:rFonts w:ascii="Times New Roman" w:hAnsi="Times New Roman"/>
          <w:sz w:val="24"/>
          <w:szCs w:val="24"/>
        </w:rPr>
        <w:t>pārstāvēttiesīgo</w:t>
      </w:r>
      <w:proofErr w:type="spellEnd"/>
      <w:r w:rsidRPr="00D8277B">
        <w:rPr>
          <w:rFonts w:ascii="Times New Roman" w:hAnsi="Times New Roman"/>
          <w:sz w:val="24"/>
          <w:szCs w:val="24"/>
        </w:rPr>
        <w:t xml:space="preserve"> personu vai prokūristu, ja pretendents ir personālsabiedrība, ir noteiktas Starptautisko un Latvijas Republikas nacionālo sankciju likuma 11.</w:t>
      </w:r>
      <w:r w:rsidRPr="00D8277B">
        <w:rPr>
          <w:rFonts w:ascii="Times New Roman" w:hAnsi="Times New Roman"/>
          <w:sz w:val="24"/>
          <w:szCs w:val="24"/>
          <w:vertAlign w:val="superscript"/>
        </w:rPr>
        <w:t>1</w:t>
      </w:r>
      <w:r w:rsidRPr="00D8277B">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D8277B">
        <w:rPr>
          <w:rFonts w:ascii="Times New Roman" w:hAnsi="Times New Roman"/>
          <w:sz w:val="24"/>
          <w:szCs w:val="24"/>
          <w:vertAlign w:val="superscript"/>
        </w:rPr>
        <w:t>1</w:t>
      </w:r>
      <w:r w:rsidRPr="00D8277B">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73AD27C" w:rsidR="0066252A" w:rsidRPr="00D8277B" w:rsidRDefault="0066252A" w:rsidP="00DB1A7A">
      <w:pPr>
        <w:tabs>
          <w:tab w:val="left" w:pos="0"/>
          <w:tab w:val="left" w:pos="567"/>
        </w:tabs>
        <w:spacing w:after="0" w:line="240" w:lineRule="auto"/>
        <w:ind w:right="-142"/>
        <w:jc w:val="both"/>
        <w:rPr>
          <w:rFonts w:ascii="Times New Roman" w:hAnsi="Times New Roman"/>
          <w:sz w:val="24"/>
          <w:szCs w:val="24"/>
        </w:rPr>
      </w:pPr>
    </w:p>
    <w:tbl>
      <w:tblPr>
        <w:tblW w:w="9214"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20"/>
        <w:gridCol w:w="4394"/>
      </w:tblGrid>
      <w:tr w:rsidR="0066252A" w:rsidRPr="00D8277B" w14:paraId="2C96B16E" w14:textId="77777777" w:rsidTr="00286E2E">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12DADD47" w:rsidR="0066252A" w:rsidRPr="00D8277B" w:rsidRDefault="0066252A" w:rsidP="00DB1A7A">
            <w:pPr>
              <w:pStyle w:val="ListParagraph"/>
              <w:numPr>
                <w:ilvl w:val="0"/>
                <w:numId w:val="21"/>
              </w:numPr>
              <w:tabs>
                <w:tab w:val="left" w:pos="0"/>
                <w:tab w:val="left" w:pos="567"/>
              </w:tabs>
              <w:ind w:right="-142"/>
              <w:jc w:val="both"/>
            </w:pPr>
            <w:r w:rsidRPr="00D8277B">
              <w:rPr>
                <w:b/>
              </w:rPr>
              <w:t>Pretendenta kvalifikācijas prasības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089CBFD8" w:rsidR="0066252A" w:rsidRPr="00D8277B" w:rsidRDefault="0066252A" w:rsidP="00DB1A7A">
            <w:pPr>
              <w:pStyle w:val="ListParagraph"/>
              <w:numPr>
                <w:ilvl w:val="0"/>
                <w:numId w:val="21"/>
              </w:numPr>
              <w:tabs>
                <w:tab w:val="left" w:pos="0"/>
                <w:tab w:val="left" w:pos="567"/>
              </w:tabs>
              <w:ind w:right="28"/>
              <w:jc w:val="both"/>
              <w:rPr>
                <w:b/>
              </w:rPr>
            </w:pPr>
            <w:r w:rsidRPr="00D8277B">
              <w:rPr>
                <w:b/>
                <w:bCs/>
              </w:rPr>
              <w:t>Pretendentam jāiesniedz šādi pretendenta kvalifikāciju apliecinoši dokumenti</w:t>
            </w:r>
          </w:p>
        </w:tc>
      </w:tr>
      <w:tr w:rsidR="0066252A" w:rsidRPr="00D8277B" w14:paraId="2C009020" w14:textId="77777777" w:rsidTr="00286E2E">
        <w:trPr>
          <w:trHeight w:val="569"/>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0F4976" w14:textId="77777777" w:rsidR="00286E2E" w:rsidRPr="00D8277B" w:rsidRDefault="0066252A" w:rsidP="008824EB">
            <w:pPr>
              <w:tabs>
                <w:tab w:val="left" w:pos="0"/>
                <w:tab w:val="left" w:pos="567"/>
              </w:tabs>
              <w:spacing w:after="0" w:line="240" w:lineRule="auto"/>
              <w:ind w:right="-57"/>
              <w:jc w:val="both"/>
              <w:rPr>
                <w:rFonts w:ascii="Times New Roman" w:hAnsi="Times New Roman"/>
                <w:sz w:val="24"/>
                <w:szCs w:val="24"/>
              </w:rPr>
            </w:pPr>
            <w:r w:rsidRPr="00D8277B">
              <w:rPr>
                <w:rFonts w:ascii="Times New Roman" w:hAnsi="Times New Roman"/>
                <w:sz w:val="24"/>
                <w:szCs w:val="24"/>
              </w:rPr>
              <w:t>1</w:t>
            </w:r>
            <w:r w:rsidR="003A66FD" w:rsidRPr="00D8277B">
              <w:rPr>
                <w:rFonts w:ascii="Times New Roman" w:hAnsi="Times New Roman"/>
                <w:sz w:val="24"/>
                <w:szCs w:val="24"/>
              </w:rPr>
              <w:t>0</w:t>
            </w:r>
            <w:r w:rsidRPr="00D8277B">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p>
          <w:p w14:paraId="2C219C6F" w14:textId="7CCF702C" w:rsidR="0066252A" w:rsidRPr="00D8277B" w:rsidRDefault="0066252A" w:rsidP="008824EB">
            <w:pPr>
              <w:tabs>
                <w:tab w:val="left" w:pos="0"/>
                <w:tab w:val="left" w:pos="567"/>
              </w:tabs>
              <w:spacing w:after="0" w:line="240" w:lineRule="auto"/>
              <w:ind w:right="-57"/>
              <w:jc w:val="both"/>
              <w:rPr>
                <w:rFonts w:ascii="Times New Roman" w:eastAsia="Times New Roman" w:hAnsi="Times New Roman"/>
                <w:sz w:val="24"/>
                <w:szCs w:val="24"/>
              </w:rPr>
            </w:pPr>
            <w:r w:rsidRPr="00D8277B">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D8277B" w:rsidRDefault="0066252A" w:rsidP="008824EB">
            <w:pPr>
              <w:tabs>
                <w:tab w:val="left" w:pos="0"/>
                <w:tab w:val="left" w:pos="567"/>
              </w:tabs>
              <w:spacing w:after="0" w:line="240" w:lineRule="auto"/>
              <w:ind w:right="-58"/>
              <w:jc w:val="both"/>
              <w:rPr>
                <w:rFonts w:ascii="Times New Roman" w:eastAsia="Times New Roman" w:hAnsi="Times New Roman"/>
                <w:sz w:val="24"/>
                <w:szCs w:val="24"/>
              </w:rPr>
            </w:pPr>
            <w:r w:rsidRPr="00D8277B">
              <w:rPr>
                <w:rFonts w:ascii="Times New Roman" w:eastAsia="Times New Roman" w:hAnsi="Times New Roman"/>
                <w:sz w:val="24"/>
                <w:szCs w:val="24"/>
              </w:rPr>
              <w:t>1</w:t>
            </w:r>
            <w:r w:rsidR="003A66FD" w:rsidRPr="00D8277B">
              <w:rPr>
                <w:rFonts w:ascii="Times New Roman" w:eastAsia="Times New Roman" w:hAnsi="Times New Roman"/>
                <w:sz w:val="24"/>
                <w:szCs w:val="24"/>
              </w:rPr>
              <w:t>1</w:t>
            </w:r>
            <w:r w:rsidRPr="00D8277B">
              <w:rPr>
                <w:rFonts w:ascii="Times New Roman" w:eastAsia="Times New Roman" w:hAnsi="Times New Roman"/>
                <w:sz w:val="24"/>
                <w:szCs w:val="24"/>
              </w:rPr>
              <w:t xml:space="preserve">.1. </w:t>
            </w:r>
            <w:r w:rsidRPr="00D8277B">
              <w:rPr>
                <w:rFonts w:ascii="Times New Roman" w:hAnsi="Times New Roman"/>
                <w:sz w:val="24"/>
                <w:szCs w:val="24"/>
              </w:rPr>
              <w:t xml:space="preserve">Pretendenta parakstīts pieteikums dalībai Iepirkumā, kurš sagatavots saskaņā ar Nolikuma </w:t>
            </w:r>
            <w:r w:rsidR="003A66FD" w:rsidRPr="00D8277B">
              <w:rPr>
                <w:rFonts w:ascii="Times New Roman" w:hAnsi="Times New Roman"/>
                <w:sz w:val="24"/>
                <w:szCs w:val="24"/>
              </w:rPr>
              <w:t>1</w:t>
            </w:r>
            <w:r w:rsidRPr="00D8277B">
              <w:rPr>
                <w:rFonts w:ascii="Times New Roman" w:hAnsi="Times New Roman"/>
                <w:sz w:val="24"/>
                <w:szCs w:val="24"/>
              </w:rPr>
              <w:t>.</w:t>
            </w:r>
            <w:r w:rsidR="003A66FD" w:rsidRPr="00D8277B">
              <w:rPr>
                <w:rFonts w:ascii="Times New Roman" w:hAnsi="Times New Roman"/>
                <w:sz w:val="24"/>
                <w:szCs w:val="24"/>
              </w:rPr>
              <w:t xml:space="preserve"> </w:t>
            </w:r>
            <w:r w:rsidRPr="00D8277B">
              <w:rPr>
                <w:rFonts w:ascii="Times New Roman" w:hAnsi="Times New Roman"/>
                <w:sz w:val="24"/>
                <w:szCs w:val="24"/>
              </w:rPr>
              <w:t xml:space="preserve">pielikumā pievienoto formu. </w:t>
            </w:r>
            <w:r w:rsidRPr="00D8277B">
              <w:rPr>
                <w:rFonts w:ascii="Times New Roman" w:hAnsi="Times New Roman"/>
                <w:sz w:val="24"/>
                <w:szCs w:val="24"/>
                <w:u w:val="single"/>
              </w:rPr>
              <w:t>Ja pretendenta piedāvājumu paraksta pilnvarota persona, tad jāpievieno pilnvara vai tās apliecināta kopija</w:t>
            </w:r>
            <w:r w:rsidRPr="00D8277B">
              <w:rPr>
                <w:rFonts w:ascii="Times New Roman" w:eastAsia="Times New Roman" w:hAnsi="Times New Roman"/>
                <w:sz w:val="24"/>
                <w:szCs w:val="24"/>
                <w:u w:val="single"/>
              </w:rPr>
              <w:t>.</w:t>
            </w:r>
            <w:r w:rsidRPr="00D8277B">
              <w:rPr>
                <w:rFonts w:ascii="Times New Roman" w:eastAsia="Times New Roman" w:hAnsi="Times New Roman"/>
                <w:sz w:val="24"/>
                <w:szCs w:val="24"/>
              </w:rPr>
              <w:t xml:space="preserve"> </w:t>
            </w:r>
          </w:p>
          <w:p w14:paraId="4ED58221" w14:textId="3C1AB0B4" w:rsidR="00CD7BBE" w:rsidRPr="00D8277B" w:rsidRDefault="00CD7BBE" w:rsidP="008824EB">
            <w:pPr>
              <w:tabs>
                <w:tab w:val="left" w:pos="0"/>
                <w:tab w:val="left" w:pos="567"/>
              </w:tabs>
              <w:spacing w:after="0" w:line="240" w:lineRule="auto"/>
              <w:ind w:right="-58"/>
              <w:jc w:val="both"/>
              <w:rPr>
                <w:rFonts w:ascii="Times New Roman" w:hAnsi="Times New Roman"/>
                <w:i/>
                <w:iCs/>
                <w:sz w:val="24"/>
                <w:szCs w:val="24"/>
              </w:rPr>
            </w:pPr>
            <w:r w:rsidRPr="00D8277B">
              <w:rPr>
                <w:rFonts w:ascii="Times New Roman" w:hAnsi="Times New Roman"/>
                <w:i/>
                <w:iCs/>
                <w:sz w:val="24"/>
                <w:szCs w:val="24"/>
                <w:u w:val="single"/>
              </w:rPr>
              <w:t>Ārvalstī reģistrēts vai pastāvīgi dzīvojošs pretendents iesniedz komercdarbību reģistrējošas iestādes ārvalstīs izdotu dokumenta kopiju</w:t>
            </w:r>
            <w:r w:rsidRPr="00D8277B">
              <w:rPr>
                <w:rFonts w:ascii="Times New Roman" w:hAnsi="Times New Roman"/>
                <w:i/>
                <w:iCs/>
                <w:sz w:val="24"/>
                <w:szCs w:val="24"/>
              </w:rPr>
              <w:t xml:space="preserve">, kas apliecina, ka pretendents, personālsabiedrība ar visiem </w:t>
            </w:r>
            <w:r w:rsidRPr="00D8277B">
              <w:rPr>
                <w:rFonts w:ascii="Times New Roman" w:hAnsi="Times New Roman"/>
                <w:i/>
                <w:iCs/>
                <w:sz w:val="24"/>
                <w:szCs w:val="24"/>
              </w:rPr>
              <w:lastRenderedPageBreak/>
              <w:t>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D8277B" w:rsidRDefault="00CD7BBE" w:rsidP="008824EB">
            <w:pPr>
              <w:tabs>
                <w:tab w:val="left" w:pos="0"/>
                <w:tab w:val="left" w:pos="567"/>
              </w:tabs>
              <w:spacing w:after="0" w:line="240" w:lineRule="auto"/>
              <w:ind w:right="-58"/>
              <w:jc w:val="both"/>
              <w:rPr>
                <w:rFonts w:ascii="Times New Roman" w:hAnsi="Times New Roman"/>
                <w:i/>
                <w:iCs/>
                <w:sz w:val="24"/>
                <w:szCs w:val="24"/>
              </w:rPr>
            </w:pPr>
          </w:p>
          <w:p w14:paraId="207B0F24" w14:textId="07670C50" w:rsidR="0066252A" w:rsidRPr="00D8277B" w:rsidRDefault="0066252A" w:rsidP="008824EB">
            <w:pPr>
              <w:tabs>
                <w:tab w:val="left" w:pos="0"/>
                <w:tab w:val="left" w:pos="567"/>
              </w:tabs>
              <w:spacing w:after="0" w:line="240" w:lineRule="auto"/>
              <w:ind w:right="-58"/>
              <w:jc w:val="both"/>
              <w:rPr>
                <w:rFonts w:ascii="Times New Roman" w:hAnsi="Times New Roman"/>
                <w:sz w:val="24"/>
                <w:szCs w:val="24"/>
              </w:rPr>
            </w:pPr>
            <w:r w:rsidRPr="00D8277B">
              <w:rPr>
                <w:rFonts w:ascii="Times New Roman" w:hAnsi="Times New Roman"/>
                <w:sz w:val="24"/>
                <w:szCs w:val="24"/>
              </w:rPr>
              <w:t xml:space="preserve">Par Latvijas Republikā reģistrētu pretendentu </w:t>
            </w:r>
            <w:r w:rsidR="00CD7BBE" w:rsidRPr="00D8277B">
              <w:rPr>
                <w:rFonts w:ascii="Times New Roman" w:hAnsi="Times New Roman"/>
                <w:sz w:val="24"/>
                <w:szCs w:val="24"/>
              </w:rPr>
              <w:t>K</w:t>
            </w:r>
            <w:r w:rsidRPr="00D8277B">
              <w:rPr>
                <w:rFonts w:ascii="Times New Roman" w:hAnsi="Times New Roman"/>
                <w:sz w:val="24"/>
                <w:szCs w:val="24"/>
              </w:rPr>
              <w:t xml:space="preserve">omisija pārbaudīs informāciju Uzņēmuma reģistra interneta mājaslapā </w:t>
            </w:r>
            <w:hyperlink r:id="rId13">
              <w:r w:rsidRPr="00D8277B">
                <w:rPr>
                  <w:rStyle w:val="InternetLink"/>
                  <w:rFonts w:ascii="Times New Roman" w:hAnsi="Times New Roman"/>
                  <w:sz w:val="24"/>
                  <w:szCs w:val="24"/>
                </w:rPr>
                <w:t>www.ur.gov.lv</w:t>
              </w:r>
            </w:hyperlink>
            <w:r w:rsidRPr="00D8277B">
              <w:rPr>
                <w:rFonts w:ascii="Times New Roman" w:hAnsi="Times New Roman"/>
                <w:sz w:val="24"/>
                <w:szCs w:val="24"/>
              </w:rPr>
              <w:t>.</w:t>
            </w:r>
          </w:p>
        </w:tc>
      </w:tr>
      <w:tr w:rsidR="0066252A" w:rsidRPr="00D8277B" w14:paraId="61FFB136" w14:textId="77777777" w:rsidTr="00286E2E">
        <w:trPr>
          <w:trHeight w:val="541"/>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3471C" w14:textId="03F94AEC" w:rsidR="00485CD0" w:rsidRPr="00D8277B" w:rsidRDefault="00485CD0" w:rsidP="008824EB">
            <w:pPr>
              <w:tabs>
                <w:tab w:val="left" w:pos="0"/>
                <w:tab w:val="left" w:pos="567"/>
              </w:tabs>
              <w:spacing w:after="0" w:line="240" w:lineRule="auto"/>
              <w:ind w:right="-58"/>
              <w:jc w:val="both"/>
              <w:rPr>
                <w:rFonts w:ascii="Times New Roman" w:hAnsi="Times New Roman"/>
                <w:sz w:val="24"/>
                <w:szCs w:val="24"/>
              </w:rPr>
            </w:pPr>
            <w:bookmarkStart w:id="11" w:name="_Hlk38271790"/>
            <w:r w:rsidRPr="00D8277B">
              <w:rPr>
                <w:rFonts w:ascii="Times New Roman" w:eastAsia="Times New Roman" w:hAnsi="Times New Roman"/>
                <w:sz w:val="24"/>
                <w:szCs w:val="24"/>
              </w:rPr>
              <w:lastRenderedPageBreak/>
              <w:t>10.2.</w:t>
            </w:r>
            <w:r w:rsidRPr="00D8277B">
              <w:rPr>
                <w:rFonts w:ascii="Times New Roman" w:hAnsi="Times New Roman"/>
                <w:bCs/>
                <w:iCs/>
                <w:sz w:val="24"/>
                <w:szCs w:val="24"/>
              </w:rPr>
              <w:t xml:space="preserve"> </w:t>
            </w:r>
            <w:r w:rsidR="0072071E" w:rsidRPr="00D8277B">
              <w:rPr>
                <w:rFonts w:ascii="Times New Roman" w:hAnsi="Times New Roman"/>
                <w:sz w:val="24"/>
                <w:szCs w:val="24"/>
              </w:rPr>
              <w:t xml:space="preserve">Pretendentam ir tiesības izplatīt piedāvāto  preci un </w:t>
            </w:r>
            <w:r w:rsidR="00570B72" w:rsidRPr="00D8277B">
              <w:rPr>
                <w:rFonts w:ascii="Times New Roman" w:hAnsi="Times New Roman"/>
                <w:sz w:val="24"/>
                <w:szCs w:val="24"/>
              </w:rPr>
              <w:t>nodrošināt tās servisu</w:t>
            </w:r>
            <w:r w:rsidR="0072071E" w:rsidRPr="00D8277B">
              <w:rPr>
                <w:rFonts w:ascii="Times New Roman" w:hAnsi="Times New Roman"/>
                <w:sz w:val="24"/>
                <w:szCs w:val="24"/>
              </w:rPr>
              <w:t xml:space="preserve"> Latvijas Republikas teritorijā.</w:t>
            </w:r>
          </w:p>
          <w:p w14:paraId="2CA5F05F" w14:textId="223858C3" w:rsidR="002E6F2D" w:rsidRPr="00D8277B" w:rsidRDefault="002E6F2D" w:rsidP="008824EB">
            <w:pPr>
              <w:tabs>
                <w:tab w:val="left" w:pos="0"/>
                <w:tab w:val="left" w:pos="567"/>
              </w:tabs>
              <w:spacing w:after="0" w:line="240" w:lineRule="auto"/>
              <w:ind w:right="-58"/>
              <w:jc w:val="both"/>
              <w:rPr>
                <w:rFonts w:ascii="Times New Roman" w:hAnsi="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218B70" w14:textId="79C6BE82" w:rsidR="0072071E" w:rsidRPr="00D8277B" w:rsidRDefault="00485CD0" w:rsidP="0072071E">
            <w:pPr>
              <w:spacing w:after="0" w:line="240" w:lineRule="auto"/>
              <w:ind w:right="-58"/>
              <w:jc w:val="both"/>
              <w:rPr>
                <w:rFonts w:ascii="Times New Roman" w:hAnsi="Times New Roman"/>
                <w:sz w:val="24"/>
                <w:szCs w:val="24"/>
              </w:rPr>
            </w:pPr>
            <w:r w:rsidRPr="00D8277B">
              <w:rPr>
                <w:rFonts w:ascii="Times New Roman" w:eastAsia="Times New Roman" w:hAnsi="Times New Roman"/>
                <w:sz w:val="24"/>
                <w:szCs w:val="24"/>
              </w:rPr>
              <w:t>11.2.</w:t>
            </w:r>
            <w:r w:rsidRPr="00D8277B">
              <w:rPr>
                <w:rFonts w:ascii="Times New Roman" w:hAnsi="Times New Roman"/>
                <w:sz w:val="24"/>
                <w:szCs w:val="24"/>
              </w:rPr>
              <w:t xml:space="preserve"> </w:t>
            </w:r>
            <w:r w:rsidR="0072071E" w:rsidRPr="00D8277B">
              <w:rPr>
                <w:rFonts w:ascii="Times New Roman" w:hAnsi="Times New Roman"/>
                <w:sz w:val="24"/>
                <w:szCs w:val="24"/>
              </w:rPr>
              <w:t xml:space="preserve">Lai apliecinātu nolikuma 10.2. punkta izpildi, pretendentam jāiesniedz ražotāja vai tā autorizēta pārstāvja apliecinoši dokumenti (autorizācijas vēstule), kas ļauj pretendentam nodrošināt tā piedāvātās </w:t>
            </w:r>
            <w:r w:rsidR="00EE6A1F" w:rsidRPr="00D8277B">
              <w:rPr>
                <w:rFonts w:ascii="Times New Roman" w:hAnsi="Times New Roman"/>
                <w:sz w:val="24"/>
                <w:szCs w:val="24"/>
              </w:rPr>
              <w:t>p</w:t>
            </w:r>
            <w:r w:rsidR="0072071E" w:rsidRPr="00D8277B">
              <w:rPr>
                <w:rFonts w:ascii="Times New Roman" w:hAnsi="Times New Roman"/>
                <w:sz w:val="24"/>
                <w:szCs w:val="24"/>
              </w:rPr>
              <w:t>reces izplatīšanu un</w:t>
            </w:r>
            <w:r w:rsidR="00EE6A1F" w:rsidRPr="00D8277B">
              <w:rPr>
                <w:rFonts w:ascii="Times New Roman" w:hAnsi="Times New Roman"/>
                <w:sz w:val="24"/>
                <w:szCs w:val="24"/>
              </w:rPr>
              <w:t xml:space="preserve"> </w:t>
            </w:r>
            <w:r w:rsidR="00570B72" w:rsidRPr="00D8277B">
              <w:rPr>
                <w:rFonts w:ascii="Times New Roman" w:hAnsi="Times New Roman"/>
                <w:sz w:val="24"/>
                <w:szCs w:val="24"/>
              </w:rPr>
              <w:t>nodrošināt tās servisu Latvijas Republikas teritorijā</w:t>
            </w:r>
            <w:r w:rsidR="0072071E" w:rsidRPr="00D8277B">
              <w:rPr>
                <w:rFonts w:ascii="Times New Roman" w:hAnsi="Times New Roman"/>
                <w:sz w:val="24"/>
                <w:szCs w:val="24"/>
              </w:rPr>
              <w:t>.</w:t>
            </w:r>
          </w:p>
          <w:p w14:paraId="0EEF34C9" w14:textId="77777777" w:rsidR="0072071E" w:rsidRPr="00D8277B" w:rsidRDefault="0072071E" w:rsidP="0072071E">
            <w:pPr>
              <w:spacing w:after="0" w:line="240" w:lineRule="auto"/>
              <w:ind w:right="-58"/>
              <w:jc w:val="both"/>
              <w:rPr>
                <w:rFonts w:ascii="Times New Roman" w:eastAsia="Times New Roman" w:hAnsi="Times New Roman"/>
                <w:strike/>
                <w:sz w:val="24"/>
                <w:szCs w:val="24"/>
              </w:rPr>
            </w:pPr>
          </w:p>
          <w:p w14:paraId="206CB51D" w14:textId="09C8C87B" w:rsidR="000561D8" w:rsidRPr="00D8277B" w:rsidRDefault="0072071E" w:rsidP="0072071E">
            <w:pPr>
              <w:tabs>
                <w:tab w:val="left" w:pos="0"/>
                <w:tab w:val="left" w:pos="567"/>
              </w:tabs>
              <w:spacing w:after="0" w:line="240" w:lineRule="auto"/>
              <w:ind w:right="-58"/>
              <w:jc w:val="both"/>
              <w:rPr>
                <w:rFonts w:ascii="Times New Roman" w:hAnsi="Times New Roman"/>
                <w:sz w:val="24"/>
                <w:szCs w:val="24"/>
              </w:rPr>
            </w:pPr>
            <w:r w:rsidRPr="00D8277B">
              <w:rPr>
                <w:rFonts w:ascii="Times New Roman" w:hAnsi="Times New Roman"/>
                <w:i/>
                <w:iCs/>
                <w:sz w:val="24"/>
                <w:szCs w:val="24"/>
              </w:rPr>
              <w:t>Ja iesniegti ražotāja autorizēta pārstāvja izsniegti apliecinoši dokumenti, tad tie ir jāpapildina ar ražotāja izdotu dokumentu, kas apliecina šī autorizētā pārstāvja tiesības nodot pilnvarojumu trešajām pusēm ražotāja produkta izplatīšanai.</w:t>
            </w:r>
          </w:p>
          <w:p w14:paraId="167001BF" w14:textId="41018881" w:rsidR="002E6F2D" w:rsidRPr="00D8277B" w:rsidRDefault="002E6F2D" w:rsidP="000561D8">
            <w:pPr>
              <w:tabs>
                <w:tab w:val="left" w:pos="0"/>
                <w:tab w:val="left" w:pos="567"/>
              </w:tabs>
              <w:spacing w:after="0" w:line="240" w:lineRule="auto"/>
              <w:ind w:right="-58"/>
              <w:jc w:val="both"/>
              <w:rPr>
                <w:rFonts w:ascii="Times New Roman" w:eastAsia="Times New Roman" w:hAnsi="Times New Roman"/>
                <w:sz w:val="24"/>
                <w:szCs w:val="24"/>
              </w:rPr>
            </w:pPr>
          </w:p>
        </w:tc>
      </w:tr>
      <w:bookmarkEnd w:id="11"/>
      <w:tr w:rsidR="004F189A" w:rsidRPr="00D8277B" w14:paraId="7097E7EC" w14:textId="77777777" w:rsidTr="00286E2E">
        <w:trPr>
          <w:trHeight w:val="1442"/>
        </w:trPr>
        <w:tc>
          <w:tcPr>
            <w:tcW w:w="482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343D3CB" w14:textId="2D9CB2B4" w:rsidR="004F189A" w:rsidRPr="00D8277B" w:rsidRDefault="001E4DC7" w:rsidP="00286E2E">
            <w:pPr>
              <w:tabs>
                <w:tab w:val="left" w:pos="0"/>
                <w:tab w:val="left" w:pos="567"/>
              </w:tabs>
              <w:spacing w:after="0" w:line="240" w:lineRule="auto"/>
              <w:ind w:right="-58"/>
              <w:jc w:val="both"/>
              <w:rPr>
                <w:rFonts w:ascii="Times New Roman" w:eastAsia="Times New Roman" w:hAnsi="Times New Roman"/>
                <w:sz w:val="24"/>
                <w:szCs w:val="24"/>
              </w:rPr>
            </w:pPr>
            <w:r w:rsidRPr="00D8277B">
              <w:rPr>
                <w:rFonts w:ascii="Times New Roman" w:hAnsi="Times New Roman"/>
                <w:sz w:val="24"/>
                <w:szCs w:val="24"/>
              </w:rPr>
              <w:t>10.3. Pretendentam ir piedāvātās preces EK atbilstības deklarācija atbilstoši direktīvas EEK 93/42 vai regulas 2017/745 prasībām un CE sertifikāts.</w:t>
            </w:r>
          </w:p>
        </w:tc>
        <w:tc>
          <w:tcPr>
            <w:tcW w:w="439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C20C7A5" w14:textId="6F8077FB" w:rsidR="001E4DC7" w:rsidRPr="00D8277B" w:rsidRDefault="001E4DC7" w:rsidP="00286E2E">
            <w:pPr>
              <w:tabs>
                <w:tab w:val="left" w:pos="0"/>
                <w:tab w:val="left" w:pos="567"/>
              </w:tabs>
              <w:spacing w:after="0" w:line="240" w:lineRule="auto"/>
              <w:ind w:right="-58"/>
              <w:jc w:val="both"/>
              <w:rPr>
                <w:rFonts w:ascii="Times New Roman" w:eastAsia="Times New Roman" w:hAnsi="Times New Roman"/>
                <w:sz w:val="24"/>
                <w:szCs w:val="24"/>
              </w:rPr>
            </w:pPr>
            <w:r w:rsidRPr="00D8277B">
              <w:rPr>
                <w:rFonts w:ascii="Times New Roman" w:hAnsi="Times New Roman"/>
                <w:sz w:val="24"/>
                <w:szCs w:val="24"/>
              </w:rPr>
              <w:t>11.3. Lai apliecinātu Nolikuma 10.3. punkta prasību, pretendentam jāiesniedz piedāvātās preces EK atbilstības deklarācijas kopija atbilstoši direktīvas EEK 93/42 vai regulas 2017/745 prasībām un CE sertifikāta kopija.</w:t>
            </w:r>
          </w:p>
        </w:tc>
      </w:tr>
      <w:tr w:rsidR="001E4DC7" w:rsidRPr="00D8277B" w14:paraId="46F1BC01" w14:textId="77777777" w:rsidTr="00286E2E">
        <w:trPr>
          <w:trHeight w:val="1405"/>
        </w:trPr>
        <w:tc>
          <w:tcPr>
            <w:tcW w:w="482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D6C9CB8" w14:textId="52D33B3A" w:rsidR="002122E5" w:rsidRPr="00D8277B" w:rsidRDefault="001E4DC7" w:rsidP="00286E2E">
            <w:pPr>
              <w:spacing w:after="0" w:line="240" w:lineRule="auto"/>
              <w:jc w:val="both"/>
              <w:rPr>
                <w:rFonts w:ascii="Times New Roman" w:hAnsi="Times New Roman"/>
                <w:sz w:val="24"/>
                <w:szCs w:val="24"/>
              </w:rPr>
            </w:pPr>
            <w:r w:rsidRPr="00D8277B">
              <w:rPr>
                <w:rFonts w:ascii="Times New Roman" w:hAnsi="Times New Roman"/>
                <w:sz w:val="24"/>
                <w:szCs w:val="24"/>
              </w:rPr>
              <w:t xml:space="preserve">10.4. Pretendenta rīcībā ir ne mazāk kā viens servisa inženieris, kurš ir piedāvātās Preces ražotāja apmācīts un sertificēts </w:t>
            </w:r>
            <w:r w:rsidR="00FF2FD8" w:rsidRPr="00D8277B">
              <w:rPr>
                <w:rFonts w:ascii="Times New Roman" w:hAnsi="Times New Roman"/>
                <w:sz w:val="24"/>
                <w:szCs w:val="24"/>
              </w:rPr>
              <w:t>piedāvātās preces</w:t>
            </w:r>
            <w:r w:rsidRPr="00D8277B">
              <w:rPr>
                <w:rFonts w:ascii="Times New Roman" w:hAnsi="Times New Roman"/>
                <w:sz w:val="24"/>
                <w:szCs w:val="24"/>
              </w:rPr>
              <w:t xml:space="preserve"> garantijas remonta </w:t>
            </w:r>
            <w:r w:rsidR="00286E2E" w:rsidRPr="00D8277B">
              <w:rPr>
                <w:rFonts w:ascii="Times New Roman" w:hAnsi="Times New Roman"/>
                <w:sz w:val="24"/>
                <w:szCs w:val="24"/>
              </w:rPr>
              <w:t xml:space="preserve">(t.sk. </w:t>
            </w:r>
            <w:r w:rsidRPr="00D8277B">
              <w:rPr>
                <w:rFonts w:ascii="Times New Roman" w:hAnsi="Times New Roman"/>
                <w:sz w:val="24"/>
                <w:szCs w:val="24"/>
              </w:rPr>
              <w:t>apkopes</w:t>
            </w:r>
            <w:r w:rsidR="00286E2E" w:rsidRPr="00D8277B">
              <w:rPr>
                <w:rFonts w:ascii="Times New Roman" w:hAnsi="Times New Roman"/>
                <w:sz w:val="24"/>
                <w:szCs w:val="24"/>
              </w:rPr>
              <w:t>)</w:t>
            </w:r>
            <w:r w:rsidRPr="00D8277B">
              <w:rPr>
                <w:rFonts w:ascii="Times New Roman" w:hAnsi="Times New Roman"/>
                <w:sz w:val="24"/>
                <w:szCs w:val="24"/>
              </w:rPr>
              <w:t xml:space="preserve"> veikšanai Latvijas Republikā</w:t>
            </w:r>
            <w:r w:rsidR="00570B72" w:rsidRPr="00D8277B">
              <w:rPr>
                <w:rFonts w:ascii="Times New Roman" w:hAnsi="Times New Roman"/>
                <w:sz w:val="24"/>
                <w:szCs w:val="24"/>
              </w:rPr>
              <w:t>.</w:t>
            </w:r>
          </w:p>
        </w:tc>
        <w:tc>
          <w:tcPr>
            <w:tcW w:w="439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AC51CE2" w14:textId="100E1095" w:rsidR="001E4DC7" w:rsidRPr="00D8277B" w:rsidRDefault="001E4DC7" w:rsidP="00570B72">
            <w:pPr>
              <w:tabs>
                <w:tab w:val="left" w:pos="0"/>
                <w:tab w:val="left" w:pos="567"/>
              </w:tabs>
              <w:spacing w:after="0" w:line="240" w:lineRule="auto"/>
              <w:ind w:right="-58"/>
              <w:jc w:val="both"/>
              <w:rPr>
                <w:rFonts w:ascii="Times New Roman" w:hAnsi="Times New Roman"/>
                <w:sz w:val="24"/>
                <w:szCs w:val="24"/>
              </w:rPr>
            </w:pPr>
            <w:r w:rsidRPr="00D8277B">
              <w:rPr>
                <w:rFonts w:ascii="Times New Roman" w:hAnsi="Times New Roman"/>
                <w:sz w:val="24"/>
                <w:szCs w:val="24"/>
              </w:rPr>
              <w:t xml:space="preserve">11.4. Lai apliecinātu Nolikuma 10.4. punkta prasību, pretendentam jāiesniedz piedāvātās preces </w:t>
            </w:r>
            <w:r w:rsidRPr="00D8277B">
              <w:rPr>
                <w:rFonts w:ascii="Times New Roman" w:eastAsia="Times New Roman" w:hAnsi="Times New Roman"/>
                <w:sz w:val="24"/>
                <w:szCs w:val="24"/>
              </w:rPr>
              <w:t>ražotāja izsniegtu speciālista sertifikāta kopiju.</w:t>
            </w:r>
          </w:p>
        </w:tc>
      </w:tr>
      <w:tr w:rsidR="002122E5" w:rsidRPr="00D8277B" w14:paraId="4B9CC045" w14:textId="77777777" w:rsidTr="00286E2E">
        <w:trPr>
          <w:trHeight w:val="1030"/>
        </w:trPr>
        <w:tc>
          <w:tcPr>
            <w:tcW w:w="482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F98A9D3" w14:textId="3430C144" w:rsidR="002122E5" w:rsidRPr="00D8277B" w:rsidRDefault="002122E5" w:rsidP="00010ECA">
            <w:pPr>
              <w:spacing w:after="0" w:line="240" w:lineRule="auto"/>
              <w:jc w:val="both"/>
              <w:rPr>
                <w:rFonts w:ascii="Times New Roman" w:hAnsi="Times New Roman"/>
                <w:sz w:val="24"/>
                <w:szCs w:val="24"/>
              </w:rPr>
            </w:pPr>
            <w:r w:rsidRPr="00D8277B">
              <w:rPr>
                <w:rFonts w:ascii="Times New Roman" w:hAnsi="Times New Roman"/>
                <w:sz w:val="24"/>
                <w:szCs w:val="24"/>
              </w:rPr>
              <w:t>10.5. Pretendent</w:t>
            </w:r>
            <w:r w:rsidR="00010ECA" w:rsidRPr="00D8277B">
              <w:rPr>
                <w:rFonts w:ascii="Times New Roman" w:hAnsi="Times New Roman"/>
                <w:sz w:val="24"/>
                <w:szCs w:val="24"/>
              </w:rPr>
              <w:t>s</w:t>
            </w:r>
            <w:r w:rsidRPr="00D8277B">
              <w:rPr>
                <w:rFonts w:ascii="Times New Roman" w:hAnsi="Times New Roman"/>
                <w:sz w:val="24"/>
                <w:szCs w:val="24"/>
              </w:rPr>
              <w:t xml:space="preserve"> </w:t>
            </w:r>
            <w:r w:rsidR="00010ECA" w:rsidRPr="00D8277B">
              <w:rPr>
                <w:rFonts w:ascii="Times New Roman" w:hAnsi="Times New Roman"/>
                <w:sz w:val="24"/>
                <w:szCs w:val="24"/>
              </w:rPr>
              <w:t>nodrošina</w:t>
            </w:r>
            <w:r w:rsidRPr="00D8277B">
              <w:rPr>
                <w:rFonts w:ascii="Times New Roman" w:hAnsi="Times New Roman"/>
                <w:sz w:val="24"/>
                <w:szCs w:val="24"/>
              </w:rPr>
              <w:t xml:space="preserve"> </w:t>
            </w:r>
            <w:proofErr w:type="spellStart"/>
            <w:r w:rsidRPr="00D8277B">
              <w:rPr>
                <w:rFonts w:ascii="Times New Roman" w:hAnsi="Times New Roman"/>
                <w:sz w:val="24"/>
                <w:szCs w:val="24"/>
              </w:rPr>
              <w:t>Vigilances</w:t>
            </w:r>
            <w:proofErr w:type="spellEnd"/>
            <w:r w:rsidRPr="00D8277B">
              <w:rPr>
                <w:rFonts w:ascii="Times New Roman" w:hAnsi="Times New Roman"/>
                <w:sz w:val="24"/>
                <w:szCs w:val="24"/>
              </w:rPr>
              <w:t xml:space="preserve"> sistēm</w:t>
            </w:r>
            <w:r w:rsidR="00010ECA" w:rsidRPr="00D8277B">
              <w:rPr>
                <w:rFonts w:ascii="Times New Roman" w:hAnsi="Times New Roman"/>
                <w:sz w:val="24"/>
                <w:szCs w:val="24"/>
              </w:rPr>
              <w:t>as prasību izpildi</w:t>
            </w:r>
            <w:r w:rsidR="00CF51AA" w:rsidRPr="00D8277B">
              <w:rPr>
                <w:rFonts w:ascii="Times New Roman" w:hAnsi="Times New Roman"/>
                <w:sz w:val="24"/>
                <w:szCs w:val="24"/>
              </w:rPr>
              <w:t xml:space="preserve"> uzņēmumā</w:t>
            </w:r>
            <w:r w:rsidR="00010ECA" w:rsidRPr="00D8277B">
              <w:rPr>
                <w:rFonts w:ascii="Times New Roman" w:hAnsi="Times New Roman"/>
                <w:sz w:val="24"/>
                <w:szCs w:val="24"/>
              </w:rPr>
              <w:t>.</w:t>
            </w:r>
          </w:p>
        </w:tc>
        <w:tc>
          <w:tcPr>
            <w:tcW w:w="439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EB7C8BC" w14:textId="470D8C15" w:rsidR="002122E5" w:rsidRPr="00D8277B" w:rsidRDefault="00010ECA" w:rsidP="00570B72">
            <w:pPr>
              <w:tabs>
                <w:tab w:val="left" w:pos="0"/>
                <w:tab w:val="left" w:pos="567"/>
              </w:tabs>
              <w:spacing w:after="0" w:line="240" w:lineRule="auto"/>
              <w:ind w:right="-58"/>
              <w:jc w:val="both"/>
              <w:rPr>
                <w:rFonts w:ascii="Times New Roman" w:hAnsi="Times New Roman"/>
                <w:sz w:val="24"/>
                <w:szCs w:val="24"/>
              </w:rPr>
            </w:pPr>
            <w:r w:rsidRPr="00D8277B">
              <w:rPr>
                <w:rFonts w:ascii="Times New Roman" w:hAnsi="Times New Roman"/>
                <w:sz w:val="24"/>
                <w:szCs w:val="24"/>
              </w:rPr>
              <w:t xml:space="preserve">11.5. Lai apliecinātu Nolikuma 10.5.punkta prasību, pretendentam ir jāiesniedz informācija (apraksta veidā) par </w:t>
            </w:r>
            <w:proofErr w:type="spellStart"/>
            <w:r w:rsidRPr="00D8277B">
              <w:rPr>
                <w:rFonts w:ascii="Times New Roman" w:hAnsi="Times New Roman"/>
                <w:sz w:val="24"/>
                <w:szCs w:val="24"/>
              </w:rPr>
              <w:t>Vigilances</w:t>
            </w:r>
            <w:proofErr w:type="spellEnd"/>
            <w:r w:rsidRPr="00D8277B">
              <w:rPr>
                <w:rFonts w:ascii="Times New Roman" w:hAnsi="Times New Roman"/>
                <w:sz w:val="24"/>
                <w:szCs w:val="24"/>
              </w:rPr>
              <w:t xml:space="preserve"> sistēmas nodrošināšanas kārtību pretendenta uzņēmumā.</w:t>
            </w:r>
          </w:p>
        </w:tc>
      </w:tr>
      <w:tr w:rsidR="004F189A" w:rsidRPr="00D8277B" w14:paraId="6997FEC5" w14:textId="77777777" w:rsidTr="00056876">
        <w:trPr>
          <w:trHeight w:val="540"/>
        </w:trPr>
        <w:tc>
          <w:tcPr>
            <w:tcW w:w="482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B1A5835" w14:textId="5FCE87B8" w:rsidR="00056876" w:rsidRPr="00056876" w:rsidRDefault="001E4DC7" w:rsidP="001E4DC7">
            <w:pPr>
              <w:spacing w:after="0" w:line="240" w:lineRule="auto"/>
              <w:jc w:val="both"/>
              <w:rPr>
                <w:rFonts w:ascii="Times New Roman" w:eastAsia="Times New Roman" w:hAnsi="Times New Roman"/>
                <w:bCs/>
                <w:sz w:val="24"/>
                <w:szCs w:val="24"/>
              </w:rPr>
            </w:pPr>
            <w:r w:rsidRPr="00056876">
              <w:rPr>
                <w:rFonts w:ascii="Times New Roman" w:eastAsia="Times New Roman" w:hAnsi="Times New Roman"/>
                <w:sz w:val="24"/>
                <w:szCs w:val="24"/>
              </w:rPr>
              <w:t>10.</w:t>
            </w:r>
            <w:r w:rsidR="00010ECA" w:rsidRPr="00056876">
              <w:rPr>
                <w:rFonts w:ascii="Times New Roman" w:eastAsia="Times New Roman" w:hAnsi="Times New Roman"/>
                <w:sz w:val="24"/>
                <w:szCs w:val="24"/>
              </w:rPr>
              <w:t>6</w:t>
            </w:r>
            <w:r w:rsidRPr="00056876">
              <w:rPr>
                <w:rFonts w:ascii="Times New Roman" w:eastAsia="Times New Roman" w:hAnsi="Times New Roman"/>
                <w:sz w:val="24"/>
                <w:szCs w:val="24"/>
              </w:rPr>
              <w:t>.</w:t>
            </w:r>
            <w:r w:rsidRPr="00056876">
              <w:rPr>
                <w:rFonts w:ascii="Times New Roman" w:eastAsia="Times New Roman" w:hAnsi="Times New Roman"/>
                <w:bCs/>
                <w:sz w:val="24"/>
                <w:szCs w:val="24"/>
              </w:rPr>
              <w:t xml:space="preserve"> </w:t>
            </w:r>
            <w:bookmarkStart w:id="12" w:name="_Hlk42242955"/>
            <w:r w:rsidR="00056876" w:rsidRPr="00056876">
              <w:rPr>
                <w:rFonts w:ascii="Times New Roman" w:hAnsi="Times New Roman"/>
                <w:bCs/>
                <w:iCs/>
                <w:sz w:val="24"/>
                <w:szCs w:val="24"/>
              </w:rPr>
              <w:t xml:space="preserve">Nododot ekspluatācijā preces pretendentam jānodrošina preces kalibrēšanu </w:t>
            </w:r>
            <w:bookmarkEnd w:id="12"/>
            <w:r w:rsidR="00056876" w:rsidRPr="00056876">
              <w:rPr>
                <w:rFonts w:ascii="Times New Roman" w:hAnsi="Times New Roman"/>
                <w:bCs/>
                <w:iCs/>
                <w:sz w:val="24"/>
                <w:szCs w:val="24"/>
              </w:rPr>
              <w:t>atbilstoši Ministru kabineta 12.11.2013. Nr. 1284 “Darbinieku apstarošanas kontroles un uzskaites kārtība” noteiktajām prasībām un jānodod minēto apliecinoši dokumenti kopā ar pieņemšanas nodošanas aktu.</w:t>
            </w:r>
          </w:p>
          <w:p w14:paraId="189EC4EC" w14:textId="3B2C37DA" w:rsidR="004F189A" w:rsidRPr="00056876" w:rsidRDefault="004F189A" w:rsidP="004F189A">
            <w:pPr>
              <w:tabs>
                <w:tab w:val="left" w:pos="0"/>
                <w:tab w:val="left" w:pos="567"/>
              </w:tabs>
              <w:spacing w:after="0" w:line="240" w:lineRule="auto"/>
              <w:jc w:val="both"/>
              <w:rPr>
                <w:rFonts w:ascii="Times New Roman" w:eastAsia="Times New Roman" w:hAnsi="Times New Roman"/>
                <w:sz w:val="24"/>
                <w:szCs w:val="24"/>
              </w:rPr>
            </w:pPr>
          </w:p>
        </w:tc>
        <w:tc>
          <w:tcPr>
            <w:tcW w:w="439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5C8F626" w14:textId="05332714" w:rsidR="004F189A" w:rsidRPr="00056876" w:rsidRDefault="001E4DC7" w:rsidP="00056876">
            <w:pPr>
              <w:spacing w:after="0" w:line="240" w:lineRule="auto"/>
              <w:ind w:right="-58"/>
              <w:jc w:val="both"/>
              <w:rPr>
                <w:rFonts w:ascii="Times New Roman" w:eastAsia="Times New Roman" w:hAnsi="Times New Roman"/>
                <w:sz w:val="24"/>
                <w:szCs w:val="24"/>
              </w:rPr>
            </w:pPr>
            <w:r w:rsidRPr="00056876">
              <w:rPr>
                <w:rFonts w:ascii="Times New Roman" w:eastAsia="Times New Roman" w:hAnsi="Times New Roman"/>
                <w:sz w:val="24"/>
                <w:szCs w:val="24"/>
              </w:rPr>
              <w:lastRenderedPageBreak/>
              <w:t>11.</w:t>
            </w:r>
            <w:r w:rsidR="00010ECA" w:rsidRPr="00056876">
              <w:rPr>
                <w:rFonts w:ascii="Times New Roman" w:eastAsia="Times New Roman" w:hAnsi="Times New Roman"/>
                <w:sz w:val="24"/>
                <w:szCs w:val="24"/>
              </w:rPr>
              <w:t>6</w:t>
            </w:r>
            <w:r w:rsidRPr="00056876">
              <w:rPr>
                <w:rFonts w:ascii="Times New Roman" w:eastAsia="Times New Roman" w:hAnsi="Times New Roman"/>
                <w:sz w:val="24"/>
                <w:szCs w:val="24"/>
              </w:rPr>
              <w:t>.</w:t>
            </w:r>
            <w:r w:rsidRPr="00056876">
              <w:rPr>
                <w:rFonts w:ascii="Times New Roman" w:hAnsi="Times New Roman"/>
                <w:sz w:val="24"/>
                <w:szCs w:val="24"/>
              </w:rPr>
              <w:t xml:space="preserve"> </w:t>
            </w:r>
            <w:r w:rsidR="00056876" w:rsidRPr="00056876">
              <w:rPr>
                <w:rFonts w:ascii="Times New Roman" w:hAnsi="Times New Roman"/>
                <w:sz w:val="24"/>
                <w:szCs w:val="24"/>
              </w:rPr>
              <w:t>Pretendenta apliecinājums, ka pretendents n</w:t>
            </w:r>
            <w:r w:rsidR="00056876" w:rsidRPr="00056876">
              <w:rPr>
                <w:rFonts w:ascii="Times New Roman" w:hAnsi="Times New Roman"/>
                <w:bCs/>
                <w:iCs/>
                <w:sz w:val="24"/>
                <w:szCs w:val="24"/>
              </w:rPr>
              <w:t xml:space="preserve">ododot ekspluatācijā preces nodrošinās preces kalibrēšanas veikšanu atbilstoši Ministru kabineta 12.11.2013. Nr. 1284 “Darbinieku apstarošanas kontroles un uzskaites kārtība” prasībām un tiks nodoti minētās darbības veikšanu apliecinoši </w:t>
            </w:r>
            <w:r w:rsidR="00056876" w:rsidRPr="00056876">
              <w:rPr>
                <w:rFonts w:ascii="Times New Roman" w:hAnsi="Times New Roman"/>
                <w:bCs/>
                <w:iCs/>
                <w:sz w:val="24"/>
                <w:szCs w:val="24"/>
              </w:rPr>
              <w:lastRenderedPageBreak/>
              <w:t>dokumenti kopā ar pieņemšanas nodošanas aktu.</w:t>
            </w:r>
          </w:p>
        </w:tc>
      </w:tr>
      <w:tr w:rsidR="00056876" w:rsidRPr="00D8277B" w14:paraId="0162978D" w14:textId="77777777" w:rsidTr="00056876">
        <w:trPr>
          <w:trHeight w:val="1380"/>
        </w:trPr>
        <w:tc>
          <w:tcPr>
            <w:tcW w:w="482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EEB40DA" w14:textId="30C0ED8B" w:rsidR="00056876" w:rsidRPr="00D8277B" w:rsidRDefault="00056876" w:rsidP="0005687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10.7. </w:t>
            </w:r>
            <w:r w:rsidRPr="00D8277B">
              <w:rPr>
                <w:rFonts w:ascii="Times New Roman" w:eastAsia="Times New Roman" w:hAnsi="Times New Roman"/>
                <w:bCs/>
                <w:sz w:val="24"/>
                <w:szCs w:val="24"/>
              </w:rPr>
              <w:t>Ja pieteikumu iesniedz piegādātāju apvienība, pieteikuma dokumentus paraksta atbilstoši piegādātāju savstarpējās vienošanās nosacījumiem.</w:t>
            </w:r>
          </w:p>
          <w:p w14:paraId="7223AAA8" w14:textId="77777777" w:rsidR="00056876" w:rsidRPr="00D8277B" w:rsidRDefault="00056876" w:rsidP="00056876">
            <w:pPr>
              <w:tabs>
                <w:tab w:val="left" w:pos="0"/>
                <w:tab w:val="left" w:pos="34"/>
                <w:tab w:val="left" w:pos="567"/>
              </w:tabs>
              <w:spacing w:after="0" w:line="240" w:lineRule="auto"/>
              <w:jc w:val="both"/>
              <w:rPr>
                <w:rFonts w:ascii="Times New Roman" w:hAnsi="Times New Roman"/>
                <w:i/>
                <w:sz w:val="24"/>
                <w:szCs w:val="24"/>
              </w:rPr>
            </w:pPr>
          </w:p>
          <w:p w14:paraId="5EB84F92" w14:textId="77777777" w:rsidR="00056876" w:rsidRPr="00D8277B" w:rsidRDefault="00056876" w:rsidP="004F189A">
            <w:pPr>
              <w:tabs>
                <w:tab w:val="left" w:pos="0"/>
                <w:tab w:val="left" w:pos="567"/>
              </w:tabs>
              <w:spacing w:after="0" w:line="240" w:lineRule="auto"/>
              <w:jc w:val="both"/>
              <w:rPr>
                <w:rFonts w:ascii="Times New Roman" w:eastAsia="Times New Roman" w:hAnsi="Times New Roman"/>
                <w:sz w:val="24"/>
                <w:szCs w:val="24"/>
              </w:rPr>
            </w:pPr>
          </w:p>
        </w:tc>
        <w:tc>
          <w:tcPr>
            <w:tcW w:w="439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A474C93" w14:textId="7EE62C2B" w:rsidR="00056876" w:rsidRPr="00D8277B" w:rsidRDefault="00056876" w:rsidP="00056876">
            <w:pPr>
              <w:spacing w:after="0" w:line="240" w:lineRule="auto"/>
              <w:ind w:right="-58"/>
              <w:jc w:val="both"/>
              <w:rPr>
                <w:rFonts w:ascii="Times New Roman" w:hAnsi="Times New Roman"/>
                <w:sz w:val="24"/>
                <w:szCs w:val="24"/>
              </w:rPr>
            </w:pPr>
            <w:r>
              <w:rPr>
                <w:rFonts w:ascii="Times New Roman" w:hAnsi="Times New Roman"/>
                <w:sz w:val="24"/>
                <w:szCs w:val="24"/>
              </w:rPr>
              <w:t xml:space="preserve">11.7. </w:t>
            </w:r>
            <w:r w:rsidRPr="00D8277B">
              <w:rPr>
                <w:rFonts w:ascii="Times New Roman" w:hAnsi="Times New Roman"/>
                <w:sz w:val="24"/>
                <w:szCs w:val="24"/>
              </w:rPr>
              <w:t>Ja pieteikumu iesniedz personu apvienība:</w:t>
            </w:r>
          </w:p>
          <w:p w14:paraId="4C519525" w14:textId="77777777" w:rsidR="00056876" w:rsidRPr="00D8277B" w:rsidRDefault="00056876" w:rsidP="00056876">
            <w:pPr>
              <w:spacing w:after="0" w:line="240" w:lineRule="auto"/>
              <w:ind w:right="-58"/>
              <w:jc w:val="both"/>
              <w:rPr>
                <w:rFonts w:ascii="Times New Roman" w:hAnsi="Times New Roman"/>
                <w:sz w:val="24"/>
                <w:szCs w:val="24"/>
              </w:rPr>
            </w:pPr>
            <w:r w:rsidRPr="00D8277B">
              <w:rPr>
                <w:rFonts w:ascii="Times New Roman" w:hAnsi="Times New Roman"/>
                <w:sz w:val="24"/>
                <w:szCs w:val="24"/>
              </w:rPr>
              <w:t>papildus pieteikumam jāpievieno šo personu starpā noslēgta vienošanās, kas parakstīta tā, ka vienošanās ir juridiski saistoša visiem apvienības dalībniekiem. Līgumā (vienošanās) jāiekļauj šāda informācija:</w:t>
            </w:r>
          </w:p>
          <w:p w14:paraId="70D37BF0" w14:textId="77777777" w:rsidR="00056876" w:rsidRPr="00D8277B" w:rsidRDefault="00056876" w:rsidP="00056876">
            <w:pPr>
              <w:spacing w:after="0" w:line="240" w:lineRule="auto"/>
              <w:ind w:right="-58"/>
              <w:jc w:val="both"/>
              <w:rPr>
                <w:rFonts w:ascii="Times New Roman" w:hAnsi="Times New Roman"/>
                <w:sz w:val="24"/>
                <w:szCs w:val="24"/>
              </w:rPr>
            </w:pPr>
            <w:r w:rsidRPr="00D8277B">
              <w:rPr>
                <w:rFonts w:ascii="Times New Roman" w:hAnsi="Times New Roman"/>
                <w:sz w:val="24"/>
                <w:szCs w:val="24"/>
              </w:rPr>
              <w:t>a)</w:t>
            </w:r>
            <w:r w:rsidRPr="00D8277B">
              <w:rPr>
                <w:rFonts w:ascii="Times New Roman" w:hAnsi="Times New Roman"/>
                <w:sz w:val="24"/>
                <w:szCs w:val="24"/>
              </w:rPr>
              <w:tab/>
              <w:t>piegādātāju apvienības dibināšanas mērķis un līguma darbības (spēkā esamības) termiņš;</w:t>
            </w:r>
          </w:p>
          <w:p w14:paraId="7C469BAC" w14:textId="77777777" w:rsidR="00056876" w:rsidRPr="00D8277B" w:rsidRDefault="00056876" w:rsidP="00056876">
            <w:pPr>
              <w:spacing w:after="0" w:line="240" w:lineRule="auto"/>
              <w:ind w:right="-58"/>
              <w:jc w:val="both"/>
              <w:rPr>
                <w:rFonts w:ascii="Times New Roman" w:hAnsi="Times New Roman"/>
                <w:sz w:val="24"/>
                <w:szCs w:val="24"/>
              </w:rPr>
            </w:pPr>
            <w:r w:rsidRPr="00D8277B">
              <w:rPr>
                <w:rFonts w:ascii="Times New Roman" w:hAnsi="Times New Roman"/>
                <w:sz w:val="24"/>
                <w:szCs w:val="24"/>
              </w:rPr>
              <w:t>b)</w:t>
            </w:r>
            <w:r w:rsidRPr="00D8277B">
              <w:rPr>
                <w:rFonts w:ascii="Times New Roman" w:hAnsi="Times New Roman"/>
                <w:sz w:val="24"/>
                <w:szCs w:val="24"/>
              </w:rPr>
              <w:tab/>
              <w:t>katra apvienības dalībnieka Līguma daļa, tiesības un pienākumi;</w:t>
            </w:r>
          </w:p>
          <w:p w14:paraId="3BCF0E7F" w14:textId="77777777" w:rsidR="00056876" w:rsidRPr="00D8277B" w:rsidRDefault="00056876" w:rsidP="00056876">
            <w:pPr>
              <w:spacing w:after="0" w:line="240" w:lineRule="auto"/>
              <w:ind w:right="-58"/>
              <w:jc w:val="both"/>
              <w:rPr>
                <w:rFonts w:ascii="Times New Roman" w:hAnsi="Times New Roman"/>
                <w:sz w:val="24"/>
                <w:szCs w:val="24"/>
              </w:rPr>
            </w:pPr>
            <w:r w:rsidRPr="00D8277B">
              <w:rPr>
                <w:rFonts w:ascii="Times New Roman" w:hAnsi="Times New Roman"/>
                <w:sz w:val="24"/>
                <w:szCs w:val="24"/>
              </w:rPr>
              <w:t>c)</w:t>
            </w:r>
            <w:r w:rsidRPr="00D8277B">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116BDF1A" w14:textId="77777777" w:rsidR="00056876" w:rsidRPr="00D8277B" w:rsidRDefault="00056876" w:rsidP="00056876">
            <w:pPr>
              <w:spacing w:after="0" w:line="240" w:lineRule="auto"/>
              <w:ind w:right="-58"/>
              <w:jc w:val="both"/>
              <w:rPr>
                <w:rFonts w:ascii="Times New Roman" w:hAnsi="Times New Roman"/>
                <w:sz w:val="24"/>
                <w:szCs w:val="24"/>
              </w:rPr>
            </w:pPr>
            <w:r w:rsidRPr="00D8277B">
              <w:rPr>
                <w:rFonts w:ascii="Times New Roman" w:hAnsi="Times New Roman"/>
                <w:sz w:val="24"/>
                <w:szCs w:val="24"/>
              </w:rPr>
              <w:t>d)</w:t>
            </w:r>
            <w:r w:rsidRPr="00D8277B">
              <w:rPr>
                <w:rFonts w:ascii="Times New Roman" w:hAnsi="Times New Roman"/>
                <w:sz w:val="24"/>
                <w:szCs w:val="24"/>
              </w:rPr>
              <w:tab/>
              <w:t>informācija par piegādātāju apvienības vadošo dalībnieku;</w:t>
            </w:r>
          </w:p>
          <w:p w14:paraId="5FD1742C" w14:textId="77777777" w:rsidR="00056876" w:rsidRPr="00D8277B" w:rsidRDefault="00056876" w:rsidP="00056876">
            <w:pPr>
              <w:tabs>
                <w:tab w:val="left" w:pos="0"/>
                <w:tab w:val="left" w:pos="567"/>
              </w:tabs>
              <w:spacing w:after="0" w:line="240" w:lineRule="auto"/>
              <w:ind w:right="-58"/>
              <w:jc w:val="both"/>
              <w:rPr>
                <w:rFonts w:ascii="Times New Roman" w:eastAsia="Times New Roman" w:hAnsi="Times New Roman"/>
                <w:sz w:val="24"/>
                <w:szCs w:val="24"/>
              </w:rPr>
            </w:pPr>
            <w:r w:rsidRPr="00D8277B">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305D56" w:rsidRPr="00D8277B" w14:paraId="45BB3DF4" w14:textId="77777777" w:rsidTr="00286E2E">
        <w:trPr>
          <w:trHeight w:val="2973"/>
        </w:trPr>
        <w:tc>
          <w:tcPr>
            <w:tcW w:w="482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FDF9945" w14:textId="36041648" w:rsidR="001E4DC7" w:rsidRPr="00D8277B" w:rsidRDefault="00305D56" w:rsidP="001E4DC7">
            <w:pPr>
              <w:tabs>
                <w:tab w:val="left" w:pos="0"/>
                <w:tab w:val="left" w:pos="567"/>
              </w:tabs>
              <w:spacing w:after="0" w:line="240" w:lineRule="auto"/>
              <w:ind w:right="-58"/>
              <w:jc w:val="both"/>
              <w:rPr>
                <w:rFonts w:ascii="Times New Roman" w:hAnsi="Times New Roman"/>
                <w:sz w:val="24"/>
                <w:szCs w:val="24"/>
              </w:rPr>
            </w:pPr>
            <w:r w:rsidRPr="00D8277B">
              <w:rPr>
                <w:rFonts w:ascii="Times New Roman" w:hAnsi="Times New Roman"/>
                <w:sz w:val="24"/>
                <w:szCs w:val="24"/>
              </w:rPr>
              <w:t>10.</w:t>
            </w:r>
            <w:r w:rsidR="00056876">
              <w:rPr>
                <w:rFonts w:ascii="Times New Roman" w:hAnsi="Times New Roman"/>
                <w:sz w:val="24"/>
                <w:szCs w:val="24"/>
              </w:rPr>
              <w:t>8</w:t>
            </w:r>
            <w:r w:rsidR="00C72F47" w:rsidRPr="00D8277B">
              <w:rPr>
                <w:rFonts w:ascii="Times New Roman" w:hAnsi="Times New Roman"/>
                <w:sz w:val="24"/>
                <w:szCs w:val="24"/>
              </w:rPr>
              <w:t xml:space="preserve">. </w:t>
            </w:r>
            <w:r w:rsidR="001E4DC7" w:rsidRPr="00D8277B">
              <w:rPr>
                <w:rFonts w:ascii="Times New Roman" w:hAnsi="Times New Roman"/>
                <w:sz w:val="24"/>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5A4617E" w14:textId="6F3F7F13" w:rsidR="003F5E9C" w:rsidRPr="00D8277B" w:rsidRDefault="001E4DC7" w:rsidP="00010ECA">
            <w:pPr>
              <w:tabs>
                <w:tab w:val="left" w:pos="0"/>
                <w:tab w:val="left" w:pos="34"/>
                <w:tab w:val="left" w:pos="567"/>
              </w:tabs>
              <w:spacing w:after="0" w:line="240" w:lineRule="auto"/>
              <w:jc w:val="both"/>
              <w:rPr>
                <w:rFonts w:ascii="Times New Roman" w:eastAsia="Times New Roman" w:hAnsi="Times New Roman"/>
                <w:sz w:val="24"/>
                <w:szCs w:val="24"/>
              </w:rPr>
            </w:pPr>
            <w:r w:rsidRPr="00D8277B">
              <w:rPr>
                <w:rFonts w:ascii="Times New Roman" w:hAnsi="Times New Roman"/>
                <w:sz w:val="24"/>
                <w:szCs w:val="24"/>
              </w:rPr>
              <w:t>Pretendents, iesniedzot piedāvājumu, var balstīties uz citu personu tehniskām un profesionālām iespējām tikai tad, ja šīs personas sniegs pakalpojumus, kuru izpildei attiecīgās spējas ir nepieciešamas</w:t>
            </w:r>
            <w:r w:rsidRPr="00D8277B">
              <w:rPr>
                <w:rFonts w:ascii="Times New Roman" w:hAnsi="Times New Roman"/>
                <w:i/>
                <w:sz w:val="24"/>
                <w:szCs w:val="24"/>
              </w:rPr>
              <w:t xml:space="preserve">. </w:t>
            </w:r>
          </w:p>
        </w:tc>
        <w:tc>
          <w:tcPr>
            <w:tcW w:w="439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CB4D31C" w14:textId="4D37BC41" w:rsidR="001E4DC7" w:rsidRPr="00D8277B" w:rsidRDefault="001E4DC7" w:rsidP="001E4DC7">
            <w:pPr>
              <w:tabs>
                <w:tab w:val="left" w:pos="0"/>
                <w:tab w:val="left" w:pos="567"/>
              </w:tabs>
              <w:spacing w:after="0" w:line="240" w:lineRule="auto"/>
              <w:ind w:right="-58"/>
              <w:jc w:val="both"/>
              <w:rPr>
                <w:rFonts w:ascii="Times New Roman" w:eastAsia="Times New Roman" w:hAnsi="Times New Roman"/>
                <w:sz w:val="24"/>
                <w:szCs w:val="24"/>
              </w:rPr>
            </w:pPr>
            <w:r w:rsidRPr="00D8277B">
              <w:rPr>
                <w:rFonts w:ascii="Times New Roman" w:eastAsia="Times New Roman" w:hAnsi="Times New Roman"/>
                <w:sz w:val="24"/>
                <w:szCs w:val="24"/>
              </w:rPr>
              <w:t>11.</w:t>
            </w:r>
            <w:r w:rsidR="00056876">
              <w:rPr>
                <w:rFonts w:ascii="Times New Roman" w:eastAsia="Times New Roman" w:hAnsi="Times New Roman"/>
                <w:sz w:val="24"/>
                <w:szCs w:val="24"/>
              </w:rPr>
              <w:t>8</w:t>
            </w:r>
            <w:r w:rsidRPr="00D8277B">
              <w:rPr>
                <w:rFonts w:ascii="Times New Roman" w:eastAsia="Times New Roman" w:hAnsi="Times New Roman"/>
                <w:sz w:val="24"/>
                <w:szCs w:val="24"/>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3E3D037A" w14:textId="3013B483" w:rsidR="00305D56" w:rsidRPr="00D8277B" w:rsidRDefault="001E4DC7" w:rsidP="001E4DC7">
            <w:pPr>
              <w:tabs>
                <w:tab w:val="left" w:pos="0"/>
                <w:tab w:val="left" w:pos="567"/>
              </w:tabs>
              <w:spacing w:after="0" w:line="240" w:lineRule="auto"/>
              <w:ind w:right="-58"/>
              <w:jc w:val="both"/>
              <w:rPr>
                <w:rFonts w:ascii="Times New Roman" w:eastAsia="Times New Roman" w:hAnsi="Times New Roman"/>
                <w:sz w:val="24"/>
                <w:szCs w:val="24"/>
              </w:rPr>
            </w:pPr>
            <w:r w:rsidRPr="00D8277B">
              <w:rPr>
                <w:rFonts w:ascii="Times New Roman" w:eastAsia="Times New Roman" w:hAnsi="Times New Roman"/>
                <w:sz w:val="24"/>
                <w:szCs w:val="24"/>
              </w:rPr>
              <w:t>Klāt jāpievieno dokuments, kas apliecina apliecinājumu parakstījušās personas tiesības pārstāvēt attiecīgo personu Iepirkuma ietvaros.</w:t>
            </w:r>
          </w:p>
        </w:tc>
      </w:tr>
    </w:tbl>
    <w:p w14:paraId="69C8F2C0" w14:textId="77777777" w:rsidR="00F154FD" w:rsidRPr="00D8277B" w:rsidRDefault="00F154FD" w:rsidP="008824EB">
      <w:pPr>
        <w:tabs>
          <w:tab w:val="left" w:pos="0"/>
          <w:tab w:val="left" w:pos="567"/>
        </w:tabs>
        <w:spacing w:after="0" w:line="240" w:lineRule="auto"/>
        <w:ind w:right="-142"/>
        <w:jc w:val="both"/>
        <w:rPr>
          <w:rFonts w:ascii="Times New Roman" w:hAnsi="Times New Roman"/>
          <w:b/>
          <w:sz w:val="24"/>
          <w:szCs w:val="24"/>
        </w:rPr>
      </w:pPr>
    </w:p>
    <w:p w14:paraId="7249D501" w14:textId="77777777" w:rsidR="007F71E3" w:rsidRPr="00D8277B" w:rsidRDefault="007F71E3" w:rsidP="00010ECA">
      <w:pPr>
        <w:pStyle w:val="ListParagraph"/>
        <w:numPr>
          <w:ilvl w:val="0"/>
          <w:numId w:val="23"/>
        </w:numPr>
        <w:ind w:left="426" w:right="-142" w:hanging="426"/>
        <w:jc w:val="both"/>
        <w:rPr>
          <w:b/>
        </w:rPr>
      </w:pPr>
      <w:r w:rsidRPr="00D8277B">
        <w:rPr>
          <w:b/>
        </w:rPr>
        <w:t>Tehniskais un finanšu piedāvājums</w:t>
      </w:r>
    </w:p>
    <w:p w14:paraId="157D82EC" w14:textId="3A2AFA80" w:rsidR="007F71E3" w:rsidRPr="00D8277B" w:rsidRDefault="007F71E3" w:rsidP="00010ECA">
      <w:pPr>
        <w:numPr>
          <w:ilvl w:val="1"/>
          <w:numId w:val="23"/>
        </w:numPr>
        <w:spacing w:after="0" w:line="240" w:lineRule="auto"/>
        <w:ind w:left="567" w:right="-2" w:hanging="567"/>
        <w:jc w:val="both"/>
        <w:rPr>
          <w:rFonts w:ascii="Times New Roman" w:hAnsi="Times New Roman"/>
          <w:bCs/>
          <w:sz w:val="24"/>
          <w:szCs w:val="24"/>
        </w:rPr>
      </w:pPr>
      <w:bookmarkStart w:id="13" w:name="_Hlk496093490"/>
      <w:r w:rsidRPr="00D8277B">
        <w:rPr>
          <w:rFonts w:ascii="Times New Roman" w:hAnsi="Times New Roman"/>
          <w:bCs/>
          <w:sz w:val="24"/>
          <w:szCs w:val="24"/>
        </w:rPr>
        <w:t>Tehnisko</w:t>
      </w:r>
      <w:r w:rsidR="000561D8" w:rsidRPr="00D8277B">
        <w:rPr>
          <w:rFonts w:ascii="Times New Roman" w:hAnsi="Times New Roman"/>
          <w:bCs/>
          <w:sz w:val="24"/>
          <w:szCs w:val="24"/>
        </w:rPr>
        <w:t>-finanšu</w:t>
      </w:r>
      <w:r w:rsidRPr="00D8277B">
        <w:rPr>
          <w:rFonts w:ascii="Times New Roman" w:hAnsi="Times New Roman"/>
          <w:bCs/>
          <w:sz w:val="24"/>
          <w:szCs w:val="24"/>
        </w:rPr>
        <w:t xml:space="preserve"> piedāvājumu pretendentam ir jāiesniedz kā savu piedāvājumu Tehniskās specifikācijas izpildei un tas jāsagatavo atbilstoši Nolikumam pievienotajai tehniskā piedāvājuma formai (</w:t>
      </w:r>
      <w:r w:rsidR="00570B72" w:rsidRPr="00D8277B">
        <w:rPr>
          <w:rFonts w:ascii="Times New Roman" w:hAnsi="Times New Roman"/>
          <w:bCs/>
          <w:sz w:val="24"/>
          <w:szCs w:val="24"/>
        </w:rPr>
        <w:t xml:space="preserve">Nolikuma </w:t>
      </w:r>
      <w:r w:rsidRPr="00D8277B">
        <w:rPr>
          <w:rFonts w:ascii="Times New Roman" w:hAnsi="Times New Roman"/>
          <w:bCs/>
          <w:sz w:val="24"/>
          <w:szCs w:val="24"/>
        </w:rPr>
        <w:t>2.pielikums).</w:t>
      </w:r>
    </w:p>
    <w:p w14:paraId="66EE29EB" w14:textId="66392493" w:rsidR="000561D8" w:rsidRPr="00D8277B" w:rsidRDefault="000561D8" w:rsidP="00010ECA">
      <w:pPr>
        <w:pStyle w:val="ListParagraph"/>
        <w:numPr>
          <w:ilvl w:val="1"/>
          <w:numId w:val="23"/>
        </w:numPr>
        <w:ind w:left="567" w:right="-2" w:hanging="567"/>
        <w:jc w:val="both"/>
        <w:rPr>
          <w:rFonts w:eastAsia="Calibri"/>
          <w:bCs/>
          <w:lang w:eastAsia="en-US"/>
        </w:rPr>
      </w:pPr>
      <w:r w:rsidRPr="00D8277B">
        <w:rPr>
          <w:rFonts w:eastAsia="Calibri"/>
          <w:bCs/>
          <w:lang w:eastAsia="en-US"/>
        </w:rPr>
        <w:t xml:space="preserve">Tehniskajā - finanšu piedāvājumā (Nolikuma 2.pielikums) pretendenta norādītajām cenām ir jābūt norādītām </w:t>
      </w:r>
      <w:proofErr w:type="spellStart"/>
      <w:r w:rsidRPr="00D8277B">
        <w:rPr>
          <w:rFonts w:eastAsia="Calibri"/>
          <w:bCs/>
          <w:i/>
          <w:iCs/>
          <w:lang w:eastAsia="en-US"/>
        </w:rPr>
        <w:t>euro</w:t>
      </w:r>
      <w:proofErr w:type="spellEnd"/>
      <w:r w:rsidRPr="00D8277B">
        <w:rPr>
          <w:rFonts w:eastAsia="Calibri"/>
          <w:bCs/>
          <w:lang w:eastAsia="en-US"/>
        </w:rPr>
        <w:t xml:space="preserve"> (EUR), aprēķinot un norādot piedāvātās cenas ar precizitāti divi cipari aiz komata, un tajā jābūt ietvertiem visiem nodokļiem un nodevām, izņemot pievienotās vērtības nodokli. Cenās jābūt ietvertām arī visām administrācijas, dokumentu </w:t>
      </w:r>
      <w:r w:rsidRPr="00D8277B">
        <w:rPr>
          <w:rFonts w:eastAsia="Calibri"/>
          <w:bCs/>
          <w:lang w:eastAsia="en-US"/>
        </w:rPr>
        <w:lastRenderedPageBreak/>
        <w:t>sagatavošanas, saskaņošanas un transporta izmaksām, kas saistītas ar Iepirkuma līguma izpildi</w:t>
      </w:r>
      <w:r w:rsidR="00F075DA" w:rsidRPr="00D8277B">
        <w:rPr>
          <w:rFonts w:eastAsia="Calibri"/>
          <w:bCs/>
          <w:lang w:eastAsia="en-US"/>
        </w:rPr>
        <w:t xml:space="preserve">, lietotāju apmācību, </w:t>
      </w:r>
      <w:r w:rsidR="00D8277B" w:rsidRPr="00D8277B">
        <w:rPr>
          <w:rFonts w:eastAsia="Calibri"/>
          <w:bCs/>
          <w:lang w:eastAsia="en-US"/>
        </w:rPr>
        <w:t>Preces</w:t>
      </w:r>
      <w:r w:rsidR="00F075DA" w:rsidRPr="00D8277B">
        <w:rPr>
          <w:rFonts w:eastAsia="Calibri"/>
          <w:bCs/>
          <w:lang w:eastAsia="en-US"/>
        </w:rPr>
        <w:t xml:space="preserve"> apkopes un pārbaudes garantijas laikā</w:t>
      </w:r>
      <w:r w:rsidRPr="00D8277B">
        <w:rPr>
          <w:rFonts w:eastAsia="Calibri"/>
          <w:bCs/>
          <w:lang w:eastAsia="en-US"/>
        </w:rPr>
        <w:t>.</w:t>
      </w:r>
    </w:p>
    <w:bookmarkEnd w:id="13"/>
    <w:p w14:paraId="7DD826BF" w14:textId="51CFA82B" w:rsidR="007F71E3" w:rsidRPr="00D8277B" w:rsidRDefault="007F71E3" w:rsidP="00010ECA">
      <w:pPr>
        <w:numPr>
          <w:ilvl w:val="1"/>
          <w:numId w:val="23"/>
        </w:numPr>
        <w:spacing w:after="0" w:line="240" w:lineRule="auto"/>
        <w:ind w:left="567" w:right="-2" w:hanging="567"/>
        <w:jc w:val="both"/>
        <w:rPr>
          <w:rFonts w:ascii="Times New Roman" w:hAnsi="Times New Roman"/>
          <w:bCs/>
          <w:sz w:val="24"/>
          <w:szCs w:val="24"/>
        </w:rPr>
      </w:pPr>
      <w:r w:rsidRPr="00D8277B">
        <w:rPr>
          <w:rFonts w:ascii="Times New Roman" w:hAnsi="Times New Roman"/>
          <w:sz w:val="24"/>
          <w:szCs w:val="24"/>
        </w:rPr>
        <w:t>Pretendents nedrīkst iesniegt piedāvājuma variantus.</w:t>
      </w:r>
    </w:p>
    <w:p w14:paraId="2673696A" w14:textId="11594A64" w:rsidR="006C57AD" w:rsidRPr="00D8277B" w:rsidRDefault="006C57AD" w:rsidP="009671CD">
      <w:pPr>
        <w:pStyle w:val="ListParagraph"/>
        <w:numPr>
          <w:ilvl w:val="1"/>
          <w:numId w:val="23"/>
        </w:numPr>
        <w:ind w:left="567" w:hanging="567"/>
        <w:jc w:val="both"/>
        <w:rPr>
          <w:rFonts w:eastAsia="Calibri"/>
          <w:b/>
          <w:lang w:eastAsia="en-US"/>
        </w:rPr>
      </w:pPr>
      <w:r w:rsidRPr="00D8277B">
        <w:rPr>
          <w:rFonts w:eastAsia="Calibri"/>
          <w:b/>
          <w:lang w:eastAsia="en-US"/>
        </w:rPr>
        <w:t>Pretendents nedrīkst veikt izmaiņas EIS e-konkursu apakšsistēmā Iepirkuma sadaļā publicēto veidlapu struktūrā, t.sk. dzēst vai pievienot rindas vai kolonnas.</w:t>
      </w:r>
    </w:p>
    <w:p w14:paraId="3BE3C2E3" w14:textId="77777777" w:rsidR="00C72F47" w:rsidRPr="00D8277B" w:rsidRDefault="000561D8" w:rsidP="009671CD">
      <w:pPr>
        <w:numPr>
          <w:ilvl w:val="1"/>
          <w:numId w:val="23"/>
        </w:numPr>
        <w:spacing w:after="0" w:line="240" w:lineRule="auto"/>
        <w:ind w:left="567" w:right="-142" w:hanging="567"/>
        <w:jc w:val="both"/>
        <w:rPr>
          <w:rFonts w:ascii="Times New Roman" w:hAnsi="Times New Roman"/>
          <w:bCs/>
          <w:sz w:val="24"/>
          <w:szCs w:val="24"/>
        </w:rPr>
      </w:pPr>
      <w:r w:rsidRPr="00D8277B">
        <w:rPr>
          <w:rFonts w:ascii="Times New Roman" w:hAnsi="Times New Roman"/>
          <w:bCs/>
          <w:sz w:val="24"/>
          <w:szCs w:val="24"/>
        </w:rPr>
        <w:t xml:space="preserve">Tehniskajam piedāvājumam jāpievieno </w:t>
      </w:r>
      <w:r w:rsidR="0001201E" w:rsidRPr="00D8277B">
        <w:rPr>
          <w:rFonts w:ascii="Times New Roman" w:hAnsi="Times New Roman"/>
          <w:bCs/>
          <w:sz w:val="24"/>
          <w:szCs w:val="24"/>
        </w:rPr>
        <w:t>šādi</w:t>
      </w:r>
      <w:r w:rsidRPr="00D8277B">
        <w:rPr>
          <w:rFonts w:ascii="Times New Roman" w:hAnsi="Times New Roman"/>
          <w:bCs/>
          <w:sz w:val="24"/>
          <w:szCs w:val="24"/>
        </w:rPr>
        <w:t xml:space="preserve"> dokumenti:</w:t>
      </w:r>
    </w:p>
    <w:p w14:paraId="5C68713E" w14:textId="62FFCDD9" w:rsidR="00F154FD" w:rsidRPr="00D8277B" w:rsidRDefault="000561D8" w:rsidP="009671CD">
      <w:pPr>
        <w:pStyle w:val="ListParagraph"/>
        <w:numPr>
          <w:ilvl w:val="2"/>
          <w:numId w:val="23"/>
        </w:numPr>
        <w:ind w:left="567" w:right="-142" w:firstLine="0"/>
        <w:jc w:val="both"/>
        <w:rPr>
          <w:bCs/>
        </w:rPr>
      </w:pPr>
      <w:r w:rsidRPr="00D8277B">
        <w:rPr>
          <w:bCs/>
        </w:rPr>
        <w:t>piedāvātās preces tehniskās datu lapas (“</w:t>
      </w:r>
      <w:proofErr w:type="spellStart"/>
      <w:r w:rsidRPr="00D8277B">
        <w:rPr>
          <w:bCs/>
        </w:rPr>
        <w:t>data</w:t>
      </w:r>
      <w:proofErr w:type="spellEnd"/>
      <w:r w:rsidRPr="00D8277B">
        <w:rPr>
          <w:bCs/>
        </w:rPr>
        <w:t xml:space="preserve"> </w:t>
      </w:r>
      <w:proofErr w:type="spellStart"/>
      <w:r w:rsidRPr="00D8277B">
        <w:rPr>
          <w:bCs/>
        </w:rPr>
        <w:t>sheet</w:t>
      </w:r>
      <w:proofErr w:type="spellEnd"/>
      <w:r w:rsidRPr="00D8277B">
        <w:rPr>
          <w:bCs/>
        </w:rPr>
        <w:t>”)</w:t>
      </w:r>
      <w:r w:rsidR="00F075DA" w:rsidRPr="00D8277B">
        <w:rPr>
          <w:bCs/>
        </w:rPr>
        <w:t xml:space="preserve"> jeb informatīvie materiāli</w:t>
      </w:r>
      <w:r w:rsidRPr="00D8277B">
        <w:rPr>
          <w:bCs/>
        </w:rPr>
        <w:t xml:space="preserve">, kas apliecina piedāvātās </w:t>
      </w:r>
      <w:r w:rsidR="00493081" w:rsidRPr="00D8277B">
        <w:rPr>
          <w:bCs/>
        </w:rPr>
        <w:t>p</w:t>
      </w:r>
      <w:r w:rsidRPr="00D8277B">
        <w:rPr>
          <w:bCs/>
        </w:rPr>
        <w:t xml:space="preserve">reces atbilstību </w:t>
      </w:r>
      <w:r w:rsidR="00520E7A" w:rsidRPr="00D8277B">
        <w:rPr>
          <w:bCs/>
        </w:rPr>
        <w:t>I</w:t>
      </w:r>
      <w:r w:rsidRPr="00D8277B">
        <w:rPr>
          <w:bCs/>
        </w:rPr>
        <w:t>epirkumā izvirzītajām prasībām (oriģinālvalodā un tulkojumi latviešu valodā</w:t>
      </w:r>
      <w:r w:rsidR="00EE6A1F" w:rsidRPr="00D8277B">
        <w:rPr>
          <w:bCs/>
        </w:rPr>
        <w:t>; j</w:t>
      </w:r>
      <w:r w:rsidRPr="00D8277B">
        <w:rPr>
          <w:bCs/>
        </w:rPr>
        <w:t>a uz piedāvājuma iesniegšanas brīdi nav iespējams iesniegt tulkojumu latviešu valodā, tehniskajām lapām jābūt angļu valodā), norādot atsauci tehniskajā piedāvājumā uz konkrēto lapaspusi</w:t>
      </w:r>
      <w:r w:rsidR="00C72F47" w:rsidRPr="00D8277B">
        <w:rPr>
          <w:bCs/>
        </w:rPr>
        <w:t>;</w:t>
      </w:r>
    </w:p>
    <w:p w14:paraId="0A88EE87" w14:textId="38AC5EB1" w:rsidR="002122E5" w:rsidRPr="00D8277B" w:rsidRDefault="002122E5" w:rsidP="009671CD">
      <w:pPr>
        <w:pStyle w:val="ListParagraph"/>
        <w:numPr>
          <w:ilvl w:val="2"/>
          <w:numId w:val="23"/>
        </w:numPr>
        <w:ind w:left="567" w:right="-142" w:firstLine="0"/>
        <w:jc w:val="both"/>
        <w:rPr>
          <w:bCs/>
        </w:rPr>
      </w:pPr>
      <w:r w:rsidRPr="00D8277B">
        <w:rPr>
          <w:bCs/>
        </w:rPr>
        <w:t>apliecinājums, ka visas piedāvātās preces ir jaunas, ražotas ne agrāk kā 2021. gadā</w:t>
      </w:r>
      <w:r w:rsidR="00D8277B" w:rsidRPr="00D8277B">
        <w:rPr>
          <w:bCs/>
        </w:rPr>
        <w:t xml:space="preserve">, iepriekš nelietotas un nesatur iepriekš lietotas vai atjaunotas sastāvdaļas vai komponentes </w:t>
      </w:r>
      <w:r w:rsidRPr="00D8277B">
        <w:rPr>
          <w:bCs/>
        </w:rPr>
        <w:t>(</w:t>
      </w:r>
      <w:r w:rsidR="00EF64BD" w:rsidRPr="00D8277B">
        <w:rPr>
          <w:bCs/>
        </w:rPr>
        <w:t>apliecinājums ietverts Nolikuma 1. pielikumā “Pieteikums dalībai iepirkumā”</w:t>
      </w:r>
      <w:r w:rsidRPr="00D8277B">
        <w:rPr>
          <w:bCs/>
        </w:rPr>
        <w:t>).</w:t>
      </w:r>
    </w:p>
    <w:p w14:paraId="40A5CDD5" w14:textId="77777777" w:rsidR="000561D8" w:rsidRPr="00D8277B" w:rsidRDefault="000561D8" w:rsidP="008824EB">
      <w:pPr>
        <w:tabs>
          <w:tab w:val="left" w:pos="0"/>
          <w:tab w:val="left" w:pos="567"/>
        </w:tabs>
        <w:spacing w:after="0" w:line="240" w:lineRule="auto"/>
        <w:jc w:val="both"/>
        <w:rPr>
          <w:rFonts w:ascii="Times New Roman" w:eastAsia="Times New Roman" w:hAnsi="Times New Roman"/>
          <w:b/>
          <w:sz w:val="24"/>
          <w:szCs w:val="24"/>
          <w:lang w:eastAsia="lv-LV"/>
        </w:rPr>
      </w:pPr>
    </w:p>
    <w:p w14:paraId="0F6A102F" w14:textId="17EF0E60" w:rsidR="0066252A" w:rsidRPr="00D8277B" w:rsidRDefault="000670EE" w:rsidP="00010ECA">
      <w:pPr>
        <w:pStyle w:val="ListParagraph"/>
        <w:numPr>
          <w:ilvl w:val="0"/>
          <w:numId w:val="23"/>
        </w:numPr>
        <w:ind w:left="426" w:right="-142" w:hanging="426"/>
        <w:jc w:val="both"/>
        <w:rPr>
          <w:b/>
        </w:rPr>
      </w:pPr>
      <w:r w:rsidRPr="00D8277B">
        <w:rPr>
          <w:b/>
        </w:rPr>
        <w:t> </w:t>
      </w:r>
      <w:r w:rsidR="0066252A" w:rsidRPr="00D8277B">
        <w:rPr>
          <w:b/>
        </w:rPr>
        <w:t>Piedāvājuma vērtēšana, lēmuma pieņemšana</w:t>
      </w:r>
    </w:p>
    <w:p w14:paraId="72FBA04E" w14:textId="77777777" w:rsidR="0066252A" w:rsidRPr="00D8277B" w:rsidRDefault="0066252A" w:rsidP="00010ECA">
      <w:pPr>
        <w:numPr>
          <w:ilvl w:val="1"/>
          <w:numId w:val="23"/>
        </w:numPr>
        <w:spacing w:after="0" w:line="240" w:lineRule="auto"/>
        <w:ind w:left="567" w:right="-142" w:hanging="567"/>
        <w:jc w:val="both"/>
        <w:rPr>
          <w:rFonts w:ascii="Times New Roman" w:eastAsia="Times New Roman" w:hAnsi="Times New Roman"/>
          <w:sz w:val="24"/>
          <w:szCs w:val="24"/>
          <w:lang w:eastAsia="lv-LV"/>
        </w:rPr>
      </w:pPr>
      <w:r w:rsidRPr="00D8277B">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6D04E994" w:rsidR="0066252A" w:rsidRPr="00D8277B" w:rsidRDefault="0066252A" w:rsidP="00010ECA">
      <w:pPr>
        <w:numPr>
          <w:ilvl w:val="1"/>
          <w:numId w:val="23"/>
        </w:numPr>
        <w:spacing w:after="0" w:line="240" w:lineRule="auto"/>
        <w:ind w:left="567" w:right="-142" w:hanging="567"/>
        <w:jc w:val="both"/>
        <w:rPr>
          <w:rFonts w:ascii="Times New Roman" w:eastAsia="Times New Roman" w:hAnsi="Times New Roman"/>
          <w:sz w:val="24"/>
          <w:szCs w:val="24"/>
          <w:u w:val="single"/>
          <w:lang w:eastAsia="lv-LV"/>
        </w:rPr>
      </w:pPr>
      <w:r w:rsidRPr="00D8277B">
        <w:rPr>
          <w:rFonts w:ascii="Times New Roman" w:eastAsia="Times New Roman" w:hAnsi="Times New Roman"/>
          <w:sz w:val="24"/>
          <w:szCs w:val="24"/>
          <w:u w:val="single"/>
          <w:lang w:eastAsia="lv-LV"/>
        </w:rPr>
        <w:t>Piedāvājuma izvēles kritērijs ir saskaņā ar PIL 51.</w:t>
      </w:r>
      <w:r w:rsidR="00F80DD2" w:rsidRPr="00D8277B">
        <w:rPr>
          <w:rFonts w:ascii="Times New Roman" w:eastAsia="Times New Roman" w:hAnsi="Times New Roman"/>
          <w:sz w:val="24"/>
          <w:szCs w:val="24"/>
          <w:u w:val="single"/>
          <w:lang w:eastAsia="lv-LV"/>
        </w:rPr>
        <w:t xml:space="preserve"> </w:t>
      </w:r>
      <w:r w:rsidRPr="00D8277B">
        <w:rPr>
          <w:rFonts w:ascii="Times New Roman" w:eastAsia="Times New Roman" w:hAnsi="Times New Roman"/>
          <w:sz w:val="24"/>
          <w:szCs w:val="24"/>
          <w:u w:val="single"/>
          <w:lang w:eastAsia="lv-LV"/>
        </w:rPr>
        <w:t xml:space="preserve">panta ceturto daļu – “Cena”. </w:t>
      </w:r>
      <w:r w:rsidR="00010ECA" w:rsidRPr="00D8277B">
        <w:rPr>
          <w:rFonts w:ascii="Times New Roman" w:eastAsia="Times New Roman" w:hAnsi="Times New Roman"/>
          <w:sz w:val="24"/>
          <w:szCs w:val="24"/>
          <w:u w:val="single"/>
          <w:lang w:eastAsia="lv-LV"/>
        </w:rPr>
        <w:t>L</w:t>
      </w:r>
      <w:r w:rsidRPr="00D8277B">
        <w:rPr>
          <w:rFonts w:ascii="Times New Roman" w:eastAsia="Times New Roman" w:hAnsi="Times New Roman"/>
          <w:sz w:val="24"/>
          <w:szCs w:val="24"/>
          <w:u w:val="single"/>
          <w:lang w:eastAsia="lv-LV"/>
        </w:rPr>
        <w:t xml:space="preserve">īguma slēgšanas tiesības tiks piešķirtas </w:t>
      </w:r>
      <w:r w:rsidR="00010ECA" w:rsidRPr="00D8277B">
        <w:rPr>
          <w:rFonts w:ascii="Times New Roman" w:eastAsia="Times New Roman" w:hAnsi="Times New Roman"/>
          <w:sz w:val="24"/>
          <w:szCs w:val="24"/>
          <w:u w:val="single"/>
          <w:lang w:eastAsia="lv-LV"/>
        </w:rPr>
        <w:t xml:space="preserve">vienam </w:t>
      </w:r>
      <w:r w:rsidRPr="00D8277B">
        <w:rPr>
          <w:rFonts w:ascii="Times New Roman" w:eastAsia="Times New Roman" w:hAnsi="Times New Roman"/>
          <w:sz w:val="24"/>
          <w:szCs w:val="24"/>
          <w:u w:val="single"/>
          <w:lang w:eastAsia="lv-LV"/>
        </w:rPr>
        <w:t xml:space="preserve">pretendentam, kurš iesniedzis Nolikuma prasībām atbilstošu piedāvājumu ar zemāko cenu un kura piedāvājums ir atbilstošs Nolikumam. </w:t>
      </w:r>
    </w:p>
    <w:p w14:paraId="08F89ABF" w14:textId="00F771B6" w:rsidR="0066252A" w:rsidRPr="00D8277B" w:rsidRDefault="00104BA4" w:rsidP="00010ECA">
      <w:pPr>
        <w:numPr>
          <w:ilvl w:val="1"/>
          <w:numId w:val="23"/>
        </w:numPr>
        <w:spacing w:after="0" w:line="240" w:lineRule="auto"/>
        <w:ind w:left="567" w:right="-142" w:hanging="567"/>
        <w:jc w:val="both"/>
        <w:rPr>
          <w:rFonts w:ascii="Times New Roman" w:eastAsia="Times New Roman" w:hAnsi="Times New Roman"/>
          <w:sz w:val="24"/>
          <w:szCs w:val="24"/>
          <w:lang w:eastAsia="lv-LV"/>
        </w:rPr>
      </w:pPr>
      <w:r w:rsidRPr="00D8277B">
        <w:rPr>
          <w:rFonts w:ascii="Times New Roman" w:eastAsia="Times New Roman" w:hAnsi="Times New Roman"/>
          <w:sz w:val="24"/>
          <w:szCs w:val="24"/>
          <w:lang w:eastAsia="lv-LV"/>
        </w:rPr>
        <w:t>K</w:t>
      </w:r>
      <w:r w:rsidR="0066252A" w:rsidRPr="00D8277B">
        <w:rPr>
          <w:rFonts w:ascii="Times New Roman" w:eastAsia="Times New Roman" w:hAnsi="Times New Roman"/>
          <w:sz w:val="24"/>
          <w:szCs w:val="24"/>
          <w:lang w:eastAsia="lv-LV"/>
        </w:rPr>
        <w:t>omisija piedāvājumu vērtēšanu veic slēgtās sēdēs šādos posmos:</w:t>
      </w:r>
    </w:p>
    <w:p w14:paraId="44554C48" w14:textId="77777777" w:rsidR="0066252A" w:rsidRPr="00D8277B" w:rsidRDefault="0066252A" w:rsidP="00010ECA">
      <w:pPr>
        <w:pStyle w:val="ListParagraph"/>
        <w:numPr>
          <w:ilvl w:val="2"/>
          <w:numId w:val="23"/>
        </w:numPr>
        <w:ind w:left="567" w:firstLine="0"/>
        <w:jc w:val="both"/>
        <w:outlineLvl w:val="2"/>
        <w:rPr>
          <w:b/>
          <w:bCs/>
        </w:rPr>
      </w:pPr>
      <w:r w:rsidRPr="00D8277B">
        <w:rPr>
          <w:b/>
          <w:bCs/>
        </w:rPr>
        <w:t>Piedāvājumu noformējuma pārbaude:</w:t>
      </w:r>
    </w:p>
    <w:p w14:paraId="175C3728" w14:textId="3746CAF2" w:rsidR="0066252A" w:rsidRPr="00D8277B" w:rsidRDefault="00383C09" w:rsidP="00520E7A">
      <w:pPr>
        <w:pStyle w:val="ListParagraph"/>
        <w:numPr>
          <w:ilvl w:val="3"/>
          <w:numId w:val="23"/>
        </w:numPr>
        <w:ind w:left="1418" w:hanging="851"/>
        <w:jc w:val="both"/>
        <w:outlineLvl w:val="2"/>
      </w:pPr>
      <w:r w:rsidRPr="00D8277B">
        <w:t>K</w:t>
      </w:r>
      <w:r w:rsidR="0066252A" w:rsidRPr="00D8277B">
        <w:t>omisija novērtē katra piedāvājuma atbilstību Nolikuma 8.</w:t>
      </w:r>
      <w:r w:rsidR="00F80DD2" w:rsidRPr="00D8277B">
        <w:t xml:space="preserve"> </w:t>
      </w:r>
      <w:r w:rsidR="0066252A" w:rsidRPr="00D8277B">
        <w:t>punktā noteiktajām prasībām un to</w:t>
      </w:r>
      <w:r w:rsidR="000670EE" w:rsidRPr="00D8277B">
        <w:t xml:space="preserve">, </w:t>
      </w:r>
      <w:r w:rsidR="0066252A" w:rsidRPr="00D8277B">
        <w:t>vai iesniegti Nolikuma 11. un 12.</w:t>
      </w:r>
      <w:r w:rsidR="00F80DD2" w:rsidRPr="00D8277B">
        <w:t xml:space="preserve"> </w:t>
      </w:r>
      <w:r w:rsidR="0066252A" w:rsidRPr="00D8277B">
        <w:t>punktā noteiktie dokumenti.</w:t>
      </w:r>
    </w:p>
    <w:p w14:paraId="47BCBA92" w14:textId="65210DAF" w:rsidR="0066252A" w:rsidRPr="00D8277B" w:rsidRDefault="0066252A" w:rsidP="00520E7A">
      <w:pPr>
        <w:pStyle w:val="ListParagraph"/>
        <w:numPr>
          <w:ilvl w:val="3"/>
          <w:numId w:val="23"/>
        </w:numPr>
        <w:ind w:left="1418" w:hanging="851"/>
        <w:jc w:val="both"/>
        <w:outlineLvl w:val="2"/>
      </w:pPr>
      <w:r w:rsidRPr="00D8277B">
        <w:t xml:space="preserve">Ja piedāvājums neatbilst kādai no piedāvājumu noformējuma prasībām, </w:t>
      </w:r>
      <w:r w:rsidR="00383C09" w:rsidRPr="00D8277B">
        <w:t>K</w:t>
      </w:r>
      <w:r w:rsidRPr="00D8277B">
        <w:t>omisija var lemt par attiecīgā piedāvājuma tālāku izskatīšanu.</w:t>
      </w:r>
    </w:p>
    <w:p w14:paraId="2E4E3FFE" w14:textId="77777777" w:rsidR="0066252A" w:rsidRPr="00D8277B" w:rsidRDefault="0066252A" w:rsidP="00010ECA">
      <w:pPr>
        <w:pStyle w:val="ListParagraph"/>
        <w:numPr>
          <w:ilvl w:val="2"/>
          <w:numId w:val="23"/>
        </w:numPr>
        <w:ind w:left="567" w:firstLine="0"/>
        <w:jc w:val="both"/>
        <w:outlineLvl w:val="2"/>
        <w:rPr>
          <w:b/>
          <w:bCs/>
        </w:rPr>
      </w:pPr>
      <w:r w:rsidRPr="00D8277B">
        <w:rPr>
          <w:b/>
          <w:bCs/>
        </w:rPr>
        <w:t>Pretendentu atlase:</w:t>
      </w:r>
    </w:p>
    <w:p w14:paraId="0AF9BBA8" w14:textId="0539EFC2" w:rsidR="0066252A" w:rsidRPr="00D8277B" w:rsidRDefault="00383C09" w:rsidP="00520E7A">
      <w:pPr>
        <w:pStyle w:val="ListParagraph"/>
        <w:numPr>
          <w:ilvl w:val="3"/>
          <w:numId w:val="23"/>
        </w:numPr>
        <w:ind w:left="1418" w:hanging="851"/>
        <w:jc w:val="both"/>
        <w:outlineLvl w:val="2"/>
      </w:pPr>
      <w:r w:rsidRPr="00D8277B">
        <w:t>K</w:t>
      </w:r>
      <w:r w:rsidR="0066252A" w:rsidRPr="00D8277B">
        <w:t>omisija novērtē piedāvājumu noformējuma pārbaudi izturējušā pretendenta atbilstību Nolikuma 1</w:t>
      </w:r>
      <w:r w:rsidRPr="00D8277B">
        <w:t>0</w:t>
      </w:r>
      <w:r w:rsidR="0066252A" w:rsidRPr="00D8277B">
        <w:t>.</w:t>
      </w:r>
      <w:r w:rsidRPr="00D8277B">
        <w:t xml:space="preserve"> </w:t>
      </w:r>
      <w:r w:rsidR="0066252A" w:rsidRPr="00D8277B">
        <w:t xml:space="preserve">punktā noteiktajām pretendentu atlases prasībām, vērtējot Nolikuma </w:t>
      </w:r>
      <w:r w:rsidRPr="00D8277B">
        <w:t xml:space="preserve">11. un </w:t>
      </w:r>
      <w:r w:rsidR="0066252A" w:rsidRPr="00D8277B">
        <w:t>12.</w:t>
      </w:r>
      <w:r w:rsidRPr="00D8277B">
        <w:t xml:space="preserve"> </w:t>
      </w:r>
      <w:r w:rsidR="0066252A" w:rsidRPr="00D8277B">
        <w:t>punktā norādītos pretendenta dokumentus.</w:t>
      </w:r>
    </w:p>
    <w:p w14:paraId="29A0E157" w14:textId="6E906EB1" w:rsidR="0066252A" w:rsidRPr="00D8277B" w:rsidRDefault="0066252A" w:rsidP="00520E7A">
      <w:pPr>
        <w:pStyle w:val="ListParagraph"/>
        <w:numPr>
          <w:ilvl w:val="3"/>
          <w:numId w:val="23"/>
        </w:numPr>
        <w:ind w:left="1418" w:hanging="851"/>
        <w:jc w:val="both"/>
        <w:outlineLvl w:val="2"/>
      </w:pPr>
      <w:r w:rsidRPr="00D8277B">
        <w:t xml:space="preserve">Ja </w:t>
      </w:r>
      <w:r w:rsidR="000670EE" w:rsidRPr="00D8277B">
        <w:t>Komisija</w:t>
      </w:r>
      <w:r w:rsidRPr="00D8277B">
        <w:t xml:space="preserve"> konstatē, ka pieteikumā vai piedāvājumā ietvertā pretendenta iesniegtā informācija vai dokuments ir neskaidrs vai nepilnīgs, </w:t>
      </w:r>
      <w:r w:rsidR="000670EE" w:rsidRPr="00D8277B">
        <w:t>tā</w:t>
      </w:r>
      <w:r w:rsidRPr="00D8277B">
        <w:t xml:space="preserve"> pieprasīs, lai pretendents vai kompetenta institūcija izskaidro vai papildina minēto informāciju vai dokumentu vai iesniedz trūkstošo dokumentu, nodrošinot vienlīdzīgu attieksmi pret visiem pretendentiem. Termiņu nepieciešamās informācijas vai dokumenta iesniegšanai </w:t>
      </w:r>
      <w:r w:rsidR="000670EE" w:rsidRPr="00D8277B">
        <w:t>Komisija</w:t>
      </w:r>
      <w:r w:rsidRPr="00D8277B">
        <w:t xml:space="preserve"> noteiks samērīgi ar laiku, kas nepieciešams šādas informācijas vai dokumenta sagatavošanai un iesniegšanai.</w:t>
      </w:r>
    </w:p>
    <w:p w14:paraId="1BF1A11F" w14:textId="29A18BE2" w:rsidR="0066252A" w:rsidRPr="00D8277B" w:rsidRDefault="0066252A" w:rsidP="00520E7A">
      <w:pPr>
        <w:pStyle w:val="ListParagraph"/>
        <w:numPr>
          <w:ilvl w:val="3"/>
          <w:numId w:val="23"/>
        </w:numPr>
        <w:ind w:left="1418" w:hanging="851"/>
        <w:jc w:val="both"/>
        <w:outlineLvl w:val="2"/>
      </w:pPr>
      <w:r w:rsidRPr="00D8277B">
        <w:t xml:space="preserve">Ja </w:t>
      </w:r>
      <w:r w:rsidR="000670EE" w:rsidRPr="00D8277B">
        <w:t>Komisija</w:t>
      </w:r>
      <w:r w:rsidRPr="00D8277B">
        <w:t xml:space="preserve"> ir pieprasīj</w:t>
      </w:r>
      <w:r w:rsidR="000670EE" w:rsidRPr="00D8277B">
        <w:t>usi</w:t>
      </w:r>
      <w:r w:rsidRPr="00D8277B">
        <w:t xml:space="preserve"> izskaidrot vai papildināt pieteikumā vai piedāvājumā ietverto pretendenta iesniegto informāciju, bet pretendents to nav izdarījis atbilstoši </w:t>
      </w:r>
      <w:r w:rsidR="000670EE" w:rsidRPr="00D8277B">
        <w:t>Komisijas</w:t>
      </w:r>
      <w:r w:rsidRPr="00D8277B">
        <w:t xml:space="preserve"> noteiktajām prasībām, </w:t>
      </w:r>
      <w:r w:rsidR="000670EE" w:rsidRPr="00D8277B">
        <w:t>Komisija</w:t>
      </w:r>
      <w:r w:rsidRPr="00D8277B">
        <w:t xml:space="preserve"> pieteikumu vai piedāvājumu vērtē pēc tā rīcībā esošās informācijas.</w:t>
      </w:r>
    </w:p>
    <w:p w14:paraId="1FBEE5ED" w14:textId="68F1C12A" w:rsidR="0066252A" w:rsidRPr="00D8277B" w:rsidRDefault="0066252A" w:rsidP="00520E7A">
      <w:pPr>
        <w:pStyle w:val="ListParagraph"/>
        <w:numPr>
          <w:ilvl w:val="3"/>
          <w:numId w:val="23"/>
        </w:numPr>
        <w:ind w:left="1418" w:hanging="851"/>
        <w:jc w:val="both"/>
        <w:outlineLvl w:val="2"/>
      </w:pPr>
      <w:r w:rsidRPr="00D8277B">
        <w:t xml:space="preserve">Lai izslēgtu šaubas par pretendenta iesniegto dokumenta kopiju autentiskumu, </w:t>
      </w:r>
      <w:r w:rsidR="000670EE" w:rsidRPr="00D8277B">
        <w:t>Komisija</w:t>
      </w:r>
      <w:r w:rsidRPr="00D8277B">
        <w:t xml:space="preserve"> var pieprasīt, lai pretendents uzrāda dokumenta oriģinālu vai iesniedz apliecinātu dokumenta kopiju.</w:t>
      </w:r>
    </w:p>
    <w:p w14:paraId="79876965" w14:textId="7D9BFE7C" w:rsidR="0066252A" w:rsidRPr="00D8277B" w:rsidRDefault="0066252A" w:rsidP="00520E7A">
      <w:pPr>
        <w:pStyle w:val="ListParagraph"/>
        <w:numPr>
          <w:ilvl w:val="3"/>
          <w:numId w:val="23"/>
        </w:numPr>
        <w:ind w:left="1418" w:hanging="851"/>
        <w:jc w:val="both"/>
        <w:outlineLvl w:val="2"/>
      </w:pPr>
      <w:r w:rsidRPr="00D8277B">
        <w:t>Ja pretendents neatbilst kādai no Nolikuma 1</w:t>
      </w:r>
      <w:r w:rsidR="00383C09" w:rsidRPr="00D8277B">
        <w:t>0</w:t>
      </w:r>
      <w:r w:rsidRPr="00D8277B">
        <w:t>.</w:t>
      </w:r>
      <w:r w:rsidR="00383C09" w:rsidRPr="00D8277B">
        <w:t xml:space="preserve"> </w:t>
      </w:r>
      <w:r w:rsidRPr="00D8277B">
        <w:t>punktā noteiktajām pretendentu atlases prasībām, pretendents tiek izslēgts no turpmākās dalības Iepirkumā un tā piedāvājumu tālāk nevērtē.</w:t>
      </w:r>
    </w:p>
    <w:p w14:paraId="5AE33FA6" w14:textId="77777777" w:rsidR="0066252A" w:rsidRPr="00D8277B" w:rsidRDefault="0066252A" w:rsidP="00EF64BD">
      <w:pPr>
        <w:pStyle w:val="ListParagraph"/>
        <w:numPr>
          <w:ilvl w:val="2"/>
          <w:numId w:val="23"/>
        </w:numPr>
        <w:ind w:left="1418" w:hanging="851"/>
        <w:jc w:val="both"/>
        <w:outlineLvl w:val="2"/>
        <w:rPr>
          <w:b/>
          <w:bCs/>
          <w:u w:val="single"/>
        </w:rPr>
      </w:pPr>
      <w:r w:rsidRPr="00D8277B">
        <w:rPr>
          <w:b/>
          <w:bCs/>
          <w:u w:val="single"/>
        </w:rPr>
        <w:t>Piedāvājumu atbilstības pārbaude:</w:t>
      </w:r>
    </w:p>
    <w:p w14:paraId="5B0DBC2A" w14:textId="1D8C6730" w:rsidR="0066252A" w:rsidRPr="00D8277B" w:rsidRDefault="009578E4" w:rsidP="00EF64BD">
      <w:pPr>
        <w:pStyle w:val="ListParagraph"/>
        <w:numPr>
          <w:ilvl w:val="3"/>
          <w:numId w:val="23"/>
        </w:numPr>
        <w:ind w:left="1418" w:right="-2" w:hanging="851"/>
        <w:jc w:val="both"/>
      </w:pPr>
      <w:r w:rsidRPr="00D8277B">
        <w:rPr>
          <w:rFonts w:eastAsia="Calibri"/>
        </w:rPr>
        <w:t>K</w:t>
      </w:r>
      <w:r w:rsidR="0066252A" w:rsidRPr="00D8277B">
        <w:rPr>
          <w:rFonts w:eastAsia="Calibri"/>
        </w:rPr>
        <w:t>omisija pārbauda</w:t>
      </w:r>
      <w:r w:rsidR="000670EE" w:rsidRPr="00D8277B">
        <w:rPr>
          <w:rFonts w:eastAsia="Calibri"/>
        </w:rPr>
        <w:t>,</w:t>
      </w:r>
      <w:r w:rsidR="0066252A" w:rsidRPr="00D8277B">
        <w:rPr>
          <w:rFonts w:eastAsia="Calibri"/>
        </w:rPr>
        <w:t xml:space="preserve"> vai piedāvājums atbilst Tehniskajai specifikācijai.</w:t>
      </w:r>
    </w:p>
    <w:p w14:paraId="153C2703" w14:textId="655787E1" w:rsidR="009578E4" w:rsidRPr="00D8277B" w:rsidRDefault="009578E4" w:rsidP="00EF64BD">
      <w:pPr>
        <w:pStyle w:val="ListParagraph"/>
        <w:numPr>
          <w:ilvl w:val="3"/>
          <w:numId w:val="23"/>
        </w:numPr>
        <w:ind w:left="1418" w:right="-2" w:hanging="851"/>
        <w:jc w:val="both"/>
        <w:rPr>
          <w:rFonts w:eastAsia="Calibri"/>
        </w:rPr>
      </w:pPr>
      <w:r w:rsidRPr="00D8277B">
        <w:rPr>
          <w:rFonts w:eastAsia="Calibri"/>
        </w:rPr>
        <w:t xml:space="preserve">Pasūtītājs ir tiesīgs pieprasīt, lai tiek izskaidrota </w:t>
      </w:r>
      <w:r w:rsidR="000670EE" w:rsidRPr="00D8277B">
        <w:rPr>
          <w:rFonts w:eastAsia="Calibri"/>
        </w:rPr>
        <w:t>tehniskajā</w:t>
      </w:r>
      <w:r w:rsidRPr="00D8277B">
        <w:rPr>
          <w:rFonts w:eastAsia="Calibri"/>
        </w:rPr>
        <w:t xml:space="preserve"> piedāvājumā iekļautā informācija. </w:t>
      </w:r>
    </w:p>
    <w:p w14:paraId="38F87093" w14:textId="09FB3C19" w:rsidR="0066252A" w:rsidRPr="00D8277B" w:rsidRDefault="0066252A" w:rsidP="00EF64BD">
      <w:pPr>
        <w:pStyle w:val="ListParagraph"/>
        <w:numPr>
          <w:ilvl w:val="3"/>
          <w:numId w:val="23"/>
        </w:numPr>
        <w:ind w:left="1418" w:right="-2" w:hanging="851"/>
        <w:jc w:val="both"/>
        <w:rPr>
          <w:rFonts w:eastAsia="Calibri"/>
        </w:rPr>
      </w:pPr>
      <w:r w:rsidRPr="00D8277B">
        <w:rPr>
          <w:rFonts w:eastAsia="Calibri"/>
        </w:rPr>
        <w:lastRenderedPageBreak/>
        <w:t>Ja</w:t>
      </w:r>
      <w:r w:rsidR="00FE6DEF" w:rsidRPr="00D8277B">
        <w:rPr>
          <w:rFonts w:eastAsia="Calibri"/>
        </w:rPr>
        <w:t xml:space="preserve"> pretendenta</w:t>
      </w:r>
      <w:r w:rsidRPr="00D8277B">
        <w:rPr>
          <w:rFonts w:eastAsia="Calibri"/>
        </w:rPr>
        <w:t xml:space="preserve"> </w:t>
      </w:r>
      <w:r w:rsidR="000670EE" w:rsidRPr="00D8277B">
        <w:rPr>
          <w:rFonts w:eastAsia="Calibri"/>
        </w:rPr>
        <w:t xml:space="preserve">tehniskais </w:t>
      </w:r>
      <w:r w:rsidRPr="00D8277B">
        <w:rPr>
          <w:rFonts w:eastAsia="Calibri"/>
        </w:rPr>
        <w:t>piedāvājums neatbilst Tehniskajai specifikācijai</w:t>
      </w:r>
      <w:r w:rsidR="00FE6DEF" w:rsidRPr="00D8277B">
        <w:rPr>
          <w:rFonts w:eastAsia="Calibri"/>
        </w:rPr>
        <w:t>,</w:t>
      </w:r>
      <w:r w:rsidRPr="00D8277B">
        <w:rPr>
          <w:rFonts w:eastAsia="Calibri"/>
        </w:rPr>
        <w:t xml:space="preserve"> </w:t>
      </w:r>
      <w:r w:rsidR="009578E4" w:rsidRPr="00D8277B">
        <w:rPr>
          <w:rFonts w:eastAsia="Calibri"/>
        </w:rPr>
        <w:t>K</w:t>
      </w:r>
      <w:r w:rsidRPr="00D8277B">
        <w:rPr>
          <w:rFonts w:eastAsia="Calibri"/>
        </w:rPr>
        <w:t>omisija</w:t>
      </w:r>
      <w:r w:rsidR="00FE6DEF" w:rsidRPr="00D8277B">
        <w:rPr>
          <w:rFonts w:eastAsia="Calibri"/>
        </w:rPr>
        <w:t xml:space="preserve"> tā piedāvājumu noraida</w:t>
      </w:r>
      <w:r w:rsidRPr="00D8277B">
        <w:rPr>
          <w:rFonts w:eastAsia="Calibri"/>
        </w:rPr>
        <w:t xml:space="preserve"> </w:t>
      </w:r>
      <w:r w:rsidR="00FE6DEF" w:rsidRPr="00D8277B">
        <w:rPr>
          <w:rFonts w:eastAsia="Calibri"/>
        </w:rPr>
        <w:t xml:space="preserve">un </w:t>
      </w:r>
      <w:r w:rsidRPr="00D8277B">
        <w:rPr>
          <w:rFonts w:eastAsia="Calibri"/>
        </w:rPr>
        <w:t>izslēdz pretendentu no turpmākās dalības Iepirkumā un tā piedāvājumu tālāk nevērtē.</w:t>
      </w:r>
    </w:p>
    <w:p w14:paraId="2E037EA9" w14:textId="77777777" w:rsidR="0066252A" w:rsidRPr="00D8277B" w:rsidRDefault="0066252A" w:rsidP="00EF64BD">
      <w:pPr>
        <w:pStyle w:val="ListParagraph"/>
        <w:numPr>
          <w:ilvl w:val="2"/>
          <w:numId w:val="23"/>
        </w:numPr>
        <w:ind w:left="1418" w:hanging="851"/>
        <w:jc w:val="both"/>
        <w:outlineLvl w:val="2"/>
        <w:rPr>
          <w:b/>
          <w:bCs/>
          <w:u w:val="single"/>
        </w:rPr>
      </w:pPr>
      <w:r w:rsidRPr="00D8277B">
        <w:rPr>
          <w:b/>
          <w:bCs/>
          <w:u w:val="single"/>
        </w:rPr>
        <w:t>Piedāvājumu vērtēšana:</w:t>
      </w:r>
    </w:p>
    <w:p w14:paraId="571EE944" w14:textId="61CA3BF1" w:rsidR="0066252A" w:rsidRPr="00D8277B" w:rsidRDefault="009578E4" w:rsidP="00520E7A">
      <w:pPr>
        <w:pStyle w:val="ListParagraph"/>
        <w:numPr>
          <w:ilvl w:val="3"/>
          <w:numId w:val="23"/>
        </w:numPr>
        <w:ind w:left="1418" w:right="-142" w:hanging="851"/>
        <w:jc w:val="both"/>
        <w:rPr>
          <w:rFonts w:eastAsia="Calibri"/>
        </w:rPr>
      </w:pPr>
      <w:r w:rsidRPr="00D8277B">
        <w:rPr>
          <w:rFonts w:eastAsia="Calibri"/>
        </w:rPr>
        <w:t>K</w:t>
      </w:r>
      <w:r w:rsidR="0066252A" w:rsidRPr="00D8277B">
        <w:rPr>
          <w:rFonts w:eastAsia="Calibri"/>
        </w:rPr>
        <w:t>omisija pārbauda</w:t>
      </w:r>
      <w:r w:rsidR="000670EE" w:rsidRPr="00D8277B">
        <w:rPr>
          <w:rFonts w:eastAsia="Calibri"/>
        </w:rPr>
        <w:t>,</w:t>
      </w:r>
      <w:r w:rsidR="0066252A" w:rsidRPr="00D8277B">
        <w:rPr>
          <w:rFonts w:eastAsia="Calibri"/>
        </w:rPr>
        <w:t xml:space="preserve"> vai piedāvājumos nav aritmētikas kļūdas. Ja </w:t>
      </w:r>
      <w:r w:rsidRPr="00D8277B">
        <w:rPr>
          <w:rFonts w:eastAsia="Calibri"/>
        </w:rPr>
        <w:t>K</w:t>
      </w:r>
      <w:r w:rsidR="0066252A" w:rsidRPr="00D8277B">
        <w:rPr>
          <w:rFonts w:eastAsia="Calibri"/>
        </w:rPr>
        <w:t xml:space="preserve">omisija konstatē šādas kļūdas, tā tās izlabo. Par kļūdu labojumu un laboto piedāvājuma summu </w:t>
      </w:r>
      <w:r w:rsidRPr="00D8277B">
        <w:rPr>
          <w:rFonts w:eastAsia="Calibri"/>
        </w:rPr>
        <w:t>K</w:t>
      </w:r>
      <w:r w:rsidR="0066252A" w:rsidRPr="00D8277B">
        <w:rPr>
          <w:rFonts w:eastAsia="Calibri"/>
        </w:rPr>
        <w:t xml:space="preserve">omisija paziņo pretendentam, kura pieļautās kļūdas labotas. Vērtējot piedāvājumu, </w:t>
      </w:r>
      <w:r w:rsidRPr="00D8277B">
        <w:rPr>
          <w:rFonts w:eastAsia="Calibri"/>
        </w:rPr>
        <w:t>K</w:t>
      </w:r>
      <w:r w:rsidR="0066252A" w:rsidRPr="00D8277B">
        <w:rPr>
          <w:rFonts w:eastAsia="Calibri"/>
        </w:rPr>
        <w:t>omisija ņem vērā labojumus.</w:t>
      </w:r>
    </w:p>
    <w:p w14:paraId="57E7C7AB" w14:textId="75823A82" w:rsidR="0066252A" w:rsidRPr="00D8277B" w:rsidRDefault="009578E4" w:rsidP="00520E7A">
      <w:pPr>
        <w:pStyle w:val="ListParagraph"/>
        <w:numPr>
          <w:ilvl w:val="3"/>
          <w:numId w:val="23"/>
        </w:numPr>
        <w:ind w:left="1418" w:right="-142" w:hanging="851"/>
        <w:jc w:val="both"/>
        <w:rPr>
          <w:rFonts w:eastAsia="Calibri"/>
        </w:rPr>
      </w:pPr>
      <w:r w:rsidRPr="00D8277B">
        <w:rPr>
          <w:rFonts w:eastAsia="Calibri"/>
        </w:rPr>
        <w:t>K</w:t>
      </w:r>
      <w:r w:rsidR="0066252A" w:rsidRPr="00D8277B">
        <w:rPr>
          <w:rFonts w:eastAsia="Calibri"/>
        </w:rPr>
        <w:t xml:space="preserve">omisija izvēlas piedāvājumu ar zemāko cenu EUR bez PVN no piedāvājumiem, kuri atbilst </w:t>
      </w:r>
      <w:r w:rsidRPr="00D8277B">
        <w:rPr>
          <w:rFonts w:eastAsia="Calibri"/>
        </w:rPr>
        <w:t>N</w:t>
      </w:r>
      <w:r w:rsidR="0066252A" w:rsidRPr="00D8277B">
        <w:rPr>
          <w:rFonts w:eastAsia="Calibri"/>
        </w:rPr>
        <w:t>olikuma prasībām.</w:t>
      </w:r>
    </w:p>
    <w:p w14:paraId="21B49632" w14:textId="3C4BEA7D" w:rsidR="009578E4" w:rsidRPr="00D8277B" w:rsidRDefault="009578E4" w:rsidP="00520E7A">
      <w:pPr>
        <w:pStyle w:val="ListParagraph"/>
        <w:numPr>
          <w:ilvl w:val="3"/>
          <w:numId w:val="23"/>
        </w:numPr>
        <w:ind w:left="1418" w:right="-142" w:hanging="851"/>
        <w:jc w:val="both"/>
        <w:rPr>
          <w:rFonts w:eastAsia="Calibri"/>
        </w:rPr>
      </w:pPr>
      <w:r w:rsidRPr="00D8277B">
        <w:rPr>
          <w:rFonts w:eastAsia="Calibri"/>
        </w:rPr>
        <w:t>Līguma slēgšanas tiesības tiks piešķirtas pretendentam, kurš iesniedzis Nolikuma prasībām atbilstošu piedāvājumu un kura kvalifikācija ir atbilstoša Iepirkumā izvirzītajām prasībām.</w:t>
      </w:r>
    </w:p>
    <w:p w14:paraId="71E3CF86" w14:textId="75D03870" w:rsidR="0066252A" w:rsidRPr="00D8277B" w:rsidRDefault="0066252A" w:rsidP="00520E7A">
      <w:pPr>
        <w:pStyle w:val="ListParagraph"/>
        <w:numPr>
          <w:ilvl w:val="3"/>
          <w:numId w:val="23"/>
        </w:numPr>
        <w:ind w:left="1418" w:right="-142" w:hanging="851"/>
        <w:jc w:val="both"/>
        <w:rPr>
          <w:rFonts w:eastAsia="Calibri"/>
        </w:rPr>
      </w:pPr>
      <w:r w:rsidRPr="00D8277B">
        <w:rPr>
          <w:rFonts w:eastAsia="Calibri"/>
        </w:rPr>
        <w:t xml:space="preserve">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D8277B" w:rsidRDefault="0066252A" w:rsidP="00EF64BD">
      <w:pPr>
        <w:numPr>
          <w:ilvl w:val="1"/>
          <w:numId w:val="23"/>
        </w:numPr>
        <w:spacing w:after="0" w:line="240" w:lineRule="auto"/>
        <w:ind w:left="567" w:right="-142" w:hanging="567"/>
        <w:jc w:val="both"/>
        <w:rPr>
          <w:rFonts w:ascii="Times New Roman" w:hAnsi="Times New Roman"/>
          <w:sz w:val="24"/>
          <w:szCs w:val="24"/>
        </w:rPr>
      </w:pPr>
      <w:r w:rsidRPr="00D8277B">
        <w:rPr>
          <w:rFonts w:ascii="Times New Roman" w:hAnsi="Times New Roman"/>
          <w:sz w:val="24"/>
          <w:szCs w:val="24"/>
        </w:rPr>
        <w:t>Katrā vērtēšanas posmā vērtē tikai to pretendentu piedāvājumus, kuri nav noraidīti iepriekšējā vērtēšanas posmā.</w:t>
      </w:r>
    </w:p>
    <w:p w14:paraId="42BC6145" w14:textId="432A2A25" w:rsidR="0066252A" w:rsidRPr="00D8277B" w:rsidRDefault="0066252A" w:rsidP="00EF64BD">
      <w:pPr>
        <w:numPr>
          <w:ilvl w:val="1"/>
          <w:numId w:val="23"/>
        </w:numPr>
        <w:spacing w:after="0" w:line="240" w:lineRule="auto"/>
        <w:ind w:left="567" w:right="-142" w:hanging="567"/>
        <w:jc w:val="both"/>
        <w:rPr>
          <w:rFonts w:ascii="Times New Roman" w:hAnsi="Times New Roman"/>
          <w:sz w:val="24"/>
          <w:szCs w:val="24"/>
        </w:rPr>
      </w:pPr>
      <w:r w:rsidRPr="00D8277B">
        <w:rPr>
          <w:rFonts w:ascii="Times New Roman" w:hAnsi="Times New Roman"/>
          <w:sz w:val="24"/>
          <w:szCs w:val="24"/>
        </w:rPr>
        <w:t>Piedāvājumu vērtēšanas gaitā Pasūtītājs ir tiesīgs pieprasīt, lai pretendents iesniedz apliecinājumu tam, ka piedāvājumu izstrādājis neatkarīgi.</w:t>
      </w:r>
    </w:p>
    <w:p w14:paraId="4FEC6D01" w14:textId="56C2D523" w:rsidR="0066252A" w:rsidRPr="00D8277B" w:rsidRDefault="0066252A" w:rsidP="00EF64BD">
      <w:pPr>
        <w:numPr>
          <w:ilvl w:val="1"/>
          <w:numId w:val="23"/>
        </w:numPr>
        <w:spacing w:after="0" w:line="240" w:lineRule="auto"/>
        <w:ind w:left="567" w:right="-142" w:hanging="567"/>
        <w:jc w:val="both"/>
        <w:rPr>
          <w:rFonts w:ascii="Times New Roman" w:hAnsi="Times New Roman"/>
          <w:b/>
          <w:bCs/>
          <w:sz w:val="24"/>
          <w:szCs w:val="24"/>
          <w:u w:val="single"/>
          <w:lang w:val="x-none"/>
        </w:rPr>
      </w:pPr>
      <w:bookmarkStart w:id="14" w:name="_Toc322689714"/>
      <w:bookmarkStart w:id="15" w:name="_Toc325629865"/>
      <w:bookmarkStart w:id="16" w:name="_Toc325630607"/>
      <w:bookmarkStart w:id="17" w:name="_Toc325630719"/>
      <w:bookmarkStart w:id="18" w:name="_Toc336440056"/>
      <w:bookmarkStart w:id="19" w:name="_Toc377373754"/>
      <w:bookmarkStart w:id="20" w:name="_Toc383160946"/>
      <w:bookmarkStart w:id="21" w:name="_Toc415041827"/>
      <w:bookmarkStart w:id="22" w:name="_Toc453836485"/>
      <w:bookmarkStart w:id="23" w:name="_Toc455755725"/>
      <w:bookmarkStart w:id="24" w:name="_Toc458586443"/>
      <w:r w:rsidRPr="00D8277B">
        <w:rPr>
          <w:rFonts w:ascii="Times New Roman" w:hAnsi="Times New Roman"/>
          <w:b/>
          <w:bCs/>
          <w:sz w:val="24"/>
          <w:szCs w:val="24"/>
          <w:u w:val="single"/>
          <w:lang w:val="x-none"/>
        </w:rPr>
        <w:t>Lēmuma</w:t>
      </w:r>
      <w:r w:rsidRPr="00D8277B">
        <w:rPr>
          <w:rFonts w:ascii="Times New Roman" w:hAnsi="Times New Roman"/>
          <w:b/>
          <w:bCs/>
          <w:sz w:val="24"/>
          <w:szCs w:val="24"/>
          <w:u w:val="single"/>
        </w:rPr>
        <w:t>, ar kuru tiek noteikts</w:t>
      </w:r>
      <w:r w:rsidRPr="00D8277B">
        <w:rPr>
          <w:rFonts w:ascii="Times New Roman" w:hAnsi="Times New Roman"/>
          <w:b/>
          <w:bCs/>
          <w:sz w:val="24"/>
          <w:szCs w:val="24"/>
          <w:u w:val="single"/>
          <w:lang w:val="x-none"/>
        </w:rPr>
        <w:t xml:space="preserve"> </w:t>
      </w:r>
      <w:r w:rsidRPr="00D8277B">
        <w:rPr>
          <w:rFonts w:ascii="Times New Roman" w:hAnsi="Times New Roman"/>
          <w:b/>
          <w:bCs/>
          <w:sz w:val="24"/>
          <w:szCs w:val="24"/>
          <w:u w:val="single"/>
        </w:rPr>
        <w:t xml:space="preserve">uzvarētājs Iepirkumā, </w:t>
      </w:r>
      <w:r w:rsidRPr="00D8277B">
        <w:rPr>
          <w:rFonts w:ascii="Times New Roman" w:hAnsi="Times New Roman"/>
          <w:b/>
          <w:bCs/>
          <w:sz w:val="24"/>
          <w:szCs w:val="24"/>
          <w:u w:val="single"/>
          <w:lang w:val="x-none"/>
        </w:rPr>
        <w:t>pieņemšana un paziņošana</w:t>
      </w:r>
      <w:bookmarkEnd w:id="14"/>
      <w:bookmarkEnd w:id="15"/>
      <w:bookmarkEnd w:id="16"/>
      <w:bookmarkEnd w:id="17"/>
      <w:bookmarkEnd w:id="18"/>
      <w:bookmarkEnd w:id="19"/>
      <w:bookmarkEnd w:id="20"/>
      <w:bookmarkEnd w:id="21"/>
      <w:bookmarkEnd w:id="22"/>
      <w:bookmarkEnd w:id="23"/>
      <w:bookmarkEnd w:id="24"/>
      <w:r w:rsidRPr="00D8277B">
        <w:rPr>
          <w:rFonts w:ascii="Times New Roman" w:hAnsi="Times New Roman"/>
          <w:b/>
          <w:bCs/>
          <w:sz w:val="24"/>
          <w:szCs w:val="24"/>
          <w:u w:val="single"/>
        </w:rPr>
        <w:t>:</w:t>
      </w:r>
    </w:p>
    <w:p w14:paraId="3C1EB081" w14:textId="004CD233" w:rsidR="0066252A" w:rsidRPr="00D8277B" w:rsidRDefault="00032D99" w:rsidP="00EF64BD">
      <w:pPr>
        <w:pStyle w:val="ListParagraph"/>
        <w:numPr>
          <w:ilvl w:val="2"/>
          <w:numId w:val="23"/>
        </w:numPr>
        <w:ind w:left="567" w:right="-142" w:firstLine="0"/>
        <w:jc w:val="both"/>
        <w:rPr>
          <w:bCs/>
          <w:lang w:val="x-none"/>
        </w:rPr>
      </w:pPr>
      <w:r w:rsidRPr="00D8277B">
        <w:rPr>
          <w:bCs/>
        </w:rPr>
        <w:t>K</w:t>
      </w:r>
      <w:r w:rsidR="0066252A" w:rsidRPr="00D8277B">
        <w:rPr>
          <w:bCs/>
        </w:rPr>
        <w:t>omisija pārbauda piedāvājumu atbilstību Nolikumā noteiktajām prasībām un izvēlas piedāvājumu saskaņā ar noteikto piedāvājuma izvēles kritēriju.</w:t>
      </w:r>
    </w:p>
    <w:p w14:paraId="00662959" w14:textId="570A7113" w:rsidR="0066252A" w:rsidRPr="00D8277B" w:rsidRDefault="00032D99" w:rsidP="00EF64BD">
      <w:pPr>
        <w:pStyle w:val="ListParagraph"/>
        <w:numPr>
          <w:ilvl w:val="2"/>
          <w:numId w:val="23"/>
        </w:numPr>
        <w:ind w:left="567" w:right="-142" w:firstLine="0"/>
        <w:jc w:val="both"/>
        <w:rPr>
          <w:b/>
        </w:rPr>
      </w:pPr>
      <w:r w:rsidRPr="00D8277B">
        <w:rPr>
          <w:b/>
        </w:rPr>
        <w:t>K</w:t>
      </w:r>
      <w:r w:rsidR="0066252A" w:rsidRPr="00D8277B">
        <w:rPr>
          <w:b/>
        </w:rPr>
        <w:t xml:space="preserve">omisija par uzvarētāju </w:t>
      </w:r>
      <w:r w:rsidR="000561D8" w:rsidRPr="00D8277B">
        <w:rPr>
          <w:b/>
        </w:rPr>
        <w:t>katrā Iepirkuma daļā</w:t>
      </w:r>
      <w:r w:rsidR="0066252A" w:rsidRPr="00D8277B">
        <w:rPr>
          <w:b/>
        </w:rPr>
        <w:t xml:space="preserve"> atzīst pretendentu, kurš izraudzīts atbilstoši Nolikumā noteiktajām prasībām un kritērijiem un nav izslēdzams no dalības Iepirkumā saskaņā ar PIL 9.</w:t>
      </w:r>
      <w:r w:rsidRPr="00D8277B">
        <w:rPr>
          <w:b/>
        </w:rPr>
        <w:t xml:space="preserve"> </w:t>
      </w:r>
      <w:r w:rsidR="0066252A" w:rsidRPr="00D8277B">
        <w:rPr>
          <w:b/>
        </w:rPr>
        <w:t>panta astoto daļu.</w:t>
      </w:r>
    </w:p>
    <w:p w14:paraId="6A4CDEB2" w14:textId="53A2864E" w:rsidR="0066252A" w:rsidRPr="00D8277B" w:rsidRDefault="0066252A" w:rsidP="00EF64BD">
      <w:pPr>
        <w:pStyle w:val="ListParagraph"/>
        <w:numPr>
          <w:ilvl w:val="2"/>
          <w:numId w:val="23"/>
        </w:numPr>
        <w:ind w:left="567" w:right="-142" w:firstLine="0"/>
        <w:jc w:val="both"/>
        <w:rPr>
          <w:bCs/>
        </w:rPr>
      </w:pPr>
      <w:r w:rsidRPr="00D8277B">
        <w:rPr>
          <w:bCs/>
        </w:rPr>
        <w:t xml:space="preserve">Ja iesniegti Nolikumā noteiktajām prasībām neatbilstoši piedāvājumi vai vispār nav iesniegti piedāvājumi, </w:t>
      </w:r>
      <w:r w:rsidR="00032D99" w:rsidRPr="00D8277B">
        <w:rPr>
          <w:bCs/>
        </w:rPr>
        <w:t>K</w:t>
      </w:r>
      <w:r w:rsidRPr="00D8277B">
        <w:rPr>
          <w:bCs/>
        </w:rPr>
        <w:t xml:space="preserve">omisija pieņem lēmumu izbeigt </w:t>
      </w:r>
      <w:r w:rsidR="00734C49" w:rsidRPr="00D8277B">
        <w:rPr>
          <w:bCs/>
        </w:rPr>
        <w:t>I</w:t>
      </w:r>
      <w:r w:rsidRPr="00D8277B">
        <w:rPr>
          <w:bCs/>
        </w:rPr>
        <w:t>epirkumu bez rezultāta.</w:t>
      </w:r>
    </w:p>
    <w:p w14:paraId="4127166C" w14:textId="3506A2A8" w:rsidR="00FE6DEF" w:rsidRPr="00D8277B" w:rsidRDefault="0066252A" w:rsidP="00EF64BD">
      <w:pPr>
        <w:pStyle w:val="ListParagraph"/>
        <w:numPr>
          <w:ilvl w:val="2"/>
          <w:numId w:val="23"/>
        </w:numPr>
        <w:ind w:left="567" w:right="-142" w:firstLine="0"/>
        <w:jc w:val="both"/>
        <w:rPr>
          <w:bCs/>
        </w:rPr>
      </w:pPr>
      <w:r w:rsidRPr="00D8277B">
        <w:rPr>
          <w:bCs/>
        </w:rPr>
        <w:t>Triju darbdienu laikā pēc lēmuma pieņemšanas Pasūtītājs informē visus pretendentus par Iepirkuma rezultātu, kā arī savā pircēja profilā nodrošina brīvu un tiešu elektronisku piekļuvi PIL 9.</w:t>
      </w:r>
      <w:r w:rsidR="00032D99" w:rsidRPr="00D8277B">
        <w:rPr>
          <w:bCs/>
        </w:rPr>
        <w:t xml:space="preserve"> </w:t>
      </w:r>
      <w:r w:rsidRPr="00D8277B">
        <w:rPr>
          <w:bCs/>
        </w:rPr>
        <w:t>panta trīspadsmitajā daļā minētajam lēmumam.</w:t>
      </w:r>
    </w:p>
    <w:p w14:paraId="32D9004C" w14:textId="0E9DB4A3" w:rsidR="0066252A" w:rsidRPr="00D8277B" w:rsidRDefault="00EF64BD" w:rsidP="00EF64BD">
      <w:pPr>
        <w:numPr>
          <w:ilvl w:val="1"/>
          <w:numId w:val="23"/>
        </w:numPr>
        <w:spacing w:after="0" w:line="240" w:lineRule="auto"/>
        <w:ind w:left="567" w:right="-142" w:hanging="567"/>
        <w:jc w:val="both"/>
        <w:rPr>
          <w:rFonts w:ascii="Times New Roman" w:hAnsi="Times New Roman"/>
          <w:b/>
          <w:bCs/>
          <w:sz w:val="24"/>
          <w:szCs w:val="24"/>
          <w:u w:val="single"/>
          <w:lang w:val="x-none"/>
        </w:rPr>
      </w:pPr>
      <w:bookmarkStart w:id="25" w:name="_Toc453836486"/>
      <w:bookmarkStart w:id="26" w:name="_Toc455755726"/>
      <w:bookmarkStart w:id="27" w:name="_Toc458586444"/>
      <w:r w:rsidRPr="00D8277B">
        <w:rPr>
          <w:rFonts w:ascii="Times New Roman" w:hAnsi="Times New Roman"/>
          <w:b/>
          <w:bCs/>
          <w:sz w:val="24"/>
          <w:szCs w:val="24"/>
          <w:u w:val="single"/>
        </w:rPr>
        <w:t>I</w:t>
      </w:r>
      <w:r w:rsidR="00156B1B" w:rsidRPr="00D8277B">
        <w:rPr>
          <w:rFonts w:ascii="Times New Roman" w:hAnsi="Times New Roman"/>
          <w:b/>
          <w:bCs/>
          <w:sz w:val="24"/>
          <w:szCs w:val="24"/>
          <w:u w:val="single"/>
        </w:rPr>
        <w:t>epirkuma</w:t>
      </w:r>
      <w:r w:rsidR="00632646" w:rsidRPr="00D8277B">
        <w:rPr>
          <w:rFonts w:ascii="Times New Roman" w:hAnsi="Times New Roman"/>
          <w:b/>
          <w:bCs/>
          <w:sz w:val="24"/>
          <w:szCs w:val="24"/>
          <w:u w:val="single"/>
        </w:rPr>
        <w:t xml:space="preserve"> </w:t>
      </w:r>
      <w:r w:rsidR="0066252A" w:rsidRPr="00D8277B">
        <w:rPr>
          <w:rFonts w:ascii="Times New Roman" w:hAnsi="Times New Roman"/>
          <w:b/>
          <w:bCs/>
          <w:sz w:val="24"/>
          <w:szCs w:val="24"/>
          <w:u w:val="single"/>
        </w:rPr>
        <w:t>līguma slēgšana</w:t>
      </w:r>
      <w:bookmarkEnd w:id="25"/>
      <w:bookmarkEnd w:id="26"/>
      <w:bookmarkEnd w:id="27"/>
      <w:r w:rsidR="0066252A" w:rsidRPr="00D8277B">
        <w:rPr>
          <w:rFonts w:ascii="Times New Roman" w:hAnsi="Times New Roman"/>
          <w:b/>
          <w:bCs/>
          <w:sz w:val="24"/>
          <w:szCs w:val="24"/>
          <w:u w:val="single"/>
        </w:rPr>
        <w:t>:</w:t>
      </w:r>
    </w:p>
    <w:p w14:paraId="49ED2938" w14:textId="71809F5D" w:rsidR="0066252A" w:rsidRPr="00D8277B" w:rsidRDefault="0066252A" w:rsidP="00EF64BD">
      <w:pPr>
        <w:pStyle w:val="ListParagraph"/>
        <w:numPr>
          <w:ilvl w:val="2"/>
          <w:numId w:val="23"/>
        </w:numPr>
        <w:ind w:left="567" w:right="-142" w:firstLine="0"/>
        <w:jc w:val="both"/>
        <w:rPr>
          <w:bCs/>
        </w:rPr>
      </w:pPr>
      <w:r w:rsidRPr="00D8277B">
        <w:rPr>
          <w:bCs/>
        </w:rPr>
        <w:t>Pretendentam, kurš tiek atzīts par uzvarētāju Iepirkum</w:t>
      </w:r>
      <w:r w:rsidR="000561D8" w:rsidRPr="00D8277B">
        <w:rPr>
          <w:bCs/>
        </w:rPr>
        <w:t>a priekšmeta daļā</w:t>
      </w:r>
      <w:r w:rsidRPr="00D8277B">
        <w:rPr>
          <w:bCs/>
        </w:rPr>
        <w:t xml:space="preserve">, tiek piešķirtas </w:t>
      </w:r>
      <w:r w:rsidR="00EF64BD" w:rsidRPr="00D8277B">
        <w:rPr>
          <w:bCs/>
        </w:rPr>
        <w:t>l</w:t>
      </w:r>
      <w:r w:rsidRPr="00D8277B">
        <w:rPr>
          <w:bCs/>
        </w:rPr>
        <w:t xml:space="preserve">īguma slēgšanas tiesības. </w:t>
      </w:r>
      <w:r w:rsidR="00156B1B" w:rsidRPr="00D8277B">
        <w:rPr>
          <w:bCs/>
        </w:rPr>
        <w:t xml:space="preserve">Iepirkuma </w:t>
      </w:r>
      <w:r w:rsidR="00632646" w:rsidRPr="00D8277B">
        <w:rPr>
          <w:bCs/>
        </w:rPr>
        <w:t>l</w:t>
      </w:r>
      <w:r w:rsidRPr="00D8277B">
        <w:rPr>
          <w:bCs/>
        </w:rPr>
        <w:t>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0D669B39" w:rsidR="0066252A" w:rsidRPr="00D8277B" w:rsidRDefault="0066252A" w:rsidP="00EF64BD">
      <w:pPr>
        <w:pStyle w:val="ListParagraph"/>
        <w:numPr>
          <w:ilvl w:val="2"/>
          <w:numId w:val="23"/>
        </w:numPr>
        <w:ind w:left="567" w:right="-142" w:firstLine="0"/>
        <w:jc w:val="both"/>
        <w:rPr>
          <w:bCs/>
        </w:rPr>
      </w:pPr>
      <w:r w:rsidRPr="00D8277B">
        <w:rPr>
          <w:bCs/>
        </w:rPr>
        <w:t xml:space="preserve">Ja uzvarētājs atsakās slēgt līgumu ar Pasūtītāju, Pasūtītājs var pieņemt lēmumu slēgt to ar nākamo pretendentu, kura piedāvājums atbilst Nolikuma prasībām un ir </w:t>
      </w:r>
      <w:r w:rsidR="000670EE" w:rsidRPr="00D8277B">
        <w:rPr>
          <w:bCs/>
        </w:rPr>
        <w:t>ar nākamo zemāko cenu.</w:t>
      </w:r>
    </w:p>
    <w:p w14:paraId="510104B0" w14:textId="677F6F48" w:rsidR="0066252A" w:rsidRPr="00D8277B" w:rsidRDefault="0066252A" w:rsidP="00EF64BD">
      <w:pPr>
        <w:pStyle w:val="ListParagraph"/>
        <w:numPr>
          <w:ilvl w:val="2"/>
          <w:numId w:val="23"/>
        </w:numPr>
        <w:ind w:left="567" w:right="-142" w:firstLine="0"/>
        <w:jc w:val="both"/>
        <w:rPr>
          <w:bCs/>
        </w:rPr>
      </w:pPr>
      <w:r w:rsidRPr="00D8277B">
        <w:rPr>
          <w:bCs/>
        </w:rPr>
        <w:t>Pasūtītājs ir tiesīgs pārtraukt Iepirkumu un neslēgt līgumu, ja tam ir objektīvs pamatojums.</w:t>
      </w:r>
    </w:p>
    <w:p w14:paraId="2F1DB01A" w14:textId="1EDCF86C" w:rsidR="0066252A" w:rsidRPr="00D8277B" w:rsidRDefault="0066252A" w:rsidP="00EF64BD">
      <w:pPr>
        <w:pStyle w:val="ListParagraph"/>
        <w:numPr>
          <w:ilvl w:val="2"/>
          <w:numId w:val="23"/>
        </w:numPr>
        <w:ind w:left="567" w:right="-142" w:firstLine="0"/>
        <w:jc w:val="both"/>
        <w:rPr>
          <w:bCs/>
        </w:rPr>
      </w:pPr>
      <w:r w:rsidRPr="00D8277B">
        <w:rPr>
          <w:bCs/>
        </w:rPr>
        <w:t>Atbilstoši PIL 9.</w:t>
      </w:r>
      <w:r w:rsidR="00D65BA3" w:rsidRPr="00D8277B">
        <w:rPr>
          <w:bCs/>
        </w:rPr>
        <w:t xml:space="preserve"> </w:t>
      </w:r>
      <w:r w:rsidRPr="00D8277B">
        <w:rPr>
          <w:bCs/>
        </w:rPr>
        <w:t>panta 18.</w:t>
      </w:r>
      <w:r w:rsidR="00D65BA3" w:rsidRPr="00D8277B">
        <w:rPr>
          <w:bCs/>
        </w:rPr>
        <w:t xml:space="preserve"> </w:t>
      </w:r>
      <w:r w:rsidRPr="00D8277B">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D8277B" w:rsidRDefault="0066252A" w:rsidP="00EF64BD">
      <w:pPr>
        <w:spacing w:after="0" w:line="240" w:lineRule="auto"/>
        <w:ind w:left="567" w:right="-142" w:hanging="567"/>
        <w:jc w:val="both"/>
        <w:rPr>
          <w:rFonts w:ascii="Times New Roman" w:hAnsi="Times New Roman"/>
          <w:bCs/>
          <w:sz w:val="24"/>
          <w:szCs w:val="24"/>
        </w:rPr>
      </w:pPr>
    </w:p>
    <w:p w14:paraId="1A54539B" w14:textId="77777777" w:rsidR="0066252A" w:rsidRPr="00D8277B" w:rsidRDefault="0066252A" w:rsidP="00EF64BD">
      <w:pPr>
        <w:numPr>
          <w:ilvl w:val="0"/>
          <w:numId w:val="23"/>
        </w:numPr>
        <w:spacing w:after="0" w:line="240" w:lineRule="auto"/>
        <w:ind w:left="426" w:right="-142" w:hanging="426"/>
        <w:jc w:val="both"/>
        <w:rPr>
          <w:rFonts w:ascii="Times New Roman" w:hAnsi="Times New Roman"/>
          <w:b/>
          <w:sz w:val="24"/>
          <w:szCs w:val="24"/>
        </w:rPr>
      </w:pPr>
      <w:r w:rsidRPr="00D8277B">
        <w:rPr>
          <w:rFonts w:ascii="Times New Roman" w:hAnsi="Times New Roman"/>
          <w:b/>
          <w:sz w:val="24"/>
          <w:szCs w:val="24"/>
        </w:rPr>
        <w:t>Pretendenta pienākumi un tiesības:</w:t>
      </w:r>
    </w:p>
    <w:p w14:paraId="30181456" w14:textId="4B8D7157" w:rsidR="0066252A" w:rsidRPr="00D8277B" w:rsidRDefault="00D65BA3"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K</w:t>
      </w:r>
      <w:r w:rsidR="0066252A" w:rsidRPr="00D8277B">
        <w:rPr>
          <w:rFonts w:ascii="Times New Roman" w:eastAsia="Times New Roman" w:hAnsi="Times New Roman"/>
          <w:bCs/>
          <w:sz w:val="24"/>
          <w:szCs w:val="24"/>
          <w:lang w:eastAsia="lv-LV"/>
        </w:rPr>
        <w:t xml:space="preserve">omisijas noteiktajā termiņā sniegt atbildes un skaidrojumus uz </w:t>
      </w:r>
      <w:r w:rsidRPr="00D8277B">
        <w:rPr>
          <w:rFonts w:ascii="Times New Roman" w:eastAsia="Times New Roman" w:hAnsi="Times New Roman"/>
          <w:bCs/>
          <w:sz w:val="24"/>
          <w:szCs w:val="24"/>
          <w:lang w:eastAsia="lv-LV"/>
        </w:rPr>
        <w:t>K</w:t>
      </w:r>
      <w:r w:rsidR="0066252A" w:rsidRPr="00D8277B">
        <w:rPr>
          <w:rFonts w:ascii="Times New Roman" w:eastAsia="Times New Roman" w:hAnsi="Times New Roman"/>
          <w:bCs/>
          <w:sz w:val="24"/>
          <w:szCs w:val="24"/>
          <w:lang w:eastAsia="lv-LV"/>
        </w:rPr>
        <w:t>omisijas pieprasījumiem.</w:t>
      </w:r>
    </w:p>
    <w:p w14:paraId="26D0F578" w14:textId="77777777" w:rsidR="0066252A" w:rsidRPr="00D8277B" w:rsidRDefault="0066252A"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lastRenderedPageBreak/>
        <w:t>Segt visas izmaksas, kas saistītas ar piedāvājumu sagatavošanu un iesniegšanu neatkarīgi no Iepirkuma rezultāta.</w:t>
      </w:r>
    </w:p>
    <w:p w14:paraId="3965C859" w14:textId="3240DB24" w:rsidR="0066252A" w:rsidRPr="00D8277B" w:rsidRDefault="0066252A"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 xml:space="preserve">Pretendentam ir tiesības pārsūdzēt </w:t>
      </w:r>
      <w:r w:rsidR="00153AF4" w:rsidRPr="00D8277B">
        <w:rPr>
          <w:rFonts w:ascii="Times New Roman" w:eastAsia="Times New Roman" w:hAnsi="Times New Roman"/>
          <w:bCs/>
          <w:sz w:val="24"/>
          <w:szCs w:val="24"/>
          <w:lang w:eastAsia="lv-LV"/>
        </w:rPr>
        <w:t>Komisijas</w:t>
      </w:r>
      <w:r w:rsidRPr="00D8277B">
        <w:rPr>
          <w:rFonts w:ascii="Times New Roman" w:eastAsia="Times New Roman" w:hAnsi="Times New Roman"/>
          <w:bCs/>
          <w:sz w:val="24"/>
          <w:szCs w:val="24"/>
          <w:lang w:eastAsia="lv-LV"/>
        </w:rPr>
        <w:t xml:space="preserve"> pieņemto lēmumu </w:t>
      </w:r>
      <w:r w:rsidRPr="00D8277B">
        <w:rPr>
          <w:rFonts w:ascii="Times New Roman" w:hAnsi="Times New Roman"/>
          <w:sz w:val="24"/>
          <w:szCs w:val="24"/>
        </w:rPr>
        <w:t xml:space="preserve">Administratīvajā rajona tiesā </w:t>
      </w:r>
      <w:hyperlink r:id="rId14" w:tgtFrame="_blank" w:history="1">
        <w:r w:rsidRPr="00D8277B">
          <w:rPr>
            <w:rFonts w:ascii="Times New Roman" w:hAnsi="Times New Roman"/>
            <w:sz w:val="24"/>
            <w:szCs w:val="24"/>
          </w:rPr>
          <w:t>Administratīvā procesa likumā</w:t>
        </w:r>
      </w:hyperlink>
      <w:r w:rsidRPr="00D8277B">
        <w:rPr>
          <w:rFonts w:ascii="Times New Roman" w:hAnsi="Times New Roman"/>
          <w:sz w:val="24"/>
          <w:szCs w:val="24"/>
        </w:rPr>
        <w:t xml:space="preserve"> noteiktajā kārtībā mēneša laikā no lēmuma saņemšanas dienas. Lēmuma pārsūdzēšana neaptur tā darbību</w:t>
      </w:r>
      <w:r w:rsidRPr="00D8277B">
        <w:rPr>
          <w:rFonts w:ascii="Times New Roman" w:eastAsia="Times New Roman" w:hAnsi="Times New Roman"/>
          <w:bCs/>
          <w:sz w:val="24"/>
          <w:szCs w:val="24"/>
          <w:lang w:eastAsia="lv-LV"/>
        </w:rPr>
        <w:t>.</w:t>
      </w:r>
    </w:p>
    <w:p w14:paraId="10C3CA50" w14:textId="087461FA" w:rsidR="0066252A" w:rsidRPr="00D8277B" w:rsidRDefault="00153AF4"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sz w:val="24"/>
          <w:szCs w:val="24"/>
          <w:lang w:eastAsia="lv-LV"/>
        </w:rPr>
        <w:t xml:space="preserve">Citas </w:t>
      </w:r>
      <w:r w:rsidRPr="00D8277B">
        <w:rPr>
          <w:rFonts w:ascii="Times New Roman" w:eastAsia="Times New Roman" w:hAnsi="Times New Roman"/>
          <w:bCs/>
          <w:sz w:val="24"/>
          <w:szCs w:val="24"/>
          <w:lang w:eastAsia="lv-LV"/>
        </w:rPr>
        <w:t>Pretendenta tiesības noteiktas PIL, Nolikumā un Latvijas Republikā spēkā esošajos normatīvajos aktos.</w:t>
      </w:r>
    </w:p>
    <w:p w14:paraId="42351995" w14:textId="77777777" w:rsidR="0066252A" w:rsidRPr="00D8277B" w:rsidRDefault="0066252A" w:rsidP="008824EB">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0A233DA7" w14:textId="77777777" w:rsidR="0066252A" w:rsidRPr="00D8277B" w:rsidRDefault="0066252A" w:rsidP="00EF64BD">
      <w:pPr>
        <w:numPr>
          <w:ilvl w:val="0"/>
          <w:numId w:val="23"/>
        </w:numPr>
        <w:spacing w:after="0" w:line="240" w:lineRule="auto"/>
        <w:ind w:left="426" w:right="-142" w:hanging="426"/>
        <w:jc w:val="both"/>
        <w:rPr>
          <w:rFonts w:ascii="Times New Roman" w:eastAsia="Times New Roman" w:hAnsi="Times New Roman"/>
          <w:b/>
          <w:bCs/>
          <w:sz w:val="24"/>
          <w:szCs w:val="24"/>
          <w:lang w:eastAsia="lv-LV"/>
        </w:rPr>
      </w:pPr>
      <w:r w:rsidRPr="00D8277B">
        <w:rPr>
          <w:rFonts w:ascii="Times New Roman" w:eastAsia="Times New Roman" w:hAnsi="Times New Roman"/>
          <w:b/>
          <w:bCs/>
          <w:sz w:val="24"/>
          <w:szCs w:val="24"/>
          <w:lang w:eastAsia="lv-LV"/>
        </w:rPr>
        <w:t>Iepirkuma komisijas pienākumi un tiesības:</w:t>
      </w:r>
    </w:p>
    <w:p w14:paraId="0500DEF4" w14:textId="77777777" w:rsidR="0066252A" w:rsidRPr="00D8277B" w:rsidRDefault="0066252A"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D8277B" w:rsidRDefault="0066252A"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Pieaicināt atzinumu sniegšanai neatkarīgus ekspertus ar padomdevēja tiesībām.</w:t>
      </w:r>
    </w:p>
    <w:p w14:paraId="7D6D0C0B" w14:textId="783702DC" w:rsidR="0066252A" w:rsidRPr="00D8277B" w:rsidRDefault="00153AF4"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sz w:val="24"/>
          <w:szCs w:val="24"/>
          <w:lang w:eastAsia="lv-LV"/>
        </w:rPr>
        <w:t>Citas</w:t>
      </w:r>
      <w:r w:rsidRPr="00D8277B">
        <w:rPr>
          <w:rFonts w:ascii="Times New Roman" w:eastAsia="Times New Roman" w:hAnsi="Times New Roman"/>
          <w:bCs/>
          <w:sz w:val="24"/>
          <w:szCs w:val="24"/>
          <w:lang w:eastAsia="lv-LV"/>
        </w:rPr>
        <w:t xml:space="preserve"> Komisijas tiesības noteiktas PIL, Nolikumā un Latvijas Republikā spēkā esošajos normatīvajos aktos.</w:t>
      </w:r>
    </w:p>
    <w:p w14:paraId="5D7D4100" w14:textId="77777777" w:rsidR="00B64EBB" w:rsidRPr="00D8277B" w:rsidRDefault="0066252A" w:rsidP="00D66C4D">
      <w:pPr>
        <w:pStyle w:val="ListParagraph"/>
        <w:numPr>
          <w:ilvl w:val="0"/>
          <w:numId w:val="7"/>
        </w:numPr>
        <w:tabs>
          <w:tab w:val="left" w:pos="0"/>
          <w:tab w:val="left" w:pos="567"/>
          <w:tab w:val="left" w:pos="7088"/>
        </w:tabs>
        <w:ind w:left="0" w:right="-2" w:firstLine="0"/>
        <w:jc w:val="right"/>
      </w:pPr>
      <w:r w:rsidRPr="00D8277B">
        <w:br w:type="page"/>
      </w:r>
      <w:r w:rsidR="00B64EBB" w:rsidRPr="00D8277B">
        <w:rPr>
          <w:b/>
          <w:bCs/>
        </w:rPr>
        <w:lastRenderedPageBreak/>
        <w:t>pielikums nolikumam</w:t>
      </w:r>
    </w:p>
    <w:p w14:paraId="2933775E" w14:textId="5A99F8D7" w:rsidR="00B64EBB" w:rsidRPr="00D8277B" w:rsidRDefault="00B64EBB" w:rsidP="00B64EBB">
      <w:pPr>
        <w:tabs>
          <w:tab w:val="left" w:pos="0"/>
          <w:tab w:val="left" w:pos="567"/>
        </w:tabs>
        <w:spacing w:after="0" w:line="240" w:lineRule="auto"/>
        <w:jc w:val="right"/>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 xml:space="preserve">           (ID Nr. PSKUS 202</w:t>
      </w:r>
      <w:r w:rsidR="00305D56" w:rsidRPr="00D8277B">
        <w:rPr>
          <w:rFonts w:ascii="Times New Roman" w:eastAsia="Times New Roman" w:hAnsi="Times New Roman"/>
          <w:bCs/>
          <w:sz w:val="24"/>
          <w:szCs w:val="24"/>
          <w:lang w:eastAsia="lv-LV"/>
        </w:rPr>
        <w:t>1</w:t>
      </w:r>
      <w:r w:rsidRPr="00D8277B">
        <w:rPr>
          <w:rFonts w:ascii="Times New Roman" w:eastAsia="Times New Roman" w:hAnsi="Times New Roman"/>
          <w:bCs/>
          <w:sz w:val="24"/>
          <w:szCs w:val="24"/>
          <w:lang w:eastAsia="lv-LV"/>
        </w:rPr>
        <w:t>/</w:t>
      </w:r>
      <w:r w:rsidR="00D66C4D" w:rsidRPr="00D8277B">
        <w:rPr>
          <w:rFonts w:ascii="Times New Roman" w:eastAsia="Times New Roman" w:hAnsi="Times New Roman"/>
          <w:bCs/>
          <w:sz w:val="24"/>
          <w:szCs w:val="24"/>
          <w:lang w:eastAsia="lv-LV"/>
        </w:rPr>
        <w:t>1</w:t>
      </w:r>
      <w:r w:rsidR="00EF64BD" w:rsidRPr="00D8277B">
        <w:rPr>
          <w:rFonts w:ascii="Times New Roman" w:eastAsia="Times New Roman" w:hAnsi="Times New Roman"/>
          <w:bCs/>
          <w:sz w:val="24"/>
          <w:szCs w:val="24"/>
          <w:lang w:eastAsia="lv-LV"/>
        </w:rPr>
        <w:t>71</w:t>
      </w:r>
      <w:r w:rsidRPr="00D8277B">
        <w:rPr>
          <w:rFonts w:ascii="Times New Roman" w:eastAsia="Times New Roman" w:hAnsi="Times New Roman"/>
          <w:bCs/>
          <w:sz w:val="24"/>
          <w:szCs w:val="24"/>
          <w:lang w:eastAsia="lv-LV"/>
        </w:rPr>
        <w:t>)</w:t>
      </w:r>
    </w:p>
    <w:p w14:paraId="367706DF" w14:textId="77777777" w:rsidR="00B64EBB" w:rsidRPr="00D8277B" w:rsidRDefault="00B64EBB" w:rsidP="00B64EBB">
      <w:pPr>
        <w:tabs>
          <w:tab w:val="left" w:pos="0"/>
          <w:tab w:val="left" w:pos="567"/>
        </w:tabs>
        <w:spacing w:after="0" w:line="240" w:lineRule="auto"/>
        <w:rPr>
          <w:rFonts w:ascii="Times New Roman" w:eastAsia="Times New Roman" w:hAnsi="Times New Roman"/>
          <w:b/>
          <w:bCs/>
          <w:sz w:val="24"/>
          <w:szCs w:val="24"/>
          <w:lang w:eastAsia="lv-LV"/>
        </w:rPr>
      </w:pPr>
    </w:p>
    <w:p w14:paraId="0F4F7BEC" w14:textId="77777777" w:rsidR="00B64EBB" w:rsidRPr="00D8277B" w:rsidRDefault="00B64EBB" w:rsidP="00B64EBB">
      <w:pPr>
        <w:tabs>
          <w:tab w:val="left" w:pos="0"/>
          <w:tab w:val="left" w:pos="567"/>
        </w:tabs>
        <w:spacing w:after="0" w:line="240" w:lineRule="auto"/>
        <w:jc w:val="center"/>
        <w:rPr>
          <w:rFonts w:ascii="Times New Roman" w:eastAsia="Times New Roman" w:hAnsi="Times New Roman"/>
          <w:bCs/>
          <w:i/>
          <w:sz w:val="24"/>
          <w:szCs w:val="24"/>
          <w:lang w:eastAsia="x-none"/>
        </w:rPr>
      </w:pPr>
      <w:r w:rsidRPr="00D8277B">
        <w:rPr>
          <w:rFonts w:ascii="Times New Roman" w:eastAsia="Times New Roman" w:hAnsi="Times New Roman"/>
          <w:b/>
          <w:bCs/>
          <w:sz w:val="24"/>
          <w:szCs w:val="24"/>
          <w:lang w:eastAsia="x-none"/>
        </w:rPr>
        <w:t xml:space="preserve">Pieteikums dalībai iepirkumā </w:t>
      </w:r>
    </w:p>
    <w:p w14:paraId="7751B737" w14:textId="17DA55B9" w:rsidR="00B64EBB" w:rsidRPr="00D8277B" w:rsidRDefault="00B64EBB" w:rsidP="00B64EBB">
      <w:pPr>
        <w:tabs>
          <w:tab w:val="left" w:pos="0"/>
          <w:tab w:val="left" w:pos="567"/>
        </w:tabs>
        <w:spacing w:after="0" w:line="240" w:lineRule="auto"/>
        <w:jc w:val="center"/>
        <w:rPr>
          <w:rFonts w:ascii="Times New Roman" w:eastAsia="Times New Roman" w:hAnsi="Times New Roman"/>
          <w:b/>
          <w:sz w:val="24"/>
          <w:szCs w:val="24"/>
          <w:lang w:eastAsia="lv-LV"/>
        </w:rPr>
      </w:pPr>
      <w:r w:rsidRPr="00D8277B">
        <w:rPr>
          <w:rFonts w:ascii="Times New Roman" w:eastAsia="Times New Roman" w:hAnsi="Times New Roman"/>
          <w:b/>
          <w:sz w:val="24"/>
          <w:szCs w:val="24"/>
          <w:lang w:eastAsia="lv-LV"/>
        </w:rPr>
        <w:t>„</w:t>
      </w:r>
      <w:bookmarkStart w:id="28" w:name="_Hlk36808572"/>
      <w:proofErr w:type="spellStart"/>
      <w:r w:rsidR="00EF64BD" w:rsidRPr="00D8277B">
        <w:rPr>
          <w:rFonts w:ascii="Times New Roman" w:eastAsia="Times New Roman" w:hAnsi="Times New Roman"/>
          <w:b/>
          <w:bCs/>
          <w:noProof/>
          <w:sz w:val="24"/>
          <w:szCs w:val="24"/>
          <w:lang w:eastAsia="ar-SA"/>
        </w:rPr>
        <w:t>Dozimetrijas</w:t>
      </w:r>
      <w:proofErr w:type="spellEnd"/>
      <w:r w:rsidR="00EF64BD" w:rsidRPr="00D8277B">
        <w:rPr>
          <w:rFonts w:ascii="Times New Roman" w:eastAsia="Times New Roman" w:hAnsi="Times New Roman"/>
          <w:b/>
          <w:bCs/>
          <w:noProof/>
          <w:sz w:val="24"/>
          <w:szCs w:val="24"/>
          <w:lang w:eastAsia="ar-SA"/>
        </w:rPr>
        <w:t xml:space="preserve"> sistēmas ar elektroniskajiem dozimetriem piegāde</w:t>
      </w:r>
      <w:r w:rsidRPr="00D8277B">
        <w:rPr>
          <w:rFonts w:ascii="Times New Roman" w:eastAsia="Times New Roman" w:hAnsi="Times New Roman"/>
          <w:b/>
          <w:sz w:val="24"/>
          <w:szCs w:val="24"/>
          <w:lang w:eastAsia="lv-LV"/>
        </w:rPr>
        <w:t>”</w:t>
      </w:r>
    </w:p>
    <w:p w14:paraId="14EEB8D0" w14:textId="47440756" w:rsidR="00B64EBB" w:rsidRPr="00D8277B" w:rsidRDefault="00B64EBB" w:rsidP="00B64EBB">
      <w:pPr>
        <w:tabs>
          <w:tab w:val="left" w:pos="0"/>
          <w:tab w:val="left" w:pos="567"/>
        </w:tabs>
        <w:spacing w:after="0" w:line="240" w:lineRule="auto"/>
        <w:jc w:val="center"/>
        <w:rPr>
          <w:rFonts w:ascii="Times New Roman" w:hAnsi="Times New Roman"/>
          <w:bCs/>
          <w:sz w:val="24"/>
          <w:szCs w:val="24"/>
        </w:rPr>
      </w:pPr>
      <w:r w:rsidRPr="00D8277B">
        <w:rPr>
          <w:rFonts w:ascii="Times New Roman" w:eastAsia="Times New Roman" w:hAnsi="Times New Roman"/>
          <w:bCs/>
          <w:sz w:val="24"/>
          <w:szCs w:val="24"/>
          <w:lang w:eastAsia="lv-LV"/>
        </w:rPr>
        <w:t xml:space="preserve">(identifikācijas Nr. PSKUS </w:t>
      </w:r>
      <w:r w:rsidRPr="00D8277B">
        <w:rPr>
          <w:rFonts w:ascii="Times New Roman" w:hAnsi="Times New Roman"/>
          <w:bCs/>
          <w:sz w:val="24"/>
          <w:szCs w:val="24"/>
        </w:rPr>
        <w:t>202</w:t>
      </w:r>
      <w:r w:rsidR="00305D56" w:rsidRPr="00D8277B">
        <w:rPr>
          <w:rFonts w:ascii="Times New Roman" w:hAnsi="Times New Roman"/>
          <w:bCs/>
          <w:sz w:val="24"/>
          <w:szCs w:val="24"/>
        </w:rPr>
        <w:t>1</w:t>
      </w:r>
      <w:r w:rsidRPr="00D8277B">
        <w:rPr>
          <w:rFonts w:ascii="Times New Roman" w:hAnsi="Times New Roman"/>
          <w:bCs/>
          <w:sz w:val="24"/>
          <w:szCs w:val="24"/>
        </w:rPr>
        <w:t>/</w:t>
      </w:r>
      <w:r w:rsidR="00D66C4D" w:rsidRPr="00D8277B">
        <w:rPr>
          <w:rFonts w:ascii="Times New Roman" w:hAnsi="Times New Roman"/>
          <w:bCs/>
          <w:sz w:val="24"/>
          <w:szCs w:val="24"/>
        </w:rPr>
        <w:t>1</w:t>
      </w:r>
      <w:r w:rsidR="00EF64BD" w:rsidRPr="00D8277B">
        <w:rPr>
          <w:rFonts w:ascii="Times New Roman" w:hAnsi="Times New Roman"/>
          <w:bCs/>
          <w:sz w:val="24"/>
          <w:szCs w:val="24"/>
        </w:rPr>
        <w:t>71</w:t>
      </w:r>
      <w:r w:rsidRPr="00D8277B">
        <w:rPr>
          <w:rFonts w:ascii="Times New Roman" w:hAnsi="Times New Roman"/>
          <w:bCs/>
          <w:sz w:val="24"/>
          <w:szCs w:val="24"/>
        </w:rPr>
        <w:t>)</w:t>
      </w:r>
    </w:p>
    <w:p w14:paraId="2534B28B" w14:textId="77777777" w:rsidR="00B64EBB" w:rsidRPr="00D8277B" w:rsidRDefault="00B64EBB" w:rsidP="00B64EBB">
      <w:pPr>
        <w:spacing w:after="0" w:line="240" w:lineRule="auto"/>
        <w:rPr>
          <w:rFonts w:ascii="Times New Roman" w:eastAsia="Times New Roman" w:hAnsi="Times New Roman"/>
          <w:b/>
          <w:bCs/>
          <w:sz w:val="24"/>
          <w:szCs w:val="24"/>
          <w:lang w:eastAsia="lv-LV"/>
        </w:rPr>
      </w:pPr>
      <w:bookmarkStart w:id="29" w:name="_Ref354473424"/>
      <w:bookmarkEnd w:id="28"/>
      <w:bookmarkEnd w:id="29"/>
    </w:p>
    <w:p w14:paraId="71B25410" w14:textId="77777777" w:rsidR="00B64EBB" w:rsidRPr="00D8277B" w:rsidRDefault="00B64EBB" w:rsidP="00B64EBB">
      <w:pPr>
        <w:keepNext/>
        <w:suppressAutoHyphens/>
        <w:spacing w:after="0" w:line="240" w:lineRule="auto"/>
        <w:jc w:val="both"/>
        <w:rPr>
          <w:rFonts w:ascii="Times New Roman" w:hAnsi="Times New Roman"/>
          <w:b/>
          <w:sz w:val="24"/>
          <w:szCs w:val="24"/>
          <w:lang w:eastAsia="zh-CN"/>
        </w:rPr>
      </w:pPr>
      <w:r w:rsidRPr="00D8277B">
        <w:rPr>
          <w:rFonts w:ascii="Times New Roman" w:eastAsia="Times New Roman" w:hAnsi="Times New Roman"/>
          <w:b/>
          <w:sz w:val="24"/>
          <w:szCs w:val="24"/>
          <w:lang w:eastAsia="zh-CN"/>
        </w:rPr>
        <w:t>Pretend</w:t>
      </w:r>
      <w:r w:rsidRPr="00D8277B">
        <w:rPr>
          <w:rFonts w:ascii="Times New Roman" w:hAnsi="Times New Roman"/>
          <w:b/>
          <w:sz w:val="24"/>
          <w:szCs w:val="24"/>
          <w:lang w:eastAsia="zh-CN"/>
        </w:rPr>
        <w:t>ents:</w:t>
      </w:r>
    </w:p>
    <w:tbl>
      <w:tblPr>
        <w:tblW w:w="0" w:type="auto"/>
        <w:tblLayout w:type="fixed"/>
        <w:tblLook w:val="0000" w:firstRow="0" w:lastRow="0" w:firstColumn="0" w:lastColumn="0" w:noHBand="0" w:noVBand="0"/>
      </w:tblPr>
      <w:tblGrid>
        <w:gridCol w:w="2869"/>
        <w:gridCol w:w="6202"/>
      </w:tblGrid>
      <w:tr w:rsidR="00B64EBB" w:rsidRPr="00D8277B" w14:paraId="7E932997" w14:textId="77777777" w:rsidTr="007A2E75">
        <w:tc>
          <w:tcPr>
            <w:tcW w:w="2869" w:type="dxa"/>
            <w:shd w:val="clear" w:color="auto" w:fill="auto"/>
          </w:tcPr>
          <w:p w14:paraId="614FD449"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nosaukums:</w:t>
            </w:r>
          </w:p>
        </w:tc>
        <w:tc>
          <w:tcPr>
            <w:tcW w:w="6202" w:type="dxa"/>
            <w:shd w:val="clear" w:color="auto" w:fill="auto"/>
          </w:tcPr>
          <w:p w14:paraId="4E8FD2B4"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39B67728" w14:textId="77777777" w:rsidTr="007A2E75">
        <w:tc>
          <w:tcPr>
            <w:tcW w:w="2869" w:type="dxa"/>
            <w:shd w:val="clear" w:color="auto" w:fill="auto"/>
          </w:tcPr>
          <w:p w14:paraId="6EAF7CC4"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proofErr w:type="spellStart"/>
            <w:r w:rsidRPr="00D8277B">
              <w:rPr>
                <w:rFonts w:ascii="Times New Roman" w:eastAsia="Times New Roman" w:hAnsi="Times New Roman"/>
                <w:sz w:val="24"/>
                <w:szCs w:val="24"/>
                <w:lang w:eastAsia="zh-CN"/>
              </w:rPr>
              <w:t>reģ</w:t>
            </w:r>
            <w:proofErr w:type="spellEnd"/>
            <w:r w:rsidRPr="00D8277B">
              <w:rPr>
                <w:rFonts w:ascii="Times New Roman" w:eastAsia="Times New Roman" w:hAnsi="Times New Roman"/>
                <w:sz w:val="24"/>
                <w:szCs w:val="24"/>
                <w:lang w:eastAsia="zh-CN"/>
              </w:rPr>
              <w:t>. Nr.</w:t>
            </w:r>
          </w:p>
        </w:tc>
        <w:tc>
          <w:tcPr>
            <w:tcW w:w="6202" w:type="dxa"/>
            <w:shd w:val="clear" w:color="auto" w:fill="auto"/>
          </w:tcPr>
          <w:p w14:paraId="5D524F3B"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21E4D411" w14:textId="77777777" w:rsidTr="007A2E75">
        <w:tc>
          <w:tcPr>
            <w:tcW w:w="2869" w:type="dxa"/>
            <w:shd w:val="clear" w:color="auto" w:fill="auto"/>
          </w:tcPr>
          <w:p w14:paraId="28060283"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juridiskā adrese:</w:t>
            </w:r>
          </w:p>
        </w:tc>
        <w:tc>
          <w:tcPr>
            <w:tcW w:w="6202" w:type="dxa"/>
            <w:shd w:val="clear" w:color="auto" w:fill="auto"/>
          </w:tcPr>
          <w:p w14:paraId="099B3249"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08E6DA02" w14:textId="77777777" w:rsidTr="007A2E75">
        <w:tc>
          <w:tcPr>
            <w:tcW w:w="2869" w:type="dxa"/>
            <w:shd w:val="clear" w:color="auto" w:fill="auto"/>
          </w:tcPr>
          <w:p w14:paraId="62A856D5"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pasta adrese (</w:t>
            </w:r>
            <w:r w:rsidRPr="00D8277B">
              <w:rPr>
                <w:rFonts w:ascii="Times New Roman" w:eastAsia="Times New Roman" w:hAnsi="Times New Roman"/>
                <w:i/>
                <w:sz w:val="24"/>
                <w:szCs w:val="24"/>
                <w:lang w:eastAsia="zh-CN"/>
              </w:rPr>
              <w:t>ja atšķiras</w:t>
            </w:r>
            <w:r w:rsidRPr="00D8277B">
              <w:rPr>
                <w:rFonts w:ascii="Times New Roman" w:eastAsia="Times New Roman" w:hAnsi="Times New Roman"/>
                <w:sz w:val="24"/>
                <w:szCs w:val="24"/>
                <w:lang w:eastAsia="zh-CN"/>
              </w:rPr>
              <w:t>):</w:t>
            </w:r>
          </w:p>
        </w:tc>
        <w:tc>
          <w:tcPr>
            <w:tcW w:w="6202" w:type="dxa"/>
            <w:shd w:val="clear" w:color="auto" w:fill="auto"/>
          </w:tcPr>
          <w:p w14:paraId="6F180E3B"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076EE6BD" w14:textId="77777777" w:rsidTr="007A2E75">
        <w:tc>
          <w:tcPr>
            <w:tcW w:w="2869" w:type="dxa"/>
            <w:shd w:val="clear" w:color="auto" w:fill="auto"/>
          </w:tcPr>
          <w:p w14:paraId="1B4639D9"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telefona/faksa numurs:</w:t>
            </w:r>
          </w:p>
          <w:p w14:paraId="7025F95E"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e-pasts:</w:t>
            </w:r>
          </w:p>
        </w:tc>
        <w:tc>
          <w:tcPr>
            <w:tcW w:w="6202" w:type="dxa"/>
            <w:shd w:val="clear" w:color="auto" w:fill="auto"/>
          </w:tcPr>
          <w:p w14:paraId="7BDC8C8C" w14:textId="77777777" w:rsidR="00B64EBB" w:rsidRPr="00D8277B" w:rsidRDefault="00B64EBB" w:rsidP="007A2E75">
            <w:pPr>
              <w:keepNext/>
              <w:suppressAutoHyphens/>
              <w:spacing w:after="0" w:line="240" w:lineRule="auto"/>
              <w:jc w:val="both"/>
              <w:rPr>
                <w:rFonts w:ascii="Times New Roman" w:eastAsia="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p w14:paraId="5708CB5F" w14:textId="77777777" w:rsidR="00B64EBB" w:rsidRPr="00D8277B" w:rsidRDefault="00B64EBB" w:rsidP="007A2E75">
            <w:pPr>
              <w:rPr>
                <w:rFonts w:ascii="Times New Roman" w:hAnsi="Times New Roman"/>
                <w:sz w:val="24"/>
                <w:szCs w:val="24"/>
                <w:lang w:eastAsia="zh-CN"/>
              </w:rPr>
            </w:pPr>
            <w:r w:rsidRPr="00D8277B">
              <w:rPr>
                <w:rFonts w:ascii="Times New Roman" w:hAnsi="Times New Roman"/>
                <w:sz w:val="24"/>
                <w:szCs w:val="24"/>
                <w:lang w:eastAsia="zh-CN"/>
              </w:rPr>
              <w:t>__________________________________________</w:t>
            </w:r>
          </w:p>
        </w:tc>
      </w:tr>
      <w:tr w:rsidR="00B64EBB" w:rsidRPr="00D8277B" w14:paraId="205C6567" w14:textId="77777777" w:rsidTr="007A2E75">
        <w:tc>
          <w:tcPr>
            <w:tcW w:w="2869" w:type="dxa"/>
            <w:shd w:val="clear" w:color="auto" w:fill="auto"/>
          </w:tcPr>
          <w:p w14:paraId="4496915D"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b/>
                <w:sz w:val="24"/>
                <w:szCs w:val="24"/>
                <w:lang w:eastAsia="zh-CN"/>
              </w:rPr>
              <w:t>Bankas rekvizīti:</w:t>
            </w:r>
          </w:p>
        </w:tc>
        <w:tc>
          <w:tcPr>
            <w:tcW w:w="6202" w:type="dxa"/>
            <w:shd w:val="clear" w:color="auto" w:fill="auto"/>
          </w:tcPr>
          <w:p w14:paraId="5F53792C" w14:textId="77777777" w:rsidR="00B64EBB" w:rsidRPr="00D8277B" w:rsidRDefault="00B64EBB" w:rsidP="007A2E75">
            <w:pPr>
              <w:keepNext/>
              <w:suppressAutoHyphens/>
              <w:snapToGrid w:val="0"/>
              <w:spacing w:after="0" w:line="240" w:lineRule="auto"/>
              <w:jc w:val="both"/>
              <w:rPr>
                <w:rFonts w:ascii="Times New Roman" w:eastAsia="Times New Roman" w:hAnsi="Times New Roman"/>
                <w:b/>
                <w:sz w:val="24"/>
                <w:szCs w:val="24"/>
                <w:lang w:eastAsia="zh-CN"/>
              </w:rPr>
            </w:pPr>
          </w:p>
        </w:tc>
      </w:tr>
      <w:tr w:rsidR="00B64EBB" w:rsidRPr="00D8277B" w14:paraId="0D8F21DF" w14:textId="77777777" w:rsidTr="007A2E75">
        <w:tc>
          <w:tcPr>
            <w:tcW w:w="2869" w:type="dxa"/>
            <w:shd w:val="clear" w:color="auto" w:fill="auto"/>
          </w:tcPr>
          <w:p w14:paraId="13AAE0C9"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nosaukums:</w:t>
            </w:r>
          </w:p>
        </w:tc>
        <w:tc>
          <w:tcPr>
            <w:tcW w:w="6202" w:type="dxa"/>
            <w:shd w:val="clear" w:color="auto" w:fill="auto"/>
          </w:tcPr>
          <w:p w14:paraId="1D7E339F"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55793FEA" w14:textId="77777777" w:rsidTr="007A2E75">
        <w:tc>
          <w:tcPr>
            <w:tcW w:w="2869" w:type="dxa"/>
            <w:shd w:val="clear" w:color="auto" w:fill="auto"/>
          </w:tcPr>
          <w:p w14:paraId="471329F3"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kods:</w:t>
            </w:r>
          </w:p>
        </w:tc>
        <w:tc>
          <w:tcPr>
            <w:tcW w:w="6202" w:type="dxa"/>
            <w:shd w:val="clear" w:color="auto" w:fill="auto"/>
          </w:tcPr>
          <w:p w14:paraId="453D231F"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334AA4AC" w14:textId="77777777" w:rsidTr="007A2E75">
        <w:tc>
          <w:tcPr>
            <w:tcW w:w="2869" w:type="dxa"/>
            <w:shd w:val="clear" w:color="auto" w:fill="auto"/>
          </w:tcPr>
          <w:p w14:paraId="2795E42D"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konts:</w:t>
            </w:r>
          </w:p>
        </w:tc>
        <w:tc>
          <w:tcPr>
            <w:tcW w:w="6202" w:type="dxa"/>
            <w:shd w:val="clear" w:color="auto" w:fill="auto"/>
          </w:tcPr>
          <w:p w14:paraId="3C5F68F7"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617F524A" w14:textId="77777777" w:rsidTr="007A2E75">
        <w:tc>
          <w:tcPr>
            <w:tcW w:w="2869" w:type="dxa"/>
            <w:shd w:val="clear" w:color="auto" w:fill="auto"/>
          </w:tcPr>
          <w:p w14:paraId="519C2543"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persona, kura tiesīga pārstāvēt pretendentu jeb pilnvarotās personas/amats/vārds/ uzvārds</w:t>
            </w:r>
          </w:p>
        </w:tc>
        <w:tc>
          <w:tcPr>
            <w:tcW w:w="6202" w:type="dxa"/>
            <w:shd w:val="clear" w:color="auto" w:fill="auto"/>
          </w:tcPr>
          <w:p w14:paraId="6E4E5FD1" w14:textId="77777777" w:rsidR="00B64EBB" w:rsidRPr="00D8277B" w:rsidRDefault="00B64EBB" w:rsidP="007A2E75">
            <w:pPr>
              <w:keepNext/>
              <w:suppressAutoHyphens/>
              <w:snapToGrid w:val="0"/>
              <w:spacing w:after="0" w:line="240" w:lineRule="auto"/>
              <w:jc w:val="both"/>
              <w:rPr>
                <w:rFonts w:ascii="Times New Roman" w:eastAsia="Times New Roman" w:hAnsi="Times New Roman"/>
                <w:sz w:val="24"/>
                <w:szCs w:val="24"/>
                <w:lang w:eastAsia="zh-CN"/>
              </w:rPr>
            </w:pPr>
          </w:p>
          <w:p w14:paraId="4FBEC505" w14:textId="77777777" w:rsidR="00B64EBB" w:rsidRPr="00D8277B" w:rsidRDefault="00B64EBB" w:rsidP="007A2E75">
            <w:pPr>
              <w:keepNext/>
              <w:suppressAutoHyphens/>
              <w:spacing w:after="0" w:line="240" w:lineRule="auto"/>
              <w:jc w:val="both"/>
              <w:rPr>
                <w:rFonts w:ascii="Times New Roman" w:eastAsia="Times New Roman" w:hAnsi="Times New Roman"/>
                <w:sz w:val="24"/>
                <w:szCs w:val="24"/>
                <w:lang w:eastAsia="zh-CN"/>
              </w:rPr>
            </w:pPr>
          </w:p>
          <w:p w14:paraId="64992077"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bl>
    <w:p w14:paraId="6C84D1A6" w14:textId="77777777" w:rsidR="00B64EBB" w:rsidRPr="00D8277B" w:rsidRDefault="00B64EBB" w:rsidP="00B64EBB">
      <w:pPr>
        <w:keepNext/>
        <w:suppressAutoHyphens/>
        <w:spacing w:after="0" w:line="240" w:lineRule="auto"/>
        <w:jc w:val="both"/>
        <w:rPr>
          <w:rFonts w:ascii="Times New Roman" w:eastAsia="Times New Roman" w:hAnsi="Times New Roman"/>
          <w:sz w:val="24"/>
          <w:szCs w:val="24"/>
          <w:lang w:eastAsia="zh-CN"/>
        </w:rPr>
      </w:pPr>
    </w:p>
    <w:p w14:paraId="3E6BB54E" w14:textId="77777777" w:rsidR="00B64EBB" w:rsidRPr="00D8277B" w:rsidRDefault="00B64EBB" w:rsidP="00B64EBB">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ar šī pieteikuma iesniegšanu pretendents:</w:t>
      </w:r>
    </w:p>
    <w:p w14:paraId="45174FAC" w14:textId="640CB44A" w:rsidR="00B64EBB" w:rsidRPr="00D8277B" w:rsidRDefault="00B64EBB" w:rsidP="00B64EBB">
      <w:pPr>
        <w:keepNext/>
        <w:numPr>
          <w:ilvl w:val="0"/>
          <w:numId w:val="25"/>
        </w:numPr>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piesakās piedalīties iepirkum</w:t>
      </w:r>
      <w:r w:rsidR="00632646" w:rsidRPr="00D8277B">
        <w:rPr>
          <w:rFonts w:ascii="Times New Roman" w:eastAsia="Times New Roman" w:hAnsi="Times New Roman"/>
          <w:sz w:val="24"/>
          <w:szCs w:val="24"/>
          <w:lang w:eastAsia="zh-CN"/>
        </w:rPr>
        <w:t>a</w:t>
      </w:r>
      <w:r w:rsidRPr="00D8277B">
        <w:rPr>
          <w:rFonts w:ascii="Times New Roman" w:eastAsia="Times New Roman" w:hAnsi="Times New Roman"/>
          <w:sz w:val="24"/>
          <w:szCs w:val="24"/>
          <w:lang w:eastAsia="zh-CN"/>
        </w:rPr>
        <w:t xml:space="preserve"> „</w:t>
      </w:r>
      <w:proofErr w:type="spellStart"/>
      <w:r w:rsidR="00EF64BD" w:rsidRPr="00D8277B">
        <w:rPr>
          <w:rFonts w:ascii="Times New Roman" w:eastAsia="Times New Roman" w:hAnsi="Times New Roman"/>
          <w:noProof/>
          <w:sz w:val="24"/>
          <w:szCs w:val="24"/>
          <w:lang w:eastAsia="ar-SA"/>
        </w:rPr>
        <w:t>Dozimetrijas</w:t>
      </w:r>
      <w:proofErr w:type="spellEnd"/>
      <w:r w:rsidR="00EF64BD" w:rsidRPr="00D8277B">
        <w:rPr>
          <w:rFonts w:ascii="Times New Roman" w:eastAsia="Times New Roman" w:hAnsi="Times New Roman"/>
          <w:noProof/>
          <w:sz w:val="24"/>
          <w:szCs w:val="24"/>
          <w:lang w:eastAsia="ar-SA"/>
        </w:rPr>
        <w:t xml:space="preserve"> sistēmas ar elektroniskajiem dozimetriem piegāde</w:t>
      </w:r>
      <w:r w:rsidRPr="00D8277B">
        <w:rPr>
          <w:rFonts w:ascii="Times New Roman" w:eastAsia="Times New Roman" w:hAnsi="Times New Roman"/>
          <w:sz w:val="24"/>
          <w:szCs w:val="24"/>
          <w:lang w:eastAsia="zh-CN"/>
        </w:rPr>
        <w:t xml:space="preserve">” (iepirkuma identifikācijas Nr. </w:t>
      </w:r>
      <w:r w:rsidRPr="00D8277B">
        <w:rPr>
          <w:rFonts w:ascii="Times New Roman" w:hAnsi="Times New Roman"/>
          <w:sz w:val="24"/>
          <w:szCs w:val="24"/>
          <w:lang w:eastAsia="zh-CN"/>
        </w:rPr>
        <w:t>PSKUS 202</w:t>
      </w:r>
      <w:r w:rsidR="00305D56" w:rsidRPr="00D8277B">
        <w:rPr>
          <w:rFonts w:ascii="Times New Roman" w:hAnsi="Times New Roman"/>
          <w:sz w:val="24"/>
          <w:szCs w:val="24"/>
          <w:lang w:eastAsia="zh-CN"/>
        </w:rPr>
        <w:t>1</w:t>
      </w:r>
      <w:r w:rsidRPr="00D8277B">
        <w:rPr>
          <w:rFonts w:ascii="Times New Roman" w:hAnsi="Times New Roman"/>
          <w:sz w:val="24"/>
          <w:szCs w:val="24"/>
          <w:lang w:eastAsia="zh-CN"/>
        </w:rPr>
        <w:t>/</w:t>
      </w:r>
      <w:r w:rsidR="00D66C4D" w:rsidRPr="00D8277B">
        <w:rPr>
          <w:rFonts w:ascii="Times New Roman" w:hAnsi="Times New Roman"/>
          <w:sz w:val="24"/>
          <w:szCs w:val="24"/>
          <w:lang w:eastAsia="zh-CN"/>
        </w:rPr>
        <w:t>1</w:t>
      </w:r>
      <w:r w:rsidR="00EF64BD" w:rsidRPr="00D8277B">
        <w:rPr>
          <w:rFonts w:ascii="Times New Roman" w:hAnsi="Times New Roman"/>
          <w:sz w:val="24"/>
          <w:szCs w:val="24"/>
          <w:lang w:eastAsia="zh-CN"/>
        </w:rPr>
        <w:t>71</w:t>
      </w:r>
      <w:r w:rsidRPr="00D8277B">
        <w:rPr>
          <w:rFonts w:ascii="Times New Roman" w:eastAsia="Times New Roman" w:hAnsi="Times New Roman"/>
          <w:sz w:val="24"/>
          <w:szCs w:val="24"/>
          <w:lang w:eastAsia="zh-CN"/>
        </w:rPr>
        <w:t>)</w:t>
      </w:r>
      <w:r w:rsidR="00EF64BD" w:rsidRPr="00D8277B">
        <w:rPr>
          <w:rFonts w:ascii="Times New Roman" w:eastAsia="Times New Roman" w:hAnsi="Times New Roman"/>
          <w:sz w:val="24"/>
          <w:szCs w:val="24"/>
          <w:lang w:eastAsia="zh-CN"/>
        </w:rPr>
        <w:t>,</w:t>
      </w:r>
      <w:r w:rsidR="00632646" w:rsidRPr="00D8277B">
        <w:rPr>
          <w:rFonts w:ascii="Times New Roman" w:eastAsia="Times New Roman" w:hAnsi="Times New Roman"/>
          <w:sz w:val="24"/>
          <w:szCs w:val="24"/>
          <w:lang w:eastAsia="zh-CN"/>
        </w:rPr>
        <w:t xml:space="preserve"> </w:t>
      </w:r>
      <w:r w:rsidR="00EF64BD" w:rsidRPr="00D8277B">
        <w:rPr>
          <w:rFonts w:ascii="Times New Roman" w:eastAsia="Times New Roman" w:hAnsi="Times New Roman"/>
          <w:sz w:val="24"/>
          <w:szCs w:val="24"/>
        </w:rPr>
        <w:t>turpmāk – Iepirkums.</w:t>
      </w:r>
    </w:p>
    <w:p w14:paraId="2A584743" w14:textId="3ECB2A91" w:rsidR="00B64EBB" w:rsidRPr="00D8277B" w:rsidRDefault="00B64EBB" w:rsidP="00B64EBB">
      <w:pPr>
        <w:keepNext/>
        <w:numPr>
          <w:ilvl w:val="0"/>
          <w:numId w:val="25"/>
        </w:numPr>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apņemas veikt piegādi atbilstoši Iepirkumā iesniegtajam tehniskajam un finanšu piedāvājumam, piekrīt Iepirkuma nolikumā izvirzītajām prasībām un garantē Iepirkuma nolikuma izpildi, apliecinot, ka Iepirkuma nolikuma noteikumi ir skaidri un saprotami;</w:t>
      </w:r>
    </w:p>
    <w:p w14:paraId="17B29DA6" w14:textId="1939FE18" w:rsidR="00B64EBB" w:rsidRPr="00D8277B" w:rsidRDefault="00B64EBB" w:rsidP="00B64EBB">
      <w:pPr>
        <w:keepNext/>
        <w:numPr>
          <w:ilvl w:val="0"/>
          <w:numId w:val="25"/>
        </w:numPr>
        <w:spacing w:after="0" w:line="240" w:lineRule="auto"/>
        <w:jc w:val="both"/>
        <w:rPr>
          <w:rFonts w:ascii="Times New Roman" w:eastAsia="Times New Roman" w:hAnsi="Times New Roman"/>
          <w:sz w:val="24"/>
          <w:szCs w:val="24"/>
        </w:rPr>
      </w:pPr>
      <w:r w:rsidRPr="00D8277B">
        <w:rPr>
          <w:rFonts w:ascii="Times New Roman" w:eastAsia="Times New Roman" w:hAnsi="Times New Roman"/>
          <w:sz w:val="24"/>
          <w:szCs w:val="24"/>
        </w:rPr>
        <w:t>apliecina, ka darbu veikšanā tiks piesaistīti kvalificēti darbinieki atbilstoši normatīvajos aktos noteiktajām prasībām;</w:t>
      </w:r>
    </w:p>
    <w:p w14:paraId="60D58F58" w14:textId="6C6B935A" w:rsidR="00EF64BD" w:rsidRPr="00D8277B" w:rsidRDefault="004C0A90" w:rsidP="00B64EBB">
      <w:pPr>
        <w:keepNext/>
        <w:numPr>
          <w:ilvl w:val="0"/>
          <w:numId w:val="25"/>
        </w:numPr>
        <w:spacing w:after="0" w:line="240" w:lineRule="auto"/>
        <w:jc w:val="both"/>
        <w:rPr>
          <w:rFonts w:ascii="Times New Roman" w:eastAsia="Times New Roman" w:hAnsi="Times New Roman"/>
          <w:sz w:val="24"/>
          <w:szCs w:val="24"/>
        </w:rPr>
      </w:pPr>
      <w:r w:rsidRPr="00D8277B">
        <w:rPr>
          <w:rFonts w:ascii="Times New Roman" w:eastAsia="Times New Roman" w:hAnsi="Times New Roman"/>
          <w:sz w:val="24"/>
          <w:szCs w:val="24"/>
        </w:rPr>
        <w:t>apliecina, ka v</w:t>
      </w:r>
      <w:r w:rsidR="00EF64BD" w:rsidRPr="00D8277B">
        <w:rPr>
          <w:rFonts w:ascii="Times New Roman" w:eastAsia="Times New Roman" w:hAnsi="Times New Roman"/>
          <w:sz w:val="24"/>
          <w:szCs w:val="24"/>
        </w:rPr>
        <w:t>isas piedāvātās preces ir jaunas, ražotas ne agrāk kā 2021.gadā, iepriekš nelietotas un nesatur iepriekš lietotas vai atjaunotas sastāvdaļas vai komponentes</w:t>
      </w:r>
      <w:r w:rsidRPr="00D8277B">
        <w:rPr>
          <w:rFonts w:ascii="Times New Roman" w:eastAsia="Times New Roman" w:hAnsi="Times New Roman"/>
          <w:sz w:val="24"/>
          <w:szCs w:val="24"/>
        </w:rPr>
        <w:t>;</w:t>
      </w:r>
    </w:p>
    <w:p w14:paraId="3A56A7A5" w14:textId="391B5473" w:rsidR="00B64EBB" w:rsidRPr="00D8277B" w:rsidRDefault="00B64EBB" w:rsidP="00B64EBB">
      <w:pPr>
        <w:keepNext/>
        <w:numPr>
          <w:ilvl w:val="0"/>
          <w:numId w:val="25"/>
        </w:numPr>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 xml:space="preserve">apliecina, ka ir gatavs </w:t>
      </w:r>
      <w:r w:rsidR="0085131F" w:rsidRPr="00D8277B">
        <w:rPr>
          <w:rFonts w:ascii="Times New Roman" w:eastAsia="Times New Roman" w:hAnsi="Times New Roman"/>
          <w:sz w:val="24"/>
          <w:szCs w:val="24"/>
          <w:lang w:eastAsia="zh-CN"/>
        </w:rPr>
        <w:t>iepirkuma līguma</w:t>
      </w:r>
      <w:r w:rsidRPr="00D8277B">
        <w:rPr>
          <w:rFonts w:ascii="Times New Roman" w:eastAsia="Times New Roman" w:hAnsi="Times New Roman"/>
          <w:sz w:val="24"/>
          <w:szCs w:val="24"/>
          <w:lang w:eastAsia="zh-CN"/>
        </w:rPr>
        <w:t xml:space="preserve"> slēgšanas tiesīb</w:t>
      </w:r>
      <w:r w:rsidR="008A3B2B" w:rsidRPr="00D8277B">
        <w:rPr>
          <w:rFonts w:ascii="Times New Roman" w:eastAsia="Times New Roman" w:hAnsi="Times New Roman"/>
          <w:sz w:val="24"/>
          <w:szCs w:val="24"/>
          <w:lang w:eastAsia="zh-CN"/>
        </w:rPr>
        <w:t xml:space="preserve">u </w:t>
      </w:r>
      <w:r w:rsidRPr="00D8277B">
        <w:rPr>
          <w:rFonts w:ascii="Times New Roman" w:eastAsia="Times New Roman" w:hAnsi="Times New Roman"/>
          <w:sz w:val="24"/>
          <w:szCs w:val="24"/>
          <w:lang w:eastAsia="zh-CN"/>
        </w:rPr>
        <w:t xml:space="preserve">piešķiršanas gadījumā noslēgt </w:t>
      </w:r>
      <w:r w:rsidR="0085131F" w:rsidRPr="00D8277B">
        <w:rPr>
          <w:rFonts w:ascii="Times New Roman" w:eastAsia="Times New Roman" w:hAnsi="Times New Roman"/>
          <w:sz w:val="24"/>
          <w:szCs w:val="24"/>
          <w:lang w:eastAsia="zh-CN"/>
        </w:rPr>
        <w:t>iepirkuma līgumu</w:t>
      </w:r>
      <w:r w:rsidRPr="00D8277B">
        <w:rPr>
          <w:rFonts w:ascii="Times New Roman" w:eastAsia="Times New Roman" w:hAnsi="Times New Roman"/>
          <w:sz w:val="24"/>
          <w:szCs w:val="24"/>
          <w:lang w:eastAsia="zh-CN"/>
        </w:rPr>
        <w:t xml:space="preserve"> ar Pasūtītāju;</w:t>
      </w:r>
    </w:p>
    <w:p w14:paraId="296A4394" w14:textId="77777777" w:rsidR="00B64EBB" w:rsidRPr="00D8277B" w:rsidRDefault="00B64EBB" w:rsidP="00B64EBB">
      <w:pPr>
        <w:keepNext/>
        <w:numPr>
          <w:ilvl w:val="0"/>
          <w:numId w:val="25"/>
        </w:numPr>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garantē, ka visa piedāvājumā sniegtā informācija un ziņas ir patiesas;</w:t>
      </w:r>
    </w:p>
    <w:p w14:paraId="3FDCC9FE" w14:textId="77777777" w:rsidR="00B64EBB" w:rsidRPr="00D8277B" w:rsidRDefault="00B64EBB" w:rsidP="00B64EBB">
      <w:pPr>
        <w:keepNext/>
        <w:numPr>
          <w:ilvl w:val="0"/>
          <w:numId w:val="25"/>
        </w:numPr>
        <w:suppressAutoHyphens/>
        <w:spacing w:after="0" w:line="240" w:lineRule="auto"/>
        <w:jc w:val="both"/>
        <w:rPr>
          <w:rFonts w:ascii="Times New Roman" w:eastAsia="Times New Roman" w:hAnsi="Times New Roman"/>
          <w:sz w:val="24"/>
          <w:szCs w:val="24"/>
          <w:lang w:eastAsia="zh-CN"/>
        </w:rPr>
      </w:pPr>
      <w:r w:rsidRPr="00D8277B">
        <w:rPr>
          <w:rFonts w:ascii="Times New Roman" w:eastAsia="Times New Roman" w:hAnsi="Times New Roman"/>
          <w:sz w:val="24"/>
          <w:szCs w:val="24"/>
          <w:lang w:eastAsia="zh-CN"/>
        </w:rPr>
        <w:t xml:space="preserve">apliecina, ka </w:t>
      </w:r>
      <w:r w:rsidRPr="00D8277B">
        <w:rPr>
          <w:rFonts w:ascii="Times New Roman" w:eastAsia="Times New Roman" w:hAnsi="Times New Roman"/>
          <w:b/>
          <w:bCs/>
          <w:sz w:val="24"/>
          <w:szCs w:val="24"/>
          <w:lang w:eastAsia="zh-CN"/>
        </w:rPr>
        <w:t>pretendenta patiesie labuma guvēji</w:t>
      </w:r>
      <w:r w:rsidRPr="00D8277B">
        <w:rPr>
          <w:rFonts w:ascii="Times New Roman" w:eastAsia="Times New Roman" w:hAnsi="Times New Roman"/>
          <w:sz w:val="24"/>
          <w:szCs w:val="24"/>
          <w:lang w:eastAsia="zh-CN"/>
        </w:rPr>
        <w:t xml:space="preserve"> (atbilstoši Noziedzīgi iegūtu līdzekļu legalizācijas un terorisma un </w:t>
      </w:r>
      <w:proofErr w:type="spellStart"/>
      <w:r w:rsidRPr="00D8277B">
        <w:rPr>
          <w:rFonts w:ascii="Times New Roman" w:eastAsia="Times New Roman" w:hAnsi="Times New Roman"/>
          <w:sz w:val="24"/>
          <w:szCs w:val="24"/>
          <w:lang w:eastAsia="zh-CN"/>
        </w:rPr>
        <w:t>proliferācijas</w:t>
      </w:r>
      <w:proofErr w:type="spellEnd"/>
      <w:r w:rsidRPr="00D8277B">
        <w:rPr>
          <w:rFonts w:ascii="Times New Roman" w:eastAsia="Times New Roman" w:hAnsi="Times New Roman"/>
          <w:sz w:val="24"/>
          <w:szCs w:val="24"/>
          <w:lang w:eastAsia="zh-CN"/>
        </w:rPr>
        <w:t xml:space="preserve"> finansēšanas un novēršanas likuma 1.panta 5.punktam) ir:</w:t>
      </w:r>
    </w:p>
    <w:p w14:paraId="6CAF480D" w14:textId="042598E3" w:rsidR="00B64EBB" w:rsidRPr="00D8277B" w:rsidRDefault="00B64EBB" w:rsidP="00B64EBB">
      <w:pPr>
        <w:keepNext/>
        <w:suppressAutoHyphens/>
        <w:spacing w:after="0" w:line="240" w:lineRule="auto"/>
        <w:ind w:left="720"/>
        <w:jc w:val="both"/>
        <w:rPr>
          <w:rFonts w:ascii="Times New Roman" w:eastAsia="Times New Roman" w:hAnsi="Times New Roman"/>
          <w:sz w:val="24"/>
          <w:szCs w:val="24"/>
          <w:lang w:eastAsia="zh-CN"/>
        </w:rPr>
      </w:pPr>
      <w:r w:rsidRPr="00D8277B">
        <w:rPr>
          <w:rFonts w:ascii="Times New Roman" w:eastAsia="Times New Roman" w:hAnsi="Times New Roman"/>
          <w:sz w:val="24"/>
          <w:szCs w:val="24"/>
          <w:lang w:eastAsia="zh-CN"/>
        </w:rPr>
        <w:t>_________________</w:t>
      </w:r>
      <w:r w:rsidR="0085131F" w:rsidRPr="00D8277B">
        <w:rPr>
          <w:rFonts w:ascii="Times New Roman" w:eastAsia="Times New Roman" w:hAnsi="Times New Roman"/>
          <w:sz w:val="24"/>
          <w:szCs w:val="24"/>
          <w:lang w:eastAsia="zh-CN"/>
        </w:rPr>
        <w:t>________________________</w:t>
      </w:r>
      <w:r w:rsidRPr="00D8277B">
        <w:rPr>
          <w:rFonts w:ascii="Times New Roman" w:eastAsia="Times New Roman" w:hAnsi="Times New Roman"/>
          <w:sz w:val="24"/>
          <w:szCs w:val="24"/>
          <w:lang w:eastAsia="zh-CN"/>
        </w:rPr>
        <w:t>(vārds,</w:t>
      </w:r>
      <w:r w:rsidR="0085131F" w:rsidRPr="00D8277B">
        <w:rPr>
          <w:rFonts w:ascii="Times New Roman" w:eastAsia="Times New Roman" w:hAnsi="Times New Roman"/>
          <w:sz w:val="24"/>
          <w:szCs w:val="24"/>
          <w:lang w:eastAsia="zh-CN"/>
        </w:rPr>
        <w:t xml:space="preserve"> </w:t>
      </w:r>
      <w:r w:rsidRPr="00D8277B">
        <w:rPr>
          <w:rFonts w:ascii="Times New Roman" w:eastAsia="Times New Roman" w:hAnsi="Times New Roman"/>
          <w:sz w:val="24"/>
          <w:szCs w:val="24"/>
          <w:lang w:eastAsia="zh-CN"/>
        </w:rPr>
        <w:t>uzvārds un personas kods (ja nav personas koda, norāda dzimšanas datumu, mēnesi un gadu));</w:t>
      </w:r>
    </w:p>
    <w:p w14:paraId="1B6BF8E9" w14:textId="77777777" w:rsidR="00B64EBB" w:rsidRPr="00D8277B" w:rsidRDefault="00B64EBB" w:rsidP="00B64EBB">
      <w:pPr>
        <w:numPr>
          <w:ilvl w:val="0"/>
          <w:numId w:val="25"/>
        </w:numPr>
        <w:suppressAutoHyphens/>
        <w:contextualSpacing/>
        <w:jc w:val="both"/>
        <w:rPr>
          <w:rFonts w:ascii="Times New Roman" w:eastAsia="Times New Roman" w:hAnsi="Times New Roman"/>
          <w:sz w:val="24"/>
          <w:szCs w:val="24"/>
          <w:lang w:eastAsia="zh-CN"/>
        </w:rPr>
      </w:pPr>
      <w:r w:rsidRPr="00D8277B">
        <w:rPr>
          <w:rFonts w:ascii="Times New Roman" w:eastAsia="Times New Roman" w:hAnsi="Times New Roman"/>
          <w:i/>
          <w:iCs/>
          <w:sz w:val="24"/>
          <w:szCs w:val="24"/>
          <w:lang w:eastAsia="zh-CN"/>
        </w:rPr>
        <w:t>piedāvājumā ietvertās dokumentu kopijas atbilst to oriģināliem</w:t>
      </w:r>
      <w:r w:rsidRPr="00D8277B">
        <w:rPr>
          <w:rFonts w:ascii="Times New Roman" w:eastAsia="Times New Roman" w:hAnsi="Times New Roman"/>
          <w:b/>
          <w:bCs/>
          <w:i/>
          <w:iCs/>
          <w:sz w:val="24"/>
          <w:szCs w:val="24"/>
          <w:vertAlign w:val="superscript"/>
          <w:lang w:eastAsia="zh-CN"/>
        </w:rPr>
        <w:footnoteReference w:customMarkFollows="1" w:id="2"/>
        <w:t>[1]</w:t>
      </w:r>
      <w:r w:rsidRPr="00D8277B">
        <w:rPr>
          <w:rFonts w:ascii="Times New Roman" w:eastAsia="Times New Roman" w:hAnsi="Times New Roman"/>
          <w:i/>
          <w:iCs/>
          <w:sz w:val="24"/>
          <w:szCs w:val="24"/>
          <w:lang w:eastAsia="zh-CN"/>
        </w:rPr>
        <w:t>;</w:t>
      </w:r>
    </w:p>
    <w:p w14:paraId="1838C290" w14:textId="77777777" w:rsidR="00B64EBB" w:rsidRPr="00D8277B" w:rsidRDefault="00B64EBB" w:rsidP="00B64EBB">
      <w:pPr>
        <w:numPr>
          <w:ilvl w:val="0"/>
          <w:numId w:val="25"/>
        </w:numPr>
        <w:suppressAutoHyphens/>
        <w:contextualSpacing/>
        <w:jc w:val="both"/>
        <w:rPr>
          <w:rFonts w:ascii="Times New Roman" w:eastAsia="Times New Roman" w:hAnsi="Times New Roman"/>
          <w:sz w:val="24"/>
          <w:szCs w:val="24"/>
          <w:lang w:eastAsia="zh-CN"/>
        </w:rPr>
      </w:pPr>
      <w:r w:rsidRPr="00D8277B">
        <w:rPr>
          <w:rFonts w:ascii="Times New Roman" w:eastAsia="Times New Roman" w:hAnsi="Times New Roman"/>
          <w:i/>
          <w:iCs/>
          <w:sz w:val="24"/>
          <w:szCs w:val="24"/>
          <w:lang w:eastAsia="zh-CN"/>
        </w:rPr>
        <w:t>piedāvājumā ietvertie dokumentu tulkojumi atbilst to oriģināliem</w:t>
      </w:r>
      <w:r w:rsidRPr="00D8277B">
        <w:rPr>
          <w:rFonts w:ascii="Times New Roman" w:eastAsia="Times New Roman" w:hAnsi="Times New Roman"/>
          <w:b/>
          <w:bCs/>
          <w:i/>
          <w:iCs/>
          <w:sz w:val="24"/>
          <w:szCs w:val="24"/>
          <w:vertAlign w:val="superscript"/>
          <w:lang w:eastAsia="zh-CN"/>
        </w:rPr>
        <w:footnoteReference w:customMarkFollows="1" w:id="3"/>
        <w:t>[2]</w:t>
      </w:r>
      <w:r w:rsidRPr="00D8277B">
        <w:rPr>
          <w:rFonts w:ascii="Times New Roman" w:eastAsia="Times New Roman" w:hAnsi="Times New Roman"/>
          <w:i/>
          <w:iCs/>
          <w:sz w:val="24"/>
          <w:szCs w:val="24"/>
          <w:lang w:eastAsia="zh-CN"/>
        </w:rPr>
        <w:t>.</w:t>
      </w:r>
    </w:p>
    <w:p w14:paraId="548CBF77" w14:textId="77777777" w:rsidR="00B64EBB" w:rsidRPr="00D8277B" w:rsidRDefault="00B64EBB" w:rsidP="00B64EBB">
      <w:pPr>
        <w:numPr>
          <w:ilvl w:val="0"/>
          <w:numId w:val="25"/>
        </w:numPr>
        <w:suppressAutoHyphens/>
        <w:contextualSpacing/>
        <w:jc w:val="both"/>
        <w:rPr>
          <w:rFonts w:ascii="Times New Roman" w:eastAsia="Times New Roman" w:hAnsi="Times New Roman"/>
          <w:sz w:val="24"/>
          <w:szCs w:val="24"/>
          <w:lang w:eastAsia="zh-CN"/>
        </w:rPr>
      </w:pPr>
      <w:r w:rsidRPr="00D8277B">
        <w:rPr>
          <w:rFonts w:ascii="Times New Roman" w:hAnsi="Times New Roman"/>
          <w:i/>
          <w:iCs/>
          <w:sz w:val="24"/>
          <w:szCs w:val="24"/>
        </w:rPr>
        <w:t xml:space="preserve">Pretendents vai tā piesaistītās personas atbilst </w:t>
      </w:r>
      <w:r w:rsidRPr="00D8277B">
        <w:rPr>
          <w:rFonts w:ascii="Times New Roman" w:hAnsi="Times New Roman"/>
          <w:i/>
          <w:iCs/>
          <w:sz w:val="24"/>
          <w:szCs w:val="24"/>
          <w:u w:val="single"/>
        </w:rPr>
        <w:t>(vajadzīgo pasvītrot):</w:t>
      </w:r>
    </w:p>
    <w:p w14:paraId="369A1811" w14:textId="77777777" w:rsidR="00B64EBB" w:rsidRPr="00D8277B" w:rsidRDefault="00B64EBB" w:rsidP="00B64EBB">
      <w:pPr>
        <w:numPr>
          <w:ilvl w:val="1"/>
          <w:numId w:val="25"/>
        </w:numPr>
        <w:suppressAutoHyphens/>
        <w:spacing w:after="0" w:line="240" w:lineRule="auto"/>
        <w:contextualSpacing/>
        <w:jc w:val="both"/>
        <w:rPr>
          <w:rFonts w:ascii="Times New Roman" w:eastAsia="Times New Roman" w:hAnsi="Times New Roman"/>
          <w:sz w:val="24"/>
          <w:szCs w:val="24"/>
          <w:lang w:eastAsia="zh-CN"/>
        </w:rPr>
      </w:pPr>
      <w:r w:rsidRPr="00D8277B">
        <w:rPr>
          <w:rFonts w:ascii="Times New Roman" w:hAnsi="Times New Roman"/>
          <w:i/>
          <w:iCs/>
          <w:sz w:val="24"/>
          <w:szCs w:val="24"/>
        </w:rPr>
        <w:t xml:space="preserve">mazā uzņēmuma statusam (nodarbina mazāk nekā 50 personas, bilance nepārsniedz 10 miljonus </w:t>
      </w:r>
      <w:proofErr w:type="spellStart"/>
      <w:r w:rsidRPr="00D8277B">
        <w:rPr>
          <w:rFonts w:ascii="Times New Roman" w:hAnsi="Times New Roman"/>
          <w:i/>
          <w:iCs/>
          <w:sz w:val="24"/>
          <w:szCs w:val="24"/>
        </w:rPr>
        <w:t>euro</w:t>
      </w:r>
      <w:proofErr w:type="spellEnd"/>
      <w:r w:rsidRPr="00D8277B">
        <w:rPr>
          <w:rFonts w:ascii="Times New Roman" w:hAnsi="Times New Roman"/>
          <w:i/>
          <w:iCs/>
          <w:sz w:val="24"/>
          <w:szCs w:val="24"/>
        </w:rPr>
        <w:t>);</w:t>
      </w:r>
    </w:p>
    <w:p w14:paraId="509A03DD" w14:textId="77777777" w:rsidR="00B64EBB" w:rsidRPr="00D8277B" w:rsidRDefault="00B64EBB" w:rsidP="00B64EBB">
      <w:pPr>
        <w:numPr>
          <w:ilvl w:val="1"/>
          <w:numId w:val="25"/>
        </w:numPr>
        <w:suppressAutoHyphens/>
        <w:spacing w:after="0" w:line="240" w:lineRule="auto"/>
        <w:ind w:left="714" w:hanging="357"/>
        <w:contextualSpacing/>
        <w:jc w:val="both"/>
        <w:rPr>
          <w:rFonts w:ascii="Times New Roman" w:eastAsia="Times New Roman" w:hAnsi="Times New Roman"/>
          <w:sz w:val="24"/>
          <w:szCs w:val="24"/>
          <w:lang w:eastAsia="zh-CN"/>
        </w:rPr>
      </w:pPr>
      <w:r w:rsidRPr="00D8277B">
        <w:rPr>
          <w:rFonts w:ascii="Times New Roman" w:hAnsi="Times New Roman"/>
          <w:i/>
          <w:iCs/>
          <w:sz w:val="24"/>
          <w:szCs w:val="24"/>
        </w:rPr>
        <w:lastRenderedPageBreak/>
        <w:t xml:space="preserve">vidējā uzņēmuma statusam (nodarbina mazāk nekā 250 personas, bilance nepārsniedz 43 miljonus </w:t>
      </w:r>
      <w:proofErr w:type="spellStart"/>
      <w:r w:rsidRPr="00D8277B">
        <w:rPr>
          <w:rFonts w:ascii="Times New Roman" w:hAnsi="Times New Roman"/>
          <w:i/>
          <w:iCs/>
          <w:sz w:val="24"/>
          <w:szCs w:val="24"/>
        </w:rPr>
        <w:t>euro</w:t>
      </w:r>
      <w:proofErr w:type="spellEnd"/>
      <w:r w:rsidRPr="00D8277B">
        <w:rPr>
          <w:rFonts w:ascii="Times New Roman" w:hAnsi="Times New Roman"/>
          <w:i/>
          <w:iCs/>
          <w:sz w:val="24"/>
          <w:szCs w:val="24"/>
        </w:rPr>
        <w:t>).</w:t>
      </w:r>
    </w:p>
    <w:p w14:paraId="3F931E43" w14:textId="77777777" w:rsidR="00B64EBB" w:rsidRPr="00D8277B" w:rsidRDefault="00B64EBB" w:rsidP="00B64EBB">
      <w:pPr>
        <w:numPr>
          <w:ilvl w:val="0"/>
          <w:numId w:val="25"/>
        </w:numPr>
        <w:suppressAutoHyphens/>
        <w:spacing w:before="120" w:after="0" w:line="240" w:lineRule="auto"/>
        <w:ind w:left="714" w:hanging="357"/>
        <w:jc w:val="both"/>
        <w:rPr>
          <w:rFonts w:ascii="Times New Roman" w:hAnsi="Times New Roman"/>
          <w:sz w:val="24"/>
          <w:szCs w:val="24"/>
          <w:lang w:eastAsia="zh-CN"/>
        </w:rPr>
      </w:pPr>
      <w:r w:rsidRPr="00D8277B">
        <w:rPr>
          <w:rFonts w:ascii="Times New Roman" w:eastAsia="Times New Roman" w:hAnsi="Times New Roman"/>
          <w:i/>
          <w:iCs/>
          <w:sz w:val="24"/>
          <w:szCs w:val="24"/>
          <w:lang w:eastAsia="lv-LV"/>
        </w:rPr>
        <w:t>Ja pretendents ir piegādātāju apvienība:</w:t>
      </w:r>
    </w:p>
    <w:p w14:paraId="09FCB62D" w14:textId="77777777" w:rsidR="00B64EBB" w:rsidRPr="00D8277B" w:rsidRDefault="00B64EBB" w:rsidP="00B64EBB">
      <w:pPr>
        <w:numPr>
          <w:ilvl w:val="1"/>
          <w:numId w:val="25"/>
        </w:numPr>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i/>
          <w:iCs/>
          <w:sz w:val="24"/>
          <w:szCs w:val="24"/>
          <w:lang w:eastAsia="lv-LV"/>
        </w:rPr>
        <w:t xml:space="preserve">personas, kuras veido piegādātāju apvienību (nosaukums, </w:t>
      </w:r>
      <w:proofErr w:type="spellStart"/>
      <w:r w:rsidRPr="00D8277B">
        <w:rPr>
          <w:rFonts w:ascii="Times New Roman" w:eastAsia="Times New Roman" w:hAnsi="Times New Roman"/>
          <w:i/>
          <w:iCs/>
          <w:sz w:val="24"/>
          <w:szCs w:val="24"/>
          <w:lang w:eastAsia="lv-LV"/>
        </w:rPr>
        <w:t>reģ</w:t>
      </w:r>
      <w:proofErr w:type="spellEnd"/>
      <w:r w:rsidRPr="00D8277B">
        <w:rPr>
          <w:rFonts w:ascii="Times New Roman" w:eastAsia="Times New Roman" w:hAnsi="Times New Roman"/>
          <w:i/>
          <w:iCs/>
          <w:sz w:val="24"/>
          <w:szCs w:val="24"/>
          <w:lang w:eastAsia="lv-LV"/>
        </w:rPr>
        <w:t>. Nr., juridiskā adrese): ___________________;</w:t>
      </w:r>
    </w:p>
    <w:p w14:paraId="3EE59AEA" w14:textId="77777777" w:rsidR="00B64EBB" w:rsidRPr="00D8277B" w:rsidRDefault="00B64EBB" w:rsidP="00B64EBB">
      <w:pPr>
        <w:numPr>
          <w:ilvl w:val="1"/>
          <w:numId w:val="25"/>
        </w:numPr>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i/>
          <w:iCs/>
          <w:sz w:val="24"/>
          <w:szCs w:val="24"/>
          <w:lang w:eastAsia="lv-LV"/>
        </w:rPr>
        <w:t>katras personas atbildības apjoms %:_________________________.</w:t>
      </w:r>
    </w:p>
    <w:p w14:paraId="0974D030" w14:textId="77777777" w:rsidR="00B64EBB" w:rsidRPr="00D8277B" w:rsidRDefault="00B64EBB" w:rsidP="00B64EBB">
      <w:pPr>
        <w:numPr>
          <w:ilvl w:val="0"/>
          <w:numId w:val="25"/>
        </w:numPr>
        <w:suppressAutoHyphens/>
        <w:spacing w:before="120" w:after="0" w:line="240" w:lineRule="auto"/>
        <w:ind w:left="714" w:hanging="357"/>
        <w:contextualSpacing/>
        <w:jc w:val="both"/>
        <w:rPr>
          <w:rFonts w:ascii="Times New Roman" w:eastAsia="Times New Roman" w:hAnsi="Times New Roman"/>
          <w:sz w:val="24"/>
          <w:szCs w:val="24"/>
          <w:lang w:eastAsia="zh-CN"/>
        </w:rPr>
      </w:pPr>
      <w:r w:rsidRPr="00D8277B">
        <w:rPr>
          <w:rFonts w:ascii="Times New Roman" w:eastAsia="Times New Roman" w:hAnsi="Times New Roman"/>
          <w:i/>
          <w:iCs/>
          <w:sz w:val="24"/>
          <w:szCs w:val="24"/>
          <w:lang w:eastAsia="zh-CN"/>
        </w:rPr>
        <w:t>Ja pretendents balstās uz citu personu/uzņēmuma kvalifikāciju:</w:t>
      </w:r>
    </w:p>
    <w:p w14:paraId="6163785C" w14:textId="77777777" w:rsidR="00B64EBB" w:rsidRPr="00D8277B" w:rsidRDefault="00B64EBB" w:rsidP="00B64EBB">
      <w:pPr>
        <w:numPr>
          <w:ilvl w:val="1"/>
          <w:numId w:val="25"/>
        </w:numPr>
        <w:suppressAutoHyphens/>
        <w:spacing w:after="0" w:line="240" w:lineRule="auto"/>
        <w:contextualSpacing/>
        <w:jc w:val="both"/>
        <w:rPr>
          <w:rFonts w:ascii="Times New Roman" w:hAnsi="Times New Roman"/>
          <w:sz w:val="24"/>
          <w:szCs w:val="24"/>
          <w:lang w:eastAsia="zh-CN"/>
        </w:rPr>
      </w:pPr>
      <w:r w:rsidRPr="00D8277B">
        <w:rPr>
          <w:rFonts w:ascii="Times New Roman" w:eastAsia="Times New Roman" w:hAnsi="Times New Roman"/>
          <w:i/>
          <w:iCs/>
          <w:sz w:val="24"/>
          <w:szCs w:val="24"/>
          <w:lang w:eastAsia="zh-CN"/>
        </w:rPr>
        <w:t xml:space="preserve">persona, uz kuras iespējām pretendents balstās, lai izpildītu kvalifikācijas prasības (nosaukums, </w:t>
      </w:r>
      <w:proofErr w:type="spellStart"/>
      <w:r w:rsidRPr="00D8277B">
        <w:rPr>
          <w:rFonts w:ascii="Times New Roman" w:eastAsia="Times New Roman" w:hAnsi="Times New Roman"/>
          <w:i/>
          <w:iCs/>
          <w:sz w:val="24"/>
          <w:szCs w:val="24"/>
          <w:lang w:eastAsia="zh-CN"/>
        </w:rPr>
        <w:t>reģ</w:t>
      </w:r>
      <w:proofErr w:type="spellEnd"/>
      <w:r w:rsidRPr="00D8277B">
        <w:rPr>
          <w:rFonts w:ascii="Times New Roman" w:eastAsia="Times New Roman" w:hAnsi="Times New Roman"/>
          <w:i/>
          <w:iCs/>
          <w:sz w:val="24"/>
          <w:szCs w:val="24"/>
          <w:lang w:eastAsia="zh-CN"/>
        </w:rPr>
        <w:t>. Nr., juridiskā adrese) ______________________________.</w:t>
      </w:r>
    </w:p>
    <w:p w14:paraId="400D40BB" w14:textId="77777777" w:rsidR="00B64EBB" w:rsidRPr="00D8277B" w:rsidRDefault="00B64EBB" w:rsidP="00B64EBB">
      <w:pPr>
        <w:suppressAutoHyphens/>
        <w:spacing w:after="0" w:line="240" w:lineRule="auto"/>
        <w:contextualSpacing/>
        <w:jc w:val="both"/>
        <w:rPr>
          <w:rFonts w:ascii="Times New Roman" w:eastAsia="Times New Roman" w:hAnsi="Times New Roman"/>
          <w:i/>
          <w:iCs/>
          <w:sz w:val="24"/>
          <w:szCs w:val="24"/>
          <w:lang w:eastAsia="zh-CN"/>
        </w:rPr>
      </w:pPr>
    </w:p>
    <w:p w14:paraId="57792192" w14:textId="77777777" w:rsidR="00B64EBB" w:rsidRPr="00D8277B" w:rsidRDefault="00B64EBB" w:rsidP="00B64EBB">
      <w:pPr>
        <w:suppressAutoHyphens/>
        <w:spacing w:after="0" w:line="240" w:lineRule="auto"/>
        <w:contextualSpacing/>
        <w:jc w:val="both"/>
        <w:rPr>
          <w:rFonts w:ascii="Times New Roman" w:hAnsi="Times New Roman"/>
          <w:sz w:val="24"/>
          <w:szCs w:val="24"/>
          <w:lang w:eastAsia="zh-CN"/>
        </w:rPr>
      </w:pPr>
      <w:r w:rsidRPr="00D8277B">
        <w:rPr>
          <w:rFonts w:ascii="Times New Roman" w:eastAsia="Times New Roman" w:hAnsi="Times New Roman"/>
          <w:sz w:val="24"/>
          <w:szCs w:val="24"/>
          <w:lang w:eastAsia="zh-CN"/>
        </w:rPr>
        <w:tab/>
      </w:r>
    </w:p>
    <w:p w14:paraId="5D09BD7F" w14:textId="52914C93" w:rsidR="00B64EBB" w:rsidRPr="00D8277B" w:rsidRDefault="00B64EBB" w:rsidP="00B64EBB">
      <w:pPr>
        <w:tabs>
          <w:tab w:val="left" w:pos="2160"/>
        </w:tabs>
        <w:suppressAutoHyphens/>
        <w:spacing w:after="0" w:line="240" w:lineRule="auto"/>
        <w:jc w:val="both"/>
        <w:rPr>
          <w:rFonts w:ascii="Times New Roman" w:eastAsia="Times New Roman" w:hAnsi="Times New Roman"/>
          <w:bCs/>
          <w:sz w:val="24"/>
          <w:szCs w:val="24"/>
          <w:lang w:eastAsia="zh-CN"/>
        </w:rPr>
      </w:pPr>
      <w:bookmarkStart w:id="30" w:name="_Hlk485035341"/>
      <w:r w:rsidRPr="00D8277B">
        <w:rPr>
          <w:rFonts w:ascii="Times New Roman" w:eastAsia="Times New Roman" w:hAnsi="Times New Roman"/>
          <w:bCs/>
          <w:sz w:val="24"/>
          <w:szCs w:val="24"/>
          <w:lang w:eastAsia="zh-CN"/>
        </w:rPr>
        <w:t>202</w:t>
      </w:r>
      <w:r w:rsidR="00F63FD5" w:rsidRPr="00D8277B">
        <w:rPr>
          <w:rFonts w:ascii="Times New Roman" w:eastAsia="Times New Roman" w:hAnsi="Times New Roman"/>
          <w:bCs/>
          <w:sz w:val="24"/>
          <w:szCs w:val="24"/>
          <w:lang w:eastAsia="zh-CN"/>
        </w:rPr>
        <w:t>1</w:t>
      </w:r>
      <w:r w:rsidRPr="00D8277B">
        <w:rPr>
          <w:rFonts w:ascii="Times New Roman" w:eastAsia="Times New Roman" w:hAnsi="Times New Roman"/>
          <w:bCs/>
          <w:sz w:val="24"/>
          <w:szCs w:val="24"/>
          <w:lang w:eastAsia="zh-CN"/>
        </w:rPr>
        <w:t>.gada ___._____________</w:t>
      </w:r>
    </w:p>
    <w:p w14:paraId="526F207C" w14:textId="77777777" w:rsidR="0085131F" w:rsidRPr="00D8277B" w:rsidRDefault="0085131F" w:rsidP="00B64EBB">
      <w:pPr>
        <w:tabs>
          <w:tab w:val="left" w:pos="2160"/>
        </w:tabs>
        <w:suppressAutoHyphens/>
        <w:spacing w:after="0" w:line="240" w:lineRule="auto"/>
        <w:jc w:val="both"/>
        <w:rPr>
          <w:rFonts w:ascii="Times New Roman" w:hAnsi="Times New Roman"/>
          <w:sz w:val="24"/>
          <w:szCs w:val="24"/>
          <w:lang w:eastAsia="zh-CN"/>
        </w:rPr>
      </w:pPr>
    </w:p>
    <w:p w14:paraId="59B79AB6" w14:textId="77777777" w:rsidR="00B64EBB" w:rsidRPr="00D8277B" w:rsidRDefault="00B64EBB" w:rsidP="00B64EBB">
      <w:pPr>
        <w:pBdr>
          <w:top w:val="none" w:sz="0" w:space="0" w:color="000000"/>
          <w:left w:val="none" w:sz="0" w:space="0" w:color="000000"/>
          <w:bottom w:val="single" w:sz="12" w:space="1" w:color="000000"/>
          <w:right w:val="none" w:sz="0" w:space="0" w:color="000000"/>
        </w:pBdr>
        <w:suppressAutoHyphens/>
        <w:spacing w:after="0" w:line="240" w:lineRule="auto"/>
        <w:rPr>
          <w:rFonts w:ascii="Times New Roman" w:eastAsia="Times New Roman" w:hAnsi="Times New Roman"/>
          <w:bCs/>
          <w:sz w:val="24"/>
          <w:szCs w:val="24"/>
          <w:lang w:eastAsia="lv-LV"/>
        </w:rPr>
      </w:pPr>
    </w:p>
    <w:p w14:paraId="73B70F55" w14:textId="77777777" w:rsidR="00B64EBB" w:rsidRPr="00D8277B" w:rsidRDefault="00B64EBB" w:rsidP="00B64EBB">
      <w:pPr>
        <w:suppressAutoHyphens/>
        <w:spacing w:after="0" w:line="240" w:lineRule="auto"/>
        <w:jc w:val="center"/>
        <w:rPr>
          <w:rFonts w:ascii="Times New Roman" w:hAnsi="Times New Roman"/>
          <w:sz w:val="24"/>
          <w:szCs w:val="24"/>
          <w:lang w:eastAsia="zh-CN"/>
        </w:rPr>
      </w:pPr>
      <w:r w:rsidRPr="00D8277B">
        <w:rPr>
          <w:rFonts w:ascii="Times New Roman" w:eastAsia="Times New Roman" w:hAnsi="Times New Roman"/>
          <w:bCs/>
          <w:i/>
          <w:sz w:val="24"/>
          <w:szCs w:val="24"/>
          <w:lang w:eastAsia="lv-LV"/>
        </w:rPr>
        <w:t>(uzņēmuma vadītāja vai tā pilnvarotās personas (pievienot pilnvaras oriģinālu vai apliecinātu kopiju) paraksts, tā atšifrējums)</w:t>
      </w:r>
    </w:p>
    <w:p w14:paraId="50D41A34" w14:textId="77777777" w:rsidR="00B64EBB" w:rsidRPr="00D8277B" w:rsidRDefault="00B64EBB" w:rsidP="00B64EBB">
      <w:pPr>
        <w:tabs>
          <w:tab w:val="left" w:pos="2160"/>
        </w:tabs>
        <w:suppressAutoHyphens/>
        <w:spacing w:after="0" w:line="240" w:lineRule="auto"/>
        <w:jc w:val="both"/>
        <w:rPr>
          <w:rFonts w:ascii="Times New Roman" w:eastAsia="Times New Roman" w:hAnsi="Times New Roman"/>
          <w:bCs/>
          <w:i/>
          <w:sz w:val="24"/>
          <w:szCs w:val="24"/>
          <w:lang w:eastAsia="lv-LV"/>
        </w:rPr>
      </w:pPr>
    </w:p>
    <w:bookmarkEnd w:id="30"/>
    <w:p w14:paraId="73FE0D23" w14:textId="77777777" w:rsidR="00B64EBB" w:rsidRPr="00D8277B" w:rsidRDefault="00B64EBB" w:rsidP="00B64EBB">
      <w:pPr>
        <w:spacing w:after="0" w:line="240" w:lineRule="auto"/>
        <w:rPr>
          <w:rFonts w:ascii="Times New Roman" w:eastAsia="Times New Roman" w:hAnsi="Times New Roman"/>
          <w:b/>
          <w:bCs/>
          <w:sz w:val="24"/>
          <w:szCs w:val="24"/>
          <w:lang w:eastAsia="lv-LV"/>
        </w:rPr>
      </w:pPr>
    </w:p>
    <w:p w14:paraId="744AE628" w14:textId="77777777" w:rsidR="00B64EBB" w:rsidRPr="00D8277B" w:rsidRDefault="00B64EBB" w:rsidP="00B64EBB">
      <w:pPr>
        <w:spacing w:after="0" w:line="240" w:lineRule="auto"/>
        <w:rPr>
          <w:rFonts w:ascii="Times New Roman" w:eastAsia="Times New Roman" w:hAnsi="Times New Roman"/>
          <w:b/>
          <w:bCs/>
          <w:sz w:val="24"/>
          <w:szCs w:val="24"/>
          <w:lang w:eastAsia="lv-LV"/>
        </w:rPr>
      </w:pPr>
    </w:p>
    <w:p w14:paraId="31C50E4F" w14:textId="786C82D7" w:rsidR="00153AF4" w:rsidRPr="00D8277B" w:rsidRDefault="00153AF4" w:rsidP="00B64EBB">
      <w:pPr>
        <w:pStyle w:val="ListParagraph"/>
        <w:tabs>
          <w:tab w:val="left" w:pos="0"/>
          <w:tab w:val="left" w:pos="567"/>
          <w:tab w:val="left" w:pos="6946"/>
        </w:tabs>
        <w:ind w:left="0" w:right="-2"/>
        <w:jc w:val="center"/>
        <w:rPr>
          <w:b/>
          <w:bCs/>
        </w:rPr>
      </w:pPr>
    </w:p>
    <w:p w14:paraId="6FC2C556"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1E196FE0"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0E5B320"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1715A8CC"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34F9493E"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A7B8CAA"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0D037FD"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F00C3C5"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3B6334C2"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67EBC84C"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B6FF2EF"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70C7A72B"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36650F7D"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E0FF36B"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24FA34E0"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2DCB4985"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6AD04C7B"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412EA5E"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74B5F056"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6B1B450E" w14:textId="7F9B11A7" w:rsidR="00153AF4" w:rsidRPr="00D8277B" w:rsidRDefault="00153AF4" w:rsidP="008824EB">
      <w:pPr>
        <w:tabs>
          <w:tab w:val="left" w:pos="0"/>
          <w:tab w:val="left" w:pos="567"/>
          <w:tab w:val="left" w:pos="2160"/>
        </w:tabs>
        <w:spacing w:after="0" w:line="240" w:lineRule="auto"/>
        <w:jc w:val="both"/>
        <w:rPr>
          <w:rFonts w:ascii="Times New Roman" w:eastAsia="Times New Roman" w:hAnsi="Times New Roman"/>
          <w:bCs/>
          <w:sz w:val="24"/>
          <w:szCs w:val="24"/>
        </w:rPr>
        <w:sectPr w:rsidR="00153AF4" w:rsidRPr="00D8277B" w:rsidSect="003A0A70">
          <w:footerReference w:type="default" r:id="rId15"/>
          <w:pgSz w:w="11906" w:h="16838"/>
          <w:pgMar w:top="1134" w:right="851" w:bottom="1134" w:left="1701" w:header="709" w:footer="709" w:gutter="0"/>
          <w:cols w:space="708"/>
          <w:titlePg/>
          <w:docGrid w:linePitch="360"/>
        </w:sectPr>
      </w:pPr>
    </w:p>
    <w:p w14:paraId="5E639992" w14:textId="77777777" w:rsidR="00861342" w:rsidRPr="00D8277B" w:rsidRDefault="00861342" w:rsidP="00861342">
      <w:pPr>
        <w:spacing w:after="0"/>
        <w:jc w:val="right"/>
        <w:rPr>
          <w:rFonts w:ascii="Times New Roman" w:eastAsia="Times New Roman" w:hAnsi="Times New Roman"/>
          <w:sz w:val="24"/>
          <w:szCs w:val="24"/>
          <w:lang w:eastAsia="lv-LV"/>
        </w:rPr>
      </w:pPr>
      <w:r w:rsidRPr="00D8277B">
        <w:rPr>
          <w:rFonts w:ascii="Times New Roman" w:eastAsia="Times New Roman" w:hAnsi="Times New Roman"/>
          <w:b/>
          <w:bCs/>
          <w:sz w:val="24"/>
          <w:szCs w:val="24"/>
          <w:lang w:eastAsia="lv-LV"/>
        </w:rPr>
        <w:lastRenderedPageBreak/>
        <w:t>2.pielikums nolikumam</w:t>
      </w:r>
    </w:p>
    <w:p w14:paraId="2E074E28" w14:textId="7AFEB590" w:rsidR="00861342" w:rsidRPr="00D8277B" w:rsidRDefault="00861342" w:rsidP="00861342">
      <w:pPr>
        <w:spacing w:after="0" w:line="240" w:lineRule="auto"/>
        <w:jc w:val="right"/>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(ID. Nr. PSKUS 20</w:t>
      </w:r>
      <w:r w:rsidR="000B0956" w:rsidRPr="00D8277B">
        <w:rPr>
          <w:rFonts w:ascii="Times New Roman" w:eastAsia="Times New Roman" w:hAnsi="Times New Roman"/>
          <w:bCs/>
          <w:sz w:val="24"/>
          <w:szCs w:val="24"/>
          <w:lang w:eastAsia="lv-LV"/>
        </w:rPr>
        <w:t>2</w:t>
      </w:r>
      <w:r w:rsidR="00305D56" w:rsidRPr="00D8277B">
        <w:rPr>
          <w:rFonts w:ascii="Times New Roman" w:eastAsia="Times New Roman" w:hAnsi="Times New Roman"/>
          <w:bCs/>
          <w:sz w:val="24"/>
          <w:szCs w:val="24"/>
          <w:lang w:eastAsia="lv-LV"/>
        </w:rPr>
        <w:t>1</w:t>
      </w:r>
      <w:r w:rsidRPr="00D8277B">
        <w:rPr>
          <w:rFonts w:ascii="Times New Roman" w:eastAsia="Times New Roman" w:hAnsi="Times New Roman"/>
          <w:bCs/>
          <w:sz w:val="24"/>
          <w:szCs w:val="24"/>
          <w:lang w:eastAsia="lv-LV"/>
        </w:rPr>
        <w:t>/</w:t>
      </w:r>
      <w:r w:rsidR="00D66C4D" w:rsidRPr="00D8277B">
        <w:rPr>
          <w:rFonts w:ascii="Times New Roman" w:eastAsia="Times New Roman" w:hAnsi="Times New Roman"/>
          <w:bCs/>
          <w:sz w:val="24"/>
          <w:szCs w:val="24"/>
          <w:lang w:eastAsia="lv-LV"/>
        </w:rPr>
        <w:t>1</w:t>
      </w:r>
      <w:r w:rsidR="004C0A90" w:rsidRPr="00D8277B">
        <w:rPr>
          <w:rFonts w:ascii="Times New Roman" w:eastAsia="Times New Roman" w:hAnsi="Times New Roman"/>
          <w:bCs/>
          <w:sz w:val="24"/>
          <w:szCs w:val="24"/>
          <w:lang w:eastAsia="lv-LV"/>
        </w:rPr>
        <w:t>71</w:t>
      </w:r>
      <w:r w:rsidRPr="00D8277B">
        <w:rPr>
          <w:rFonts w:ascii="Times New Roman" w:eastAsia="Times New Roman" w:hAnsi="Times New Roman"/>
          <w:bCs/>
          <w:sz w:val="24"/>
          <w:szCs w:val="24"/>
          <w:lang w:eastAsia="lv-LV"/>
        </w:rPr>
        <w:t>)</w:t>
      </w:r>
    </w:p>
    <w:p w14:paraId="694E1F62" w14:textId="77777777" w:rsidR="00861342" w:rsidRPr="00D8277B" w:rsidRDefault="00861342" w:rsidP="00861342">
      <w:pPr>
        <w:suppressAutoHyphens/>
        <w:autoSpaceDN w:val="0"/>
        <w:spacing w:after="0" w:line="240" w:lineRule="auto"/>
        <w:jc w:val="center"/>
        <w:textAlignment w:val="baseline"/>
        <w:rPr>
          <w:rFonts w:ascii="Times New Roman" w:hAnsi="Times New Roman"/>
          <w:b/>
          <w:sz w:val="24"/>
          <w:szCs w:val="24"/>
        </w:rPr>
      </w:pPr>
    </w:p>
    <w:p w14:paraId="6EC4FBFF" w14:textId="77777777" w:rsidR="0001201E" w:rsidRPr="00D8277B" w:rsidRDefault="0001201E" w:rsidP="0001201E">
      <w:pPr>
        <w:spacing w:after="0" w:line="240" w:lineRule="auto"/>
        <w:jc w:val="center"/>
        <w:rPr>
          <w:rFonts w:ascii="Times New Roman" w:hAnsi="Times New Roman"/>
          <w:b/>
          <w:sz w:val="24"/>
          <w:szCs w:val="24"/>
        </w:rPr>
      </w:pPr>
      <w:r w:rsidRPr="00D8277B">
        <w:rPr>
          <w:rFonts w:ascii="Times New Roman" w:hAnsi="Times New Roman"/>
          <w:b/>
          <w:sz w:val="24"/>
          <w:szCs w:val="24"/>
        </w:rPr>
        <w:t>Tehniskā specifikācija/ Tehniskais - finanšu piedāvājums (forma)</w:t>
      </w:r>
    </w:p>
    <w:p w14:paraId="16044A91" w14:textId="35321E61" w:rsidR="0001201E" w:rsidRPr="00D8277B" w:rsidRDefault="0001201E" w:rsidP="0001201E">
      <w:pPr>
        <w:spacing w:after="0" w:line="240" w:lineRule="auto"/>
        <w:jc w:val="center"/>
        <w:rPr>
          <w:rFonts w:ascii="Times New Roman" w:hAnsi="Times New Roman"/>
          <w:b/>
          <w:sz w:val="24"/>
          <w:szCs w:val="24"/>
        </w:rPr>
      </w:pPr>
      <w:r w:rsidRPr="00D8277B">
        <w:rPr>
          <w:rFonts w:ascii="Times New Roman" w:hAnsi="Times New Roman"/>
          <w:b/>
          <w:sz w:val="24"/>
          <w:szCs w:val="24"/>
        </w:rPr>
        <w:t>Tehniskā specifikācija/ Tehniskā – finanšu piedāvājuma forma ir MS EXCEL failā, kas atrodas EIS e-konkursu apakšsistēmā pie iepirkuma ar ID Nr. PSKUS 202</w:t>
      </w:r>
      <w:r w:rsidR="00305D56" w:rsidRPr="00D8277B">
        <w:rPr>
          <w:rFonts w:ascii="Times New Roman" w:hAnsi="Times New Roman"/>
          <w:b/>
          <w:sz w:val="24"/>
          <w:szCs w:val="24"/>
        </w:rPr>
        <w:t>1</w:t>
      </w:r>
      <w:r w:rsidRPr="00D8277B">
        <w:rPr>
          <w:rFonts w:ascii="Times New Roman" w:hAnsi="Times New Roman"/>
          <w:b/>
          <w:sz w:val="24"/>
          <w:szCs w:val="24"/>
        </w:rPr>
        <w:t>/</w:t>
      </w:r>
      <w:r w:rsidR="00D66C4D" w:rsidRPr="00D8277B">
        <w:rPr>
          <w:rFonts w:ascii="Times New Roman" w:hAnsi="Times New Roman"/>
          <w:b/>
          <w:sz w:val="24"/>
          <w:szCs w:val="24"/>
        </w:rPr>
        <w:t>1</w:t>
      </w:r>
      <w:r w:rsidR="004C0A90" w:rsidRPr="00D8277B">
        <w:rPr>
          <w:rFonts w:ascii="Times New Roman" w:hAnsi="Times New Roman"/>
          <w:b/>
          <w:sz w:val="24"/>
          <w:szCs w:val="24"/>
        </w:rPr>
        <w:t>71</w:t>
      </w:r>
    </w:p>
    <w:p w14:paraId="09515E56" w14:textId="75CC90E1" w:rsidR="00861342" w:rsidRPr="00D8277B" w:rsidRDefault="0001201E" w:rsidP="0001201E">
      <w:pPr>
        <w:spacing w:after="0" w:line="240" w:lineRule="auto"/>
        <w:jc w:val="center"/>
        <w:rPr>
          <w:rFonts w:ascii="Times New Roman" w:eastAsia="Times New Roman" w:hAnsi="Times New Roman"/>
          <w:b/>
          <w:sz w:val="24"/>
          <w:szCs w:val="24"/>
          <w:lang w:eastAsia="lv-LV"/>
        </w:rPr>
      </w:pPr>
      <w:r w:rsidRPr="00D8277B">
        <w:rPr>
          <w:rFonts w:ascii="Times New Roman" w:hAnsi="Times New Roman"/>
          <w:b/>
          <w:sz w:val="24"/>
          <w:szCs w:val="24"/>
        </w:rPr>
        <w:t>www.eis.gov.lv</w:t>
      </w:r>
    </w:p>
    <w:p w14:paraId="438B0154" w14:textId="77777777" w:rsidR="00861342" w:rsidRPr="00D8277B" w:rsidRDefault="00861342" w:rsidP="00861342">
      <w:pPr>
        <w:spacing w:after="0" w:line="240" w:lineRule="auto"/>
        <w:rPr>
          <w:rFonts w:ascii="Times New Roman" w:hAnsi="Times New Roman"/>
          <w:sz w:val="24"/>
          <w:szCs w:val="24"/>
        </w:rPr>
      </w:pPr>
    </w:p>
    <w:p w14:paraId="1CC87376" w14:textId="04045FE1" w:rsidR="00861342" w:rsidRPr="00D8277B" w:rsidRDefault="00861342" w:rsidP="00861342">
      <w:pPr>
        <w:spacing w:after="0" w:line="240" w:lineRule="auto"/>
        <w:jc w:val="both"/>
        <w:rPr>
          <w:rFonts w:ascii="Times New Roman" w:hAnsi="Times New Roman"/>
          <w:sz w:val="24"/>
          <w:szCs w:val="24"/>
        </w:rPr>
      </w:pPr>
    </w:p>
    <w:p w14:paraId="36DEDF61" w14:textId="1F2C5F43" w:rsidR="00B64EBB" w:rsidRPr="00D8277B" w:rsidRDefault="00B64EBB" w:rsidP="00861342">
      <w:pPr>
        <w:spacing w:after="0" w:line="240" w:lineRule="auto"/>
        <w:jc w:val="both"/>
        <w:rPr>
          <w:rFonts w:ascii="Times New Roman" w:hAnsi="Times New Roman"/>
          <w:sz w:val="24"/>
          <w:szCs w:val="24"/>
        </w:rPr>
      </w:pPr>
    </w:p>
    <w:p w14:paraId="044F4AB6" w14:textId="70F1D286" w:rsidR="00B64EBB" w:rsidRPr="00D8277B" w:rsidRDefault="00B64EBB" w:rsidP="00861342">
      <w:pPr>
        <w:spacing w:after="0" w:line="240" w:lineRule="auto"/>
        <w:jc w:val="both"/>
        <w:rPr>
          <w:rFonts w:ascii="Times New Roman" w:hAnsi="Times New Roman"/>
          <w:sz w:val="24"/>
          <w:szCs w:val="24"/>
        </w:rPr>
      </w:pPr>
    </w:p>
    <w:p w14:paraId="0826578B" w14:textId="41F92286" w:rsidR="00B64EBB" w:rsidRPr="00D8277B" w:rsidRDefault="00B64EBB" w:rsidP="00861342">
      <w:pPr>
        <w:spacing w:after="0" w:line="240" w:lineRule="auto"/>
        <w:jc w:val="both"/>
        <w:rPr>
          <w:rFonts w:ascii="Times New Roman" w:hAnsi="Times New Roman"/>
          <w:sz w:val="24"/>
          <w:szCs w:val="24"/>
        </w:rPr>
      </w:pPr>
    </w:p>
    <w:p w14:paraId="287AC642"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787AC952"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67929436"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063B5441"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29C5BCA"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60B0D95C"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4E8EBFC3"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4D9C3E91"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603B5A4"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4DB22A7"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7B89F0C"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362F8B91"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738CF5C2"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4D750E49"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9916B3E"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10001495"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33625A80"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0EAF509"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7A50B22"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7A08AD28"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0FC787FA"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9D316ED"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7492F4F0"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1FE1E1C"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6DD4CD2"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95F00B3"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C2F3862"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E0812EE"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6A6B898D"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F30C9F7"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6703C349"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27D82E3"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7FAA3A7"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1FD6C3D6"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B469558"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0F49BC91"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4B4251AE"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3B117877"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4FCF229C"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157C952C" w14:textId="67737633" w:rsidR="00134954" w:rsidRPr="00D8277B" w:rsidRDefault="00134954" w:rsidP="00134954">
      <w:pPr>
        <w:spacing w:after="0" w:line="240" w:lineRule="auto"/>
        <w:ind w:left="720"/>
        <w:jc w:val="right"/>
        <w:rPr>
          <w:rFonts w:ascii="Times New Roman" w:eastAsia="Times New Roman" w:hAnsi="Times New Roman"/>
          <w:b/>
          <w:sz w:val="24"/>
          <w:szCs w:val="24"/>
        </w:rPr>
      </w:pPr>
    </w:p>
    <w:p w14:paraId="538A6BBA"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46299253" w14:textId="155C04F4" w:rsidR="00134954" w:rsidRPr="00D8277B" w:rsidRDefault="00134954" w:rsidP="00134954">
      <w:pPr>
        <w:spacing w:after="0" w:line="240" w:lineRule="auto"/>
        <w:ind w:left="720"/>
        <w:jc w:val="right"/>
        <w:rPr>
          <w:rFonts w:ascii="Times New Roman" w:eastAsia="Times New Roman" w:hAnsi="Times New Roman"/>
          <w:bCs/>
          <w:sz w:val="24"/>
          <w:szCs w:val="24"/>
        </w:rPr>
      </w:pPr>
      <w:r w:rsidRPr="00D8277B">
        <w:rPr>
          <w:rFonts w:ascii="Times New Roman" w:eastAsia="Times New Roman" w:hAnsi="Times New Roman"/>
          <w:b/>
          <w:sz w:val="24"/>
          <w:szCs w:val="24"/>
        </w:rPr>
        <w:t>3.p</w:t>
      </w:r>
      <w:r w:rsidRPr="00D8277B">
        <w:rPr>
          <w:rFonts w:ascii="Times New Roman" w:eastAsia="Times New Roman" w:hAnsi="Times New Roman"/>
          <w:b/>
          <w:bCs/>
          <w:sz w:val="24"/>
          <w:szCs w:val="24"/>
        </w:rPr>
        <w:t xml:space="preserve">ielikums </w:t>
      </w:r>
      <w:r w:rsidRPr="00D8277B">
        <w:rPr>
          <w:rFonts w:ascii="Times New Roman" w:eastAsia="Times New Roman" w:hAnsi="Times New Roman"/>
          <w:b/>
          <w:sz w:val="24"/>
          <w:szCs w:val="24"/>
        </w:rPr>
        <w:t>nolikumam</w:t>
      </w:r>
    </w:p>
    <w:p w14:paraId="43DF5E2F" w14:textId="06951ED2" w:rsidR="00134954" w:rsidRPr="00D8277B" w:rsidRDefault="00134954" w:rsidP="00134954">
      <w:pPr>
        <w:spacing w:after="0" w:line="240" w:lineRule="auto"/>
        <w:ind w:left="720"/>
        <w:jc w:val="right"/>
        <w:rPr>
          <w:rFonts w:ascii="Times New Roman" w:eastAsia="Times New Roman" w:hAnsi="Times New Roman"/>
          <w:sz w:val="24"/>
          <w:szCs w:val="24"/>
        </w:rPr>
      </w:pPr>
      <w:r w:rsidRPr="00D8277B">
        <w:rPr>
          <w:rFonts w:ascii="Times New Roman" w:eastAsia="Times New Roman" w:hAnsi="Times New Roman"/>
          <w:sz w:val="24"/>
          <w:szCs w:val="24"/>
        </w:rPr>
        <w:t xml:space="preserve">(ID Nr. </w:t>
      </w:r>
      <w:r w:rsidRPr="00D8277B">
        <w:rPr>
          <w:rFonts w:ascii="Times New Roman" w:eastAsia="Times New Roman" w:hAnsi="Times New Roman"/>
          <w:bCs/>
          <w:sz w:val="24"/>
          <w:szCs w:val="24"/>
        </w:rPr>
        <w:t>PSKUS 202</w:t>
      </w:r>
      <w:r w:rsidR="00305D56" w:rsidRPr="00D8277B">
        <w:rPr>
          <w:rFonts w:ascii="Times New Roman" w:eastAsia="Times New Roman" w:hAnsi="Times New Roman"/>
          <w:bCs/>
          <w:sz w:val="24"/>
          <w:szCs w:val="24"/>
        </w:rPr>
        <w:t>1</w:t>
      </w:r>
      <w:r w:rsidRPr="00D8277B">
        <w:rPr>
          <w:rFonts w:ascii="Times New Roman" w:eastAsia="Times New Roman" w:hAnsi="Times New Roman"/>
          <w:bCs/>
          <w:sz w:val="24"/>
          <w:szCs w:val="24"/>
        </w:rPr>
        <w:t>/</w:t>
      </w:r>
      <w:r w:rsidR="00D66C4D" w:rsidRPr="00D8277B">
        <w:rPr>
          <w:rFonts w:ascii="Times New Roman" w:eastAsia="Times New Roman" w:hAnsi="Times New Roman"/>
          <w:bCs/>
          <w:sz w:val="24"/>
          <w:szCs w:val="24"/>
        </w:rPr>
        <w:t>1</w:t>
      </w:r>
      <w:r w:rsidR="004C0A90" w:rsidRPr="00D8277B">
        <w:rPr>
          <w:rFonts w:ascii="Times New Roman" w:eastAsia="Times New Roman" w:hAnsi="Times New Roman"/>
          <w:bCs/>
          <w:sz w:val="24"/>
          <w:szCs w:val="24"/>
        </w:rPr>
        <w:t>71</w:t>
      </w:r>
      <w:r w:rsidRPr="00D8277B">
        <w:rPr>
          <w:rFonts w:ascii="Times New Roman" w:eastAsia="Times New Roman" w:hAnsi="Times New Roman"/>
          <w:sz w:val="24"/>
          <w:szCs w:val="24"/>
        </w:rPr>
        <w:t>)</w:t>
      </w:r>
    </w:p>
    <w:p w14:paraId="2CB1FBB6" w14:textId="7BC3785F" w:rsidR="00466825" w:rsidRPr="00D8277B" w:rsidRDefault="00466825" w:rsidP="00466825">
      <w:pPr>
        <w:spacing w:after="0" w:line="240" w:lineRule="auto"/>
        <w:ind w:right="-427"/>
        <w:jc w:val="center"/>
        <w:rPr>
          <w:rFonts w:ascii="Times New Roman" w:eastAsia="Times New Roman" w:hAnsi="Times New Roman"/>
          <w:b/>
          <w:sz w:val="24"/>
          <w:szCs w:val="24"/>
        </w:rPr>
      </w:pPr>
      <w:bookmarkStart w:id="31" w:name="_Hlk54785033"/>
      <w:r w:rsidRPr="00D8277B">
        <w:rPr>
          <w:rFonts w:ascii="Times New Roman" w:eastAsia="Times New Roman" w:hAnsi="Times New Roman"/>
          <w:b/>
          <w:sz w:val="24"/>
          <w:szCs w:val="24"/>
        </w:rPr>
        <w:t>LĪGUMS Nr. ______________</w:t>
      </w:r>
    </w:p>
    <w:p w14:paraId="2EFBEF3B" w14:textId="14D93B81" w:rsidR="00466825" w:rsidRPr="00D8277B" w:rsidRDefault="004C0A90" w:rsidP="00435B21">
      <w:pPr>
        <w:spacing w:after="0" w:line="240" w:lineRule="auto"/>
        <w:ind w:right="-427"/>
        <w:jc w:val="center"/>
        <w:rPr>
          <w:rFonts w:ascii="Times New Roman" w:eastAsia="Times New Roman" w:hAnsi="Times New Roman"/>
          <w:bCs/>
          <w:sz w:val="24"/>
          <w:szCs w:val="24"/>
        </w:rPr>
      </w:pPr>
      <w:r w:rsidRPr="00D8277B">
        <w:rPr>
          <w:rFonts w:ascii="Times New Roman" w:eastAsia="Times New Roman" w:hAnsi="Times New Roman"/>
          <w:b/>
          <w:bCs/>
          <w:noProof/>
          <w:sz w:val="24"/>
          <w:szCs w:val="24"/>
          <w:lang w:eastAsia="ar-SA"/>
        </w:rPr>
        <w:t>Dozimetrijas sistēmas ar elektroniskajiem dozimetriem piegāde</w:t>
      </w:r>
    </w:p>
    <w:p w14:paraId="721E0BDD" w14:textId="77777777" w:rsidR="00435B21" w:rsidRPr="00D8277B" w:rsidRDefault="00435B21" w:rsidP="00466825">
      <w:pPr>
        <w:spacing w:after="0" w:line="240" w:lineRule="auto"/>
        <w:ind w:right="-1"/>
        <w:jc w:val="both"/>
        <w:rPr>
          <w:rFonts w:ascii="Times New Roman" w:eastAsia="Times New Roman" w:hAnsi="Times New Roman"/>
          <w:bCs/>
          <w:sz w:val="24"/>
          <w:szCs w:val="24"/>
        </w:rPr>
      </w:pPr>
    </w:p>
    <w:p w14:paraId="1E03D5B8" w14:textId="77777777" w:rsidR="00435B21" w:rsidRPr="00D8277B" w:rsidRDefault="00466825" w:rsidP="00435B21">
      <w:pPr>
        <w:spacing w:after="0" w:line="240" w:lineRule="auto"/>
        <w:ind w:right="-1"/>
        <w:jc w:val="right"/>
        <w:rPr>
          <w:rFonts w:ascii="Times New Roman" w:eastAsia="Times New Roman" w:hAnsi="Times New Roman"/>
          <w:bCs/>
          <w:sz w:val="24"/>
          <w:szCs w:val="24"/>
        </w:rPr>
      </w:pPr>
      <w:r w:rsidRPr="00D8277B">
        <w:rPr>
          <w:rFonts w:ascii="Times New Roman" w:eastAsia="Times New Roman" w:hAnsi="Times New Roman"/>
          <w:bCs/>
          <w:sz w:val="24"/>
          <w:szCs w:val="24"/>
        </w:rPr>
        <w:t>Rīgā,</w:t>
      </w:r>
      <w:r w:rsidRPr="00D8277B">
        <w:rPr>
          <w:rFonts w:ascii="Times New Roman" w:eastAsia="Times New Roman" w:hAnsi="Times New Roman"/>
          <w:bCs/>
          <w:sz w:val="24"/>
          <w:szCs w:val="24"/>
        </w:rPr>
        <w:tab/>
        <w:t xml:space="preserve">                                                                                           </w:t>
      </w:r>
      <w:r w:rsidR="00435B21" w:rsidRPr="00D8277B">
        <w:rPr>
          <w:rFonts w:ascii="Times New Roman" w:eastAsia="Times New Roman" w:hAnsi="Times New Roman"/>
          <w:bCs/>
          <w:sz w:val="24"/>
          <w:szCs w:val="24"/>
        </w:rPr>
        <w:t>2021. gada ______________</w:t>
      </w:r>
    </w:p>
    <w:p w14:paraId="64463D16" w14:textId="142AC06C" w:rsidR="00435B21" w:rsidRPr="00D8277B" w:rsidRDefault="00435B21" w:rsidP="00466825">
      <w:pPr>
        <w:spacing w:after="0" w:line="240" w:lineRule="auto"/>
        <w:ind w:right="-1"/>
        <w:jc w:val="both"/>
        <w:rPr>
          <w:rFonts w:ascii="Times New Roman" w:eastAsia="Times New Roman" w:hAnsi="Times New Roman"/>
          <w:bCs/>
          <w:sz w:val="24"/>
          <w:szCs w:val="24"/>
        </w:rPr>
      </w:pPr>
    </w:p>
    <w:p w14:paraId="5CFF146E" w14:textId="77777777" w:rsidR="00466825" w:rsidRPr="00D8277B" w:rsidRDefault="00466825" w:rsidP="00466825">
      <w:pPr>
        <w:spacing w:after="0" w:line="240" w:lineRule="auto"/>
        <w:ind w:right="-1"/>
        <w:jc w:val="both"/>
        <w:rPr>
          <w:rFonts w:ascii="Times New Roman" w:eastAsia="Times New Roman" w:hAnsi="Times New Roman"/>
          <w:b/>
          <w:sz w:val="24"/>
          <w:szCs w:val="24"/>
        </w:rPr>
      </w:pPr>
    </w:p>
    <w:p w14:paraId="40BFA87C" w14:textId="7BA21B6C" w:rsidR="00466825" w:rsidRPr="00D8277B" w:rsidRDefault="00466825" w:rsidP="00466825">
      <w:pPr>
        <w:autoSpaceDN w:val="0"/>
        <w:spacing w:after="0" w:line="240" w:lineRule="auto"/>
        <w:ind w:right="-2" w:firstLine="720"/>
        <w:jc w:val="both"/>
        <w:rPr>
          <w:rFonts w:ascii="Times New Roman" w:eastAsia="Times New Roman" w:hAnsi="Times New Roman"/>
          <w:sz w:val="24"/>
          <w:szCs w:val="24"/>
          <w:lang w:eastAsia="lv-LV"/>
        </w:rPr>
      </w:pPr>
      <w:bookmarkStart w:id="32" w:name="_Hlk54785757"/>
      <w:r w:rsidRPr="00D8277B">
        <w:rPr>
          <w:rFonts w:ascii="Times New Roman" w:eastAsia="Times New Roman" w:hAnsi="Times New Roman"/>
          <w:b/>
          <w:bCs/>
          <w:sz w:val="24"/>
          <w:szCs w:val="24"/>
        </w:rPr>
        <w:t>VSIA „Paula Stradiņa klīniskā universitātes slimnīca”</w:t>
      </w:r>
      <w:r w:rsidRPr="00D8277B">
        <w:rPr>
          <w:rFonts w:ascii="Times New Roman" w:eastAsia="Times New Roman" w:hAnsi="Times New Roman"/>
          <w:bCs/>
          <w:sz w:val="24"/>
          <w:szCs w:val="24"/>
        </w:rPr>
        <w:t xml:space="preserve">, reģistrācijas Nr.40003457109, </w:t>
      </w:r>
      <w:r w:rsidRPr="00D8277B">
        <w:rPr>
          <w:rFonts w:ascii="Times New Roman" w:eastAsia="Times New Roman" w:hAnsi="Times New Roman"/>
          <w:bCs/>
          <w:sz w:val="24"/>
          <w:szCs w:val="24"/>
          <w:lang w:eastAsia="lv-LV"/>
        </w:rPr>
        <w:t xml:space="preserve">kuru saskaņā ar statūtiem un </w:t>
      </w:r>
      <w:r w:rsidR="00435B21" w:rsidRPr="00D8277B">
        <w:rPr>
          <w:rFonts w:ascii="Times New Roman" w:eastAsia="Times New Roman" w:hAnsi="Times New Roman"/>
          <w:bCs/>
          <w:sz w:val="24"/>
          <w:szCs w:val="24"/>
          <w:lang w:eastAsia="lv-LV"/>
        </w:rPr>
        <w:t>---</w:t>
      </w:r>
      <w:r w:rsidR="00156B1B" w:rsidRPr="00D8277B">
        <w:rPr>
          <w:rFonts w:ascii="Times New Roman" w:eastAsia="Times New Roman" w:hAnsi="Times New Roman"/>
          <w:bCs/>
          <w:sz w:val="24"/>
          <w:szCs w:val="24"/>
          <w:lang w:eastAsia="lv-LV"/>
        </w:rPr>
        <w:t>.</w:t>
      </w:r>
      <w:r w:rsidR="00435B21" w:rsidRPr="00D8277B">
        <w:rPr>
          <w:rFonts w:ascii="Times New Roman" w:eastAsia="Times New Roman" w:hAnsi="Times New Roman"/>
          <w:bCs/>
          <w:sz w:val="24"/>
          <w:szCs w:val="24"/>
          <w:lang w:eastAsia="lv-LV"/>
        </w:rPr>
        <w:t>--</w:t>
      </w:r>
      <w:r w:rsidR="00156B1B" w:rsidRPr="00D8277B">
        <w:rPr>
          <w:rFonts w:ascii="Times New Roman" w:eastAsia="Times New Roman" w:hAnsi="Times New Roman"/>
          <w:bCs/>
          <w:sz w:val="24"/>
          <w:szCs w:val="24"/>
          <w:lang w:eastAsia="lv-LV"/>
        </w:rPr>
        <w:t>.</w:t>
      </w:r>
      <w:r w:rsidR="00435B21" w:rsidRPr="00D8277B">
        <w:rPr>
          <w:rFonts w:ascii="Times New Roman" w:eastAsia="Times New Roman" w:hAnsi="Times New Roman"/>
          <w:bCs/>
          <w:sz w:val="24"/>
          <w:szCs w:val="24"/>
          <w:lang w:eastAsia="lv-LV"/>
        </w:rPr>
        <w:t>---</w:t>
      </w:r>
      <w:r w:rsidR="00156B1B" w:rsidRPr="00D8277B">
        <w:rPr>
          <w:rFonts w:ascii="Times New Roman" w:eastAsia="Times New Roman" w:hAnsi="Times New Roman"/>
          <w:bCs/>
          <w:sz w:val="24"/>
          <w:szCs w:val="24"/>
          <w:lang w:eastAsia="lv-LV"/>
        </w:rPr>
        <w:t>. valdes lēmumu (protokols Nr</w:t>
      </w:r>
      <w:r w:rsidR="001F21F3" w:rsidRPr="00D8277B">
        <w:rPr>
          <w:rFonts w:ascii="Times New Roman" w:eastAsia="Times New Roman" w:hAnsi="Times New Roman"/>
          <w:bCs/>
          <w:sz w:val="24"/>
          <w:szCs w:val="24"/>
          <w:lang w:eastAsia="lv-LV"/>
        </w:rPr>
        <w:t>.</w:t>
      </w:r>
      <w:r w:rsidR="00435B21" w:rsidRPr="00D8277B">
        <w:rPr>
          <w:rFonts w:ascii="Times New Roman" w:eastAsia="Times New Roman" w:hAnsi="Times New Roman"/>
          <w:bCs/>
          <w:sz w:val="24"/>
          <w:szCs w:val="24"/>
          <w:lang w:eastAsia="lv-LV"/>
        </w:rPr>
        <w:t>---</w:t>
      </w:r>
      <w:r w:rsidR="00156B1B" w:rsidRPr="00D8277B">
        <w:rPr>
          <w:rFonts w:ascii="Times New Roman" w:eastAsia="Times New Roman" w:hAnsi="Times New Roman"/>
          <w:bCs/>
          <w:sz w:val="24"/>
          <w:szCs w:val="24"/>
          <w:lang w:eastAsia="lv-LV"/>
        </w:rPr>
        <w:t>) “Par pilnvarojumu (</w:t>
      </w:r>
      <w:proofErr w:type="spellStart"/>
      <w:r w:rsidR="00156B1B" w:rsidRPr="00D8277B">
        <w:rPr>
          <w:rFonts w:ascii="Times New Roman" w:eastAsia="Times New Roman" w:hAnsi="Times New Roman"/>
          <w:bCs/>
          <w:sz w:val="24"/>
          <w:szCs w:val="24"/>
          <w:lang w:eastAsia="lv-LV"/>
        </w:rPr>
        <w:t>paraksttiesību</w:t>
      </w:r>
      <w:proofErr w:type="spellEnd"/>
      <w:r w:rsidR="00156B1B" w:rsidRPr="00D8277B">
        <w:rPr>
          <w:rFonts w:ascii="Times New Roman" w:eastAsia="Times New Roman" w:hAnsi="Times New Roman"/>
          <w:bCs/>
          <w:sz w:val="24"/>
          <w:szCs w:val="24"/>
          <w:lang w:eastAsia="lv-LV"/>
        </w:rPr>
        <w:t xml:space="preserve">) piešķiršanu” pārstāv </w:t>
      </w:r>
      <w:r w:rsidR="00435B21" w:rsidRPr="00D8277B">
        <w:rPr>
          <w:rFonts w:ascii="Times New Roman" w:eastAsia="Times New Roman" w:hAnsi="Times New Roman"/>
          <w:bCs/>
          <w:sz w:val="24"/>
          <w:szCs w:val="24"/>
          <w:lang w:eastAsia="lv-LV"/>
        </w:rPr>
        <w:t>____________</w:t>
      </w:r>
      <w:r w:rsidR="00156B1B" w:rsidRPr="00D8277B">
        <w:rPr>
          <w:rFonts w:ascii="Times New Roman" w:eastAsia="Times New Roman" w:hAnsi="Times New Roman"/>
          <w:bCs/>
          <w:sz w:val="24"/>
          <w:szCs w:val="24"/>
          <w:lang w:eastAsia="lv-LV"/>
        </w:rPr>
        <w:t xml:space="preserve"> (turpmāk - Pasūtītājs),</w:t>
      </w:r>
      <w:r w:rsidRPr="00D8277B">
        <w:rPr>
          <w:rFonts w:ascii="Times New Roman" w:eastAsia="Times New Roman" w:hAnsi="Times New Roman"/>
          <w:sz w:val="24"/>
          <w:szCs w:val="24"/>
        </w:rPr>
        <w:t xml:space="preserve"> no vienas puses</w:t>
      </w:r>
      <w:r w:rsidRPr="00D8277B">
        <w:rPr>
          <w:rFonts w:ascii="Times New Roman" w:eastAsia="Times New Roman" w:hAnsi="Times New Roman"/>
          <w:sz w:val="24"/>
          <w:szCs w:val="24"/>
          <w:lang w:eastAsia="lv-LV"/>
        </w:rPr>
        <w:t xml:space="preserve"> un </w:t>
      </w:r>
    </w:p>
    <w:bookmarkEnd w:id="32"/>
    <w:p w14:paraId="63CC87A5" w14:textId="77777777" w:rsidR="000B376C" w:rsidRPr="00D8277B" w:rsidRDefault="000B376C" w:rsidP="00466825">
      <w:pPr>
        <w:spacing w:after="0" w:line="240" w:lineRule="auto"/>
        <w:ind w:right="-2" w:firstLine="720"/>
        <w:jc w:val="both"/>
        <w:rPr>
          <w:rFonts w:ascii="Times New Roman" w:eastAsia="Times New Roman" w:hAnsi="Times New Roman"/>
          <w:b/>
          <w:bCs/>
          <w:sz w:val="24"/>
          <w:szCs w:val="24"/>
        </w:rPr>
      </w:pPr>
    </w:p>
    <w:p w14:paraId="69063B30" w14:textId="77777777" w:rsidR="004C0A90" w:rsidRPr="00D8277B" w:rsidRDefault="00466825" w:rsidP="00466825">
      <w:pPr>
        <w:spacing w:after="0" w:line="240" w:lineRule="auto"/>
        <w:ind w:right="-2" w:firstLine="720"/>
        <w:jc w:val="both"/>
        <w:rPr>
          <w:rFonts w:ascii="Times New Roman" w:eastAsia="Times New Roman" w:hAnsi="Times New Roman"/>
          <w:sz w:val="24"/>
          <w:szCs w:val="24"/>
        </w:rPr>
      </w:pPr>
      <w:r w:rsidRPr="00D8277B">
        <w:rPr>
          <w:rFonts w:ascii="Times New Roman" w:eastAsia="Times New Roman" w:hAnsi="Times New Roman"/>
          <w:b/>
          <w:bCs/>
          <w:sz w:val="24"/>
          <w:szCs w:val="24"/>
        </w:rPr>
        <w:t>“_________”</w:t>
      </w:r>
      <w:r w:rsidRPr="00D8277B">
        <w:rPr>
          <w:rFonts w:ascii="Times New Roman" w:eastAsia="Times New Roman" w:hAnsi="Times New Roman"/>
          <w:sz w:val="24"/>
          <w:szCs w:val="24"/>
        </w:rPr>
        <w:t>, reģistrācijas Nr.</w:t>
      </w:r>
      <w:r w:rsidRPr="00D8277B">
        <w:rPr>
          <w:rFonts w:ascii="Times New Roman" w:hAnsi="Times New Roman"/>
          <w:sz w:val="24"/>
          <w:szCs w:val="24"/>
        </w:rPr>
        <w:t xml:space="preserve"> </w:t>
      </w:r>
      <w:r w:rsidRPr="00D8277B">
        <w:rPr>
          <w:rFonts w:ascii="Times New Roman" w:eastAsia="Times New Roman" w:hAnsi="Times New Roman"/>
          <w:sz w:val="24"/>
          <w:szCs w:val="24"/>
        </w:rPr>
        <w:t xml:space="preserve">___________, kuru saskaņā ar ___ pārstāv _______________ (turpmāk - Piegādātājs), no otras puses </w:t>
      </w:r>
      <w:bookmarkStart w:id="33" w:name="_Hlk54785515"/>
      <w:r w:rsidRPr="00D8277B">
        <w:rPr>
          <w:rFonts w:ascii="Times New Roman" w:eastAsia="Times New Roman" w:hAnsi="Times New Roman"/>
          <w:sz w:val="24"/>
          <w:szCs w:val="24"/>
        </w:rPr>
        <w:t>(abi kopā – Puses)</w:t>
      </w:r>
      <w:bookmarkEnd w:id="33"/>
      <w:r w:rsidRPr="00D8277B">
        <w:rPr>
          <w:rFonts w:ascii="Times New Roman" w:eastAsia="Times New Roman" w:hAnsi="Times New Roman"/>
          <w:sz w:val="24"/>
          <w:szCs w:val="24"/>
        </w:rPr>
        <w:t xml:space="preserve">, </w:t>
      </w:r>
    </w:p>
    <w:p w14:paraId="2FD26D7D" w14:textId="77777777" w:rsidR="00D8277B" w:rsidRPr="00D8277B" w:rsidRDefault="00D8277B" w:rsidP="00466825">
      <w:pPr>
        <w:spacing w:after="0" w:line="240" w:lineRule="auto"/>
        <w:ind w:right="-2" w:firstLine="720"/>
        <w:jc w:val="both"/>
        <w:rPr>
          <w:rFonts w:ascii="Times New Roman" w:eastAsia="Times New Roman" w:hAnsi="Times New Roman"/>
          <w:sz w:val="24"/>
          <w:szCs w:val="24"/>
        </w:rPr>
      </w:pPr>
    </w:p>
    <w:p w14:paraId="13AF85CD" w14:textId="47B96E8A" w:rsidR="00466825" w:rsidRPr="006B4BD5" w:rsidRDefault="00466825" w:rsidP="00466825">
      <w:pPr>
        <w:spacing w:after="0" w:line="240" w:lineRule="auto"/>
        <w:ind w:right="-2" w:firstLine="720"/>
        <w:jc w:val="both"/>
        <w:rPr>
          <w:rFonts w:ascii="Times New Roman" w:eastAsia="Times New Roman" w:hAnsi="Times New Roman"/>
          <w:sz w:val="24"/>
          <w:szCs w:val="24"/>
        </w:rPr>
      </w:pPr>
      <w:r w:rsidRPr="006B4BD5">
        <w:rPr>
          <w:rFonts w:ascii="Times New Roman" w:eastAsia="Times New Roman" w:hAnsi="Times New Roman"/>
          <w:sz w:val="24"/>
          <w:szCs w:val="24"/>
        </w:rPr>
        <w:t xml:space="preserve">pamatojoties uz </w:t>
      </w:r>
      <w:r w:rsidR="00946337" w:rsidRPr="006B4BD5">
        <w:rPr>
          <w:rFonts w:ascii="Times New Roman" w:eastAsia="Times New Roman" w:hAnsi="Times New Roman"/>
          <w:sz w:val="24"/>
          <w:szCs w:val="24"/>
        </w:rPr>
        <w:t>iepirkuma</w:t>
      </w:r>
      <w:r w:rsidRPr="006B4BD5">
        <w:rPr>
          <w:rFonts w:ascii="Times New Roman" w:eastAsia="Times New Roman" w:hAnsi="Times New Roman"/>
          <w:sz w:val="24"/>
          <w:szCs w:val="24"/>
        </w:rPr>
        <w:t xml:space="preserve"> </w:t>
      </w:r>
      <w:r w:rsidRPr="00C210DD">
        <w:rPr>
          <w:rFonts w:ascii="Times New Roman" w:eastAsia="Times New Roman" w:hAnsi="Times New Roman"/>
          <w:b/>
          <w:bCs/>
          <w:sz w:val="24"/>
          <w:szCs w:val="24"/>
        </w:rPr>
        <w:t>„</w:t>
      </w:r>
      <w:proofErr w:type="spellStart"/>
      <w:r w:rsidR="004C0A90" w:rsidRPr="00C210DD">
        <w:rPr>
          <w:rFonts w:ascii="Times New Roman" w:eastAsia="Times New Roman" w:hAnsi="Times New Roman"/>
          <w:b/>
          <w:bCs/>
          <w:noProof/>
          <w:sz w:val="24"/>
          <w:szCs w:val="24"/>
          <w:lang w:eastAsia="ar-SA"/>
        </w:rPr>
        <w:t>Dozimetrijas</w:t>
      </w:r>
      <w:proofErr w:type="spellEnd"/>
      <w:r w:rsidR="004C0A90" w:rsidRPr="00C210DD">
        <w:rPr>
          <w:rFonts w:ascii="Times New Roman" w:eastAsia="Times New Roman" w:hAnsi="Times New Roman"/>
          <w:b/>
          <w:bCs/>
          <w:noProof/>
          <w:sz w:val="24"/>
          <w:szCs w:val="24"/>
          <w:lang w:eastAsia="ar-SA"/>
        </w:rPr>
        <w:t xml:space="preserve"> sistēmas ar elektroniskajiem dozimetriem piegāde</w:t>
      </w:r>
      <w:r w:rsidRPr="00C210DD">
        <w:rPr>
          <w:rFonts w:ascii="Times New Roman" w:eastAsia="Times New Roman" w:hAnsi="Times New Roman"/>
          <w:b/>
          <w:bCs/>
          <w:sz w:val="24"/>
          <w:szCs w:val="24"/>
        </w:rPr>
        <w:t>”</w:t>
      </w:r>
      <w:r w:rsidRPr="006B4BD5">
        <w:rPr>
          <w:rFonts w:ascii="Times New Roman" w:eastAsia="Times New Roman" w:hAnsi="Times New Roman"/>
          <w:sz w:val="24"/>
          <w:szCs w:val="24"/>
        </w:rPr>
        <w:t xml:space="preserve"> (ID Nr. PSKUS 202</w:t>
      </w:r>
      <w:r w:rsidR="001F21F3" w:rsidRPr="006B4BD5">
        <w:rPr>
          <w:rFonts w:ascii="Times New Roman" w:eastAsia="Times New Roman" w:hAnsi="Times New Roman"/>
          <w:sz w:val="24"/>
          <w:szCs w:val="24"/>
        </w:rPr>
        <w:t>1</w:t>
      </w:r>
      <w:r w:rsidRPr="006B4BD5">
        <w:rPr>
          <w:rFonts w:ascii="Times New Roman" w:eastAsia="Times New Roman" w:hAnsi="Times New Roman"/>
          <w:sz w:val="24"/>
          <w:szCs w:val="24"/>
        </w:rPr>
        <w:t>/</w:t>
      </w:r>
      <w:r w:rsidR="00435B21" w:rsidRPr="006B4BD5">
        <w:rPr>
          <w:rFonts w:ascii="Times New Roman" w:eastAsia="Times New Roman" w:hAnsi="Times New Roman"/>
          <w:sz w:val="24"/>
          <w:szCs w:val="24"/>
        </w:rPr>
        <w:t>1</w:t>
      </w:r>
      <w:r w:rsidR="004C0A90" w:rsidRPr="006B4BD5">
        <w:rPr>
          <w:rFonts w:ascii="Times New Roman" w:eastAsia="Times New Roman" w:hAnsi="Times New Roman"/>
          <w:sz w:val="24"/>
          <w:szCs w:val="24"/>
        </w:rPr>
        <w:t>71</w:t>
      </w:r>
      <w:r w:rsidRPr="006B4BD5">
        <w:rPr>
          <w:rFonts w:ascii="Times New Roman" w:eastAsia="Times New Roman" w:hAnsi="Times New Roman"/>
          <w:sz w:val="24"/>
          <w:szCs w:val="24"/>
        </w:rPr>
        <w:t xml:space="preserve">) rezultātiem </w:t>
      </w:r>
      <w:r w:rsidR="004C0A90" w:rsidRPr="006B4BD5">
        <w:rPr>
          <w:rFonts w:ascii="Times New Roman" w:eastAsia="Times New Roman" w:hAnsi="Times New Roman"/>
          <w:sz w:val="24"/>
          <w:szCs w:val="24"/>
        </w:rPr>
        <w:t>un saskaņā ar Piegādātāja iesniegto piedāvājumu</w:t>
      </w:r>
      <w:r w:rsidR="004C0A90" w:rsidRPr="006B4BD5">
        <w:rPr>
          <w:rFonts w:ascii="Times New Roman" w:eastAsia="SimSun" w:hAnsi="Times New Roman"/>
          <w:color w:val="000000"/>
          <w:sz w:val="24"/>
          <w:szCs w:val="24"/>
        </w:rPr>
        <w:t>, noslēdz savā starpā šādu līgumu (turpmāk – Līgums)</w:t>
      </w:r>
      <w:r w:rsidRPr="006B4BD5">
        <w:rPr>
          <w:rFonts w:ascii="Times New Roman" w:eastAsia="Times New Roman" w:hAnsi="Times New Roman"/>
          <w:sz w:val="24"/>
          <w:szCs w:val="24"/>
        </w:rPr>
        <w:t>:</w:t>
      </w:r>
    </w:p>
    <w:p w14:paraId="486E750B" w14:textId="77777777" w:rsidR="00466825" w:rsidRPr="006B4BD5" w:rsidRDefault="00466825" w:rsidP="00466825">
      <w:pPr>
        <w:spacing w:after="0" w:line="240" w:lineRule="auto"/>
        <w:ind w:left="6480" w:right="-427" w:firstLine="720"/>
        <w:jc w:val="both"/>
        <w:rPr>
          <w:rFonts w:ascii="Times New Roman" w:hAnsi="Times New Roman"/>
          <w:sz w:val="24"/>
          <w:szCs w:val="24"/>
        </w:rPr>
      </w:pPr>
      <w:bookmarkStart w:id="34" w:name="_Hlk38371866"/>
    </w:p>
    <w:p w14:paraId="7ECA153E" w14:textId="00C7E0AB" w:rsidR="00156B1B" w:rsidRPr="006B4BD5" w:rsidRDefault="00B85598" w:rsidP="00D8277B">
      <w:pPr>
        <w:numPr>
          <w:ilvl w:val="0"/>
          <w:numId w:val="42"/>
        </w:numPr>
        <w:tabs>
          <w:tab w:val="clear" w:pos="720"/>
        </w:tabs>
        <w:spacing w:after="0" w:line="240" w:lineRule="auto"/>
        <w:ind w:left="426" w:right="-1" w:firstLine="0"/>
        <w:jc w:val="center"/>
        <w:rPr>
          <w:rFonts w:ascii="Times New Roman" w:eastAsia="Times New Roman" w:hAnsi="Times New Roman"/>
          <w:b/>
          <w:bCs/>
          <w:sz w:val="24"/>
          <w:szCs w:val="24"/>
        </w:rPr>
      </w:pPr>
      <w:r w:rsidRPr="006B4BD5">
        <w:rPr>
          <w:rFonts w:ascii="Times New Roman" w:eastAsia="Times New Roman" w:hAnsi="Times New Roman"/>
          <w:b/>
          <w:bCs/>
          <w:sz w:val="24"/>
          <w:szCs w:val="24"/>
        </w:rPr>
        <w:t>LĪGUMA PRIEKŠMETS</w:t>
      </w:r>
    </w:p>
    <w:p w14:paraId="299DDC24" w14:textId="3023D30F" w:rsidR="00156B1B" w:rsidRPr="006B4BD5" w:rsidRDefault="00156B1B" w:rsidP="00156B1B">
      <w:pPr>
        <w:numPr>
          <w:ilvl w:val="1"/>
          <w:numId w:val="26"/>
        </w:numPr>
        <w:spacing w:after="0" w:line="240" w:lineRule="auto"/>
        <w:ind w:left="561" w:right="-1" w:hanging="561"/>
        <w:jc w:val="both"/>
        <w:rPr>
          <w:rFonts w:ascii="Times New Roman" w:hAnsi="Times New Roman"/>
          <w:sz w:val="24"/>
          <w:szCs w:val="24"/>
        </w:rPr>
      </w:pPr>
      <w:r w:rsidRPr="006B4BD5">
        <w:rPr>
          <w:rFonts w:ascii="Times New Roman" w:eastAsia="Times New Roman" w:hAnsi="Times New Roman"/>
          <w:sz w:val="24"/>
          <w:szCs w:val="24"/>
        </w:rPr>
        <w:t xml:space="preserve">Pasūtītājs </w:t>
      </w:r>
      <w:proofErr w:type="spellStart"/>
      <w:r w:rsidRPr="006B4BD5">
        <w:rPr>
          <w:rFonts w:ascii="Times New Roman" w:eastAsia="Times New Roman" w:hAnsi="Times New Roman"/>
          <w:sz w:val="24"/>
          <w:szCs w:val="24"/>
        </w:rPr>
        <w:t>pasūta</w:t>
      </w:r>
      <w:proofErr w:type="spellEnd"/>
      <w:r w:rsidRPr="006B4BD5">
        <w:rPr>
          <w:rFonts w:ascii="Times New Roman" w:eastAsia="Times New Roman" w:hAnsi="Times New Roman"/>
          <w:sz w:val="24"/>
          <w:szCs w:val="24"/>
        </w:rPr>
        <w:t xml:space="preserve"> un Piegādātājs piegādā </w:t>
      </w:r>
      <w:r w:rsidR="004C0A90" w:rsidRPr="006B4BD5">
        <w:rPr>
          <w:rFonts w:ascii="Times New Roman" w:eastAsia="Times New Roman" w:hAnsi="Times New Roman"/>
          <w:b/>
          <w:bCs/>
          <w:noProof/>
          <w:sz w:val="24"/>
          <w:szCs w:val="24"/>
          <w:lang w:eastAsia="ar-SA"/>
        </w:rPr>
        <w:t xml:space="preserve">dozimetrijas sistēmu ar elektroniskajiem dozimetriem </w:t>
      </w:r>
      <w:r w:rsidRPr="006B4BD5">
        <w:rPr>
          <w:rFonts w:ascii="Times New Roman" w:eastAsia="Times New Roman" w:hAnsi="Times New Roman"/>
          <w:sz w:val="24"/>
          <w:szCs w:val="24"/>
        </w:rPr>
        <w:t>(turpmāk – Prece) atbilstoši Līguma un tā pielikuma noteikumiem (1.</w:t>
      </w:r>
      <w:r w:rsidR="004C0A90" w:rsidRPr="006B4BD5">
        <w:rPr>
          <w:rFonts w:ascii="Times New Roman" w:eastAsia="Times New Roman" w:hAnsi="Times New Roman"/>
          <w:sz w:val="24"/>
          <w:szCs w:val="24"/>
        </w:rPr>
        <w:t> </w:t>
      </w:r>
      <w:r w:rsidRPr="006B4BD5">
        <w:rPr>
          <w:rFonts w:ascii="Times New Roman" w:eastAsia="Times New Roman" w:hAnsi="Times New Roman"/>
          <w:sz w:val="24"/>
          <w:szCs w:val="24"/>
        </w:rPr>
        <w:t>pielikums –Tehniskais un finanšu piedāvājums)</w:t>
      </w:r>
      <w:r w:rsidR="00D8277B" w:rsidRPr="006B4BD5">
        <w:rPr>
          <w:rFonts w:ascii="Times New Roman" w:eastAsia="Times New Roman" w:hAnsi="Times New Roman"/>
          <w:sz w:val="24"/>
          <w:szCs w:val="24"/>
        </w:rPr>
        <w:t>, pēc nepieciešamības nodrošina Preces uzstādīšanu Pasūtītāja norādītā vietā, pārbaudi, kalibrēšanu, lietotāju apmācību darbam ar Preci</w:t>
      </w:r>
      <w:r w:rsidR="004D3B94" w:rsidRPr="006B4BD5">
        <w:rPr>
          <w:rFonts w:ascii="Times New Roman" w:hAnsi="Times New Roman"/>
          <w:sz w:val="24"/>
          <w:szCs w:val="24"/>
        </w:rPr>
        <w:t xml:space="preserve"> un nodrošina</w:t>
      </w:r>
      <w:r w:rsidRPr="006B4BD5">
        <w:rPr>
          <w:rFonts w:ascii="Times New Roman" w:hAnsi="Times New Roman"/>
          <w:sz w:val="24"/>
          <w:szCs w:val="24"/>
        </w:rPr>
        <w:t xml:space="preserve"> Preces garantij</w:t>
      </w:r>
      <w:r w:rsidR="00D8277B" w:rsidRPr="006B4BD5">
        <w:rPr>
          <w:rFonts w:ascii="Times New Roman" w:hAnsi="Times New Roman"/>
          <w:sz w:val="24"/>
          <w:szCs w:val="24"/>
        </w:rPr>
        <w:t>as remontu un apkopi, ja ražotājs tādu ir paredzējis</w:t>
      </w:r>
      <w:r w:rsidR="001F21F3" w:rsidRPr="006B4BD5">
        <w:rPr>
          <w:rFonts w:ascii="Times New Roman" w:hAnsi="Times New Roman"/>
          <w:sz w:val="24"/>
          <w:szCs w:val="24"/>
        </w:rPr>
        <w:t>.</w:t>
      </w:r>
    </w:p>
    <w:p w14:paraId="6814078B" w14:textId="7FDD2CFE" w:rsidR="00D8277B" w:rsidRPr="006B4BD5" w:rsidRDefault="004D00D1" w:rsidP="00D8277B">
      <w:pPr>
        <w:numPr>
          <w:ilvl w:val="1"/>
          <w:numId w:val="26"/>
        </w:numPr>
        <w:tabs>
          <w:tab w:val="clear" w:pos="562"/>
        </w:tabs>
        <w:spacing w:after="0" w:line="240" w:lineRule="auto"/>
        <w:ind w:left="567" w:right="49" w:hanging="567"/>
        <w:contextualSpacing/>
        <w:jc w:val="both"/>
        <w:rPr>
          <w:rFonts w:ascii="Times New Roman" w:hAnsi="Times New Roman"/>
          <w:sz w:val="24"/>
          <w:szCs w:val="24"/>
          <w:lang w:eastAsia="lv-LV"/>
        </w:rPr>
      </w:pPr>
      <w:r w:rsidRPr="006B4BD5">
        <w:rPr>
          <w:rFonts w:ascii="Times New Roman" w:eastAsia="Times New Roman" w:hAnsi="Times New Roman"/>
          <w:sz w:val="24"/>
          <w:szCs w:val="24"/>
        </w:rPr>
        <w:t xml:space="preserve">Preces piegādes vieta: VSIA “Paula Stradiņa klīniskā universitātes slimnīca” Pilsoņu iela 13, Rīga, LV – 1002. </w:t>
      </w:r>
    </w:p>
    <w:p w14:paraId="6786AF6C" w14:textId="63725CB3" w:rsidR="004D00D1" w:rsidRPr="006B4BD5" w:rsidRDefault="004D00D1" w:rsidP="006B4BD5">
      <w:pPr>
        <w:tabs>
          <w:tab w:val="num" w:pos="993"/>
        </w:tabs>
        <w:spacing w:after="0" w:line="240" w:lineRule="auto"/>
        <w:ind w:left="562" w:right="49"/>
        <w:jc w:val="both"/>
        <w:rPr>
          <w:rFonts w:ascii="Times New Roman" w:eastAsia="Times New Roman" w:hAnsi="Times New Roman"/>
          <w:sz w:val="24"/>
          <w:szCs w:val="24"/>
        </w:rPr>
      </w:pPr>
    </w:p>
    <w:p w14:paraId="34804E8A" w14:textId="60269AC0" w:rsidR="00D8277B" w:rsidRPr="006B4BD5" w:rsidRDefault="00D8277B" w:rsidP="00D8277B">
      <w:pPr>
        <w:numPr>
          <w:ilvl w:val="0"/>
          <w:numId w:val="26"/>
        </w:numPr>
        <w:spacing w:after="0" w:line="250" w:lineRule="auto"/>
        <w:ind w:right="-1"/>
        <w:jc w:val="center"/>
        <w:rPr>
          <w:rFonts w:ascii="Times New Roman" w:hAnsi="Times New Roman"/>
          <w:b/>
          <w:bCs/>
          <w:caps/>
          <w:sz w:val="24"/>
          <w:szCs w:val="24"/>
        </w:rPr>
      </w:pPr>
      <w:r w:rsidRPr="006B4BD5">
        <w:rPr>
          <w:rFonts w:ascii="Times New Roman" w:hAnsi="Times New Roman"/>
          <w:b/>
          <w:bCs/>
          <w:caps/>
          <w:sz w:val="24"/>
          <w:szCs w:val="24"/>
        </w:rPr>
        <w:t>Līguma summa UN norēķinu kārtība</w:t>
      </w:r>
    </w:p>
    <w:p w14:paraId="3951CE2A"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6B4BD5">
        <w:rPr>
          <w:rFonts w:ascii="Times New Roman" w:hAnsi="Times New Roman"/>
          <w:sz w:val="24"/>
          <w:szCs w:val="24"/>
        </w:rPr>
        <w:t>Līguma kopējā summa ir</w:t>
      </w:r>
      <w:r w:rsidRPr="006B4BD5">
        <w:rPr>
          <w:rFonts w:ascii="Times New Roman" w:hAnsi="Times New Roman"/>
          <w:b/>
          <w:bCs/>
          <w:sz w:val="24"/>
          <w:szCs w:val="24"/>
        </w:rPr>
        <w:t xml:space="preserve"> EUR</w:t>
      </w:r>
      <w:r w:rsidRPr="006B4BD5">
        <w:rPr>
          <w:rFonts w:ascii="Times New Roman" w:hAnsi="Times New Roman"/>
          <w:sz w:val="24"/>
          <w:szCs w:val="24"/>
        </w:rPr>
        <w:t xml:space="preserve"> </w:t>
      </w:r>
      <w:r w:rsidRPr="006B4BD5">
        <w:rPr>
          <w:rFonts w:ascii="Times New Roman" w:hAnsi="Times New Roman"/>
          <w:b/>
          <w:bCs/>
          <w:sz w:val="24"/>
          <w:szCs w:val="24"/>
        </w:rPr>
        <w:t xml:space="preserve">______ </w:t>
      </w:r>
      <w:r w:rsidRPr="006B4BD5">
        <w:rPr>
          <w:rFonts w:ascii="Times New Roman" w:hAnsi="Times New Roman"/>
          <w:sz w:val="24"/>
          <w:szCs w:val="24"/>
        </w:rPr>
        <w:t xml:space="preserve">(______ </w:t>
      </w:r>
      <w:proofErr w:type="spellStart"/>
      <w:r w:rsidRPr="006B4BD5">
        <w:rPr>
          <w:rFonts w:ascii="Times New Roman" w:hAnsi="Times New Roman"/>
          <w:i/>
          <w:iCs/>
          <w:sz w:val="24"/>
          <w:szCs w:val="24"/>
        </w:rPr>
        <w:t>euro</w:t>
      </w:r>
      <w:proofErr w:type="spellEnd"/>
      <w:r w:rsidRPr="006B4BD5">
        <w:rPr>
          <w:rFonts w:ascii="Times New Roman" w:hAnsi="Times New Roman"/>
          <w:sz w:val="24"/>
          <w:szCs w:val="24"/>
        </w:rPr>
        <w:t>, ___ centi) bez pievienotās vērtības nodokļa (turpmāk – PVN). PVN tiek aprēķināts un maksāts papildus saskaņā ar spēkā esošo nodokļu</w:t>
      </w:r>
      <w:r w:rsidRPr="00D8277B">
        <w:rPr>
          <w:rFonts w:ascii="Times New Roman" w:hAnsi="Times New Roman"/>
          <w:sz w:val="24"/>
          <w:szCs w:val="24"/>
        </w:rPr>
        <w:t xml:space="preserve"> likmi.   </w:t>
      </w:r>
    </w:p>
    <w:p w14:paraId="125EE66B" w14:textId="4BD86F02"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Līguma 2.1. punktā norādītajā summā ir ietverti visi Piegādātāja izdevumi, kas tam rodas saistībā ar Līguma izpildi, tajā skaitā izdevumi, kas saistīti ar Preces piegādi Pasūtītājam uz Līguma 1.2. punktā norādīto adresi, nodošanu ekspluatācijā, lietotāju apmācība, </w:t>
      </w:r>
      <w:r>
        <w:rPr>
          <w:rFonts w:ascii="Times New Roman" w:hAnsi="Times New Roman"/>
          <w:sz w:val="24"/>
          <w:szCs w:val="24"/>
        </w:rPr>
        <w:t xml:space="preserve">remonti, </w:t>
      </w:r>
      <w:r w:rsidRPr="00D8277B">
        <w:rPr>
          <w:rFonts w:ascii="Times New Roman" w:hAnsi="Times New Roman"/>
          <w:sz w:val="24"/>
          <w:szCs w:val="24"/>
        </w:rPr>
        <w:t>apkopes un pārbaudes garantijas laikā, transporta izmaksas</w:t>
      </w:r>
      <w:r>
        <w:rPr>
          <w:rFonts w:ascii="Times New Roman" w:hAnsi="Times New Roman"/>
          <w:sz w:val="24"/>
          <w:szCs w:val="24"/>
        </w:rPr>
        <w:t>,</w:t>
      </w:r>
      <w:r w:rsidRPr="00D8277B">
        <w:rPr>
          <w:rFonts w:ascii="Times New Roman" w:hAnsi="Times New Roman"/>
          <w:sz w:val="24"/>
          <w:szCs w:val="24"/>
        </w:rPr>
        <w:t xml:space="preserve"> u.c. ar Līguma izpildi saistītās izmaksas.</w:t>
      </w:r>
    </w:p>
    <w:p w14:paraId="5DBA6372"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Pasūtītājs veic samaksu par piegādāto Preci </w:t>
      </w:r>
      <w:r w:rsidRPr="00D8277B">
        <w:rPr>
          <w:rFonts w:ascii="Times New Roman" w:hAnsi="Times New Roman"/>
          <w:b/>
          <w:bCs/>
          <w:sz w:val="24"/>
          <w:szCs w:val="24"/>
        </w:rPr>
        <w:t>ne vēlāk kā 60 (sešdesmit) kalendāro dienu</w:t>
      </w:r>
      <w:r w:rsidRPr="00D8277B">
        <w:rPr>
          <w:rFonts w:ascii="Times New Roman" w:hAnsi="Times New Roman"/>
          <w:sz w:val="24"/>
          <w:szCs w:val="24"/>
        </w:rPr>
        <w:t xml:space="preserve"> laikā pēc Preces pieņemšanas – nodošanas akta un rēķina saņemšanas dienas, pārskaitot rēķinā norādīto naudas summu uz Līgumā norādīto Piegādātāja bankas norēķina kontu. </w:t>
      </w:r>
    </w:p>
    <w:p w14:paraId="5285FEAE"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Rēķins par piegādēm tiek sagatavots un abpusēji saskaņots tikai pēc Preces pieņemšanas – nodošanas fakta.</w:t>
      </w:r>
    </w:p>
    <w:p w14:paraId="7988331F"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Pasūtītājam nav pienākums apmaksāt Piegādātāja rēķinus vai segt jebkādas Piegādātāja izmaksas vai zaudējumus par Preces piegādi, kuru Piegādātājs nav veicis un/ vai par Līguma prasībām neatbilstošas kvalitātes vai bojātas Preces piegādi.</w:t>
      </w:r>
    </w:p>
    <w:p w14:paraId="791E2B43" w14:textId="77777777" w:rsidR="00D8277B" w:rsidRPr="00D8277B" w:rsidRDefault="00D8277B" w:rsidP="00D8277B">
      <w:pPr>
        <w:numPr>
          <w:ilvl w:val="1"/>
          <w:numId w:val="26"/>
        </w:numPr>
        <w:tabs>
          <w:tab w:val="clear" w:pos="562"/>
        </w:tabs>
        <w:spacing w:after="0" w:line="250" w:lineRule="auto"/>
        <w:ind w:left="567" w:hanging="567"/>
        <w:contextualSpacing/>
        <w:jc w:val="both"/>
        <w:rPr>
          <w:rFonts w:ascii="Times New Roman" w:hAnsi="Times New Roman"/>
          <w:sz w:val="24"/>
          <w:szCs w:val="24"/>
        </w:rPr>
      </w:pPr>
      <w:r w:rsidRPr="00D8277B">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6" w:history="1">
        <w:r w:rsidRPr="00D8277B">
          <w:rPr>
            <w:rFonts w:ascii="Times New Roman" w:hAnsi="Times New Roman"/>
            <w:color w:val="0000FF"/>
            <w:sz w:val="24"/>
            <w:szCs w:val="24"/>
            <w:u w:val="single"/>
          </w:rPr>
          <w:t>rekini@stradini.lv</w:t>
        </w:r>
      </w:hyperlink>
      <w:r w:rsidRPr="00D8277B">
        <w:rPr>
          <w:rFonts w:ascii="Times New Roman" w:hAnsi="Times New Roman"/>
          <w:sz w:val="24"/>
          <w:szCs w:val="24"/>
        </w:rPr>
        <w:t xml:space="preserve">. </w:t>
      </w:r>
    </w:p>
    <w:p w14:paraId="156EA50D"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lastRenderedPageBreak/>
        <w:t>Samaksa uzskatāma par veiktu ar brīdi, kad Pasūtītājs veicis pārskaitījumu uz Piegādātāja norādīto norēķinu kontu.</w:t>
      </w:r>
    </w:p>
    <w:p w14:paraId="50BE9300" w14:textId="12B52A64" w:rsidR="00D8277B" w:rsidRDefault="00D8277B" w:rsidP="00D8277B">
      <w:pPr>
        <w:numPr>
          <w:ilvl w:val="1"/>
          <w:numId w:val="26"/>
        </w:numPr>
        <w:tabs>
          <w:tab w:val="clear" w:pos="562"/>
          <w:tab w:val="left" w:pos="2160"/>
        </w:tabs>
        <w:spacing w:after="0" w:line="250" w:lineRule="auto"/>
        <w:ind w:left="567" w:hanging="567"/>
        <w:jc w:val="both"/>
        <w:rPr>
          <w:rFonts w:ascii="Times New Roman" w:hAnsi="Times New Roman"/>
          <w:bCs/>
          <w:sz w:val="24"/>
          <w:szCs w:val="24"/>
        </w:rPr>
      </w:pPr>
      <w:r w:rsidRPr="00D8277B">
        <w:rPr>
          <w:rFonts w:ascii="Times New Roman" w:hAnsi="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4B27F82C" w14:textId="77777777" w:rsidR="00012672" w:rsidRPr="00D8277B" w:rsidRDefault="00012672" w:rsidP="00012672">
      <w:pPr>
        <w:tabs>
          <w:tab w:val="left" w:pos="2160"/>
        </w:tabs>
        <w:spacing w:after="0" w:line="250" w:lineRule="auto"/>
        <w:ind w:left="567"/>
        <w:jc w:val="both"/>
        <w:rPr>
          <w:rFonts w:ascii="Times New Roman" w:hAnsi="Times New Roman"/>
          <w:bCs/>
          <w:sz w:val="24"/>
          <w:szCs w:val="24"/>
        </w:rPr>
      </w:pPr>
    </w:p>
    <w:p w14:paraId="1A5D7C3E" w14:textId="77777777" w:rsidR="00D8277B" w:rsidRPr="00D8277B" w:rsidRDefault="00D8277B" w:rsidP="00D8277B">
      <w:pPr>
        <w:numPr>
          <w:ilvl w:val="0"/>
          <w:numId w:val="26"/>
        </w:numPr>
        <w:spacing w:after="0" w:line="250" w:lineRule="auto"/>
        <w:ind w:right="-1"/>
        <w:jc w:val="center"/>
        <w:rPr>
          <w:rFonts w:ascii="Times New Roman" w:hAnsi="Times New Roman"/>
          <w:b/>
          <w:bCs/>
          <w:caps/>
          <w:sz w:val="24"/>
          <w:szCs w:val="24"/>
          <w:lang w:eastAsia="lv-LV"/>
        </w:rPr>
      </w:pPr>
      <w:r w:rsidRPr="00D8277B">
        <w:rPr>
          <w:rFonts w:ascii="Times New Roman" w:hAnsi="Times New Roman"/>
          <w:b/>
          <w:bCs/>
          <w:caps/>
          <w:sz w:val="24"/>
          <w:szCs w:val="24"/>
          <w:lang w:eastAsia="lv-LV"/>
        </w:rPr>
        <w:t>Līguma darbības termiņš un spēkā esamība</w:t>
      </w:r>
    </w:p>
    <w:p w14:paraId="0F7427AD" w14:textId="77777777" w:rsidR="00D8277B" w:rsidRPr="00D8277B" w:rsidRDefault="00D8277B" w:rsidP="00D8277B">
      <w:pPr>
        <w:numPr>
          <w:ilvl w:val="1"/>
          <w:numId w:val="26"/>
        </w:numPr>
        <w:tabs>
          <w:tab w:val="clear" w:pos="562"/>
        </w:tabs>
        <w:spacing w:after="0" w:line="250" w:lineRule="auto"/>
        <w:ind w:left="567" w:hanging="567"/>
        <w:contextualSpacing/>
        <w:jc w:val="both"/>
        <w:rPr>
          <w:rFonts w:ascii="Times New Roman" w:hAnsi="Times New Roman"/>
          <w:sz w:val="24"/>
          <w:szCs w:val="24"/>
          <w:lang w:eastAsia="lv-LV"/>
        </w:rPr>
      </w:pPr>
      <w:r w:rsidRPr="00D8277B">
        <w:rPr>
          <w:rFonts w:ascii="Times New Roman" w:hAnsi="Times New Roman"/>
          <w:sz w:val="24"/>
          <w:szCs w:val="24"/>
          <w:lang w:eastAsia="lv-LV"/>
        </w:rPr>
        <w:t>Šis Līgums stājas spēkā tā abpusējas parakstīšanas brīdī un ir spēkā līdz pilnīgai Pušu saistību izpildei, bet ne ilgāk kā 24 (divdesmit četrus) mēnešus no Līguma noslēgšanas brīža.</w:t>
      </w:r>
    </w:p>
    <w:p w14:paraId="7622C075"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lang w:eastAsia="lv-LV"/>
        </w:rPr>
      </w:pPr>
      <w:r w:rsidRPr="00D8277B">
        <w:rPr>
          <w:rFonts w:ascii="Times New Roman" w:hAnsi="Times New Roman"/>
          <w:sz w:val="24"/>
          <w:szCs w:val="24"/>
        </w:rPr>
        <w:t xml:space="preserve">Līguma noteikumi un saistības attiecībā uz garantijas noteikumiem ir spēkā </w:t>
      </w:r>
      <w:bookmarkStart w:id="35" w:name="_Hlk1401729"/>
      <w:r w:rsidRPr="00D8277B">
        <w:rPr>
          <w:rFonts w:ascii="Times New Roman" w:hAnsi="Times New Roman"/>
          <w:sz w:val="24"/>
          <w:szCs w:val="24"/>
        </w:rPr>
        <w:t>___ (__________)</w:t>
      </w:r>
      <w:bookmarkEnd w:id="35"/>
      <w:r w:rsidRPr="00D8277B">
        <w:rPr>
          <w:rFonts w:ascii="Times New Roman" w:hAnsi="Times New Roman"/>
          <w:sz w:val="24"/>
          <w:szCs w:val="24"/>
        </w:rPr>
        <w:t xml:space="preserve"> mēnešus no Preces pieņemšanas brīža</w:t>
      </w:r>
      <w:r w:rsidRPr="00D8277B">
        <w:rPr>
          <w:rFonts w:ascii="Times New Roman" w:hAnsi="Times New Roman"/>
          <w:bCs/>
          <w:sz w:val="24"/>
          <w:szCs w:val="24"/>
        </w:rPr>
        <w:t>.</w:t>
      </w:r>
    </w:p>
    <w:p w14:paraId="2E3E3394"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lang w:eastAsia="lv-LV"/>
        </w:rPr>
      </w:pPr>
      <w:r w:rsidRPr="00D8277B">
        <w:rPr>
          <w:rFonts w:ascii="Times New Roman" w:hAnsi="Times New Roman"/>
          <w:sz w:val="24"/>
          <w:szCs w:val="24"/>
          <w:lang w:eastAsia="lv-LV"/>
        </w:rPr>
        <w:t>Pusēm ir tiesības jebkurā brīdī izbeigt Līgumu, par to rakstiski vienojoties.</w:t>
      </w:r>
    </w:p>
    <w:p w14:paraId="234D7DF9"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Pasūtītājam ir tiesības vienpusēji atkāpties no Līguma, 30 (trīsdesmit) kalendārās dienas iepriekš rakstiski par to brīdinot Piegādātāju, ja:</w:t>
      </w:r>
    </w:p>
    <w:p w14:paraId="6EE67EB0" w14:textId="77777777" w:rsidR="00D8277B" w:rsidRPr="00D8277B"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bCs/>
          <w:sz w:val="24"/>
          <w:szCs w:val="24"/>
        </w:rPr>
        <w:t>Piegādātājs ilgāk kā 2 (divus) mēnešus nepilda savas Līgumā noteiktās saistības un Pasūtītājs rakstiski par to ir informējis Piegādātāju;</w:t>
      </w:r>
    </w:p>
    <w:p w14:paraId="1B971FD9" w14:textId="77777777" w:rsidR="00D8277B" w:rsidRPr="00D8277B"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 xml:space="preserve">Piegādātājs Līguma noslēgšanas vai Līguma izpildes laikā sniedzis nepatiesas vai nepilnīgas ziņas vai apliecinājumus; </w:t>
      </w:r>
    </w:p>
    <w:p w14:paraId="0FAD8FB1" w14:textId="77777777" w:rsidR="00D8277B" w:rsidRPr="00D8277B"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 xml:space="preserve">notikusi Piegādātāja likvidācija; </w:t>
      </w:r>
    </w:p>
    <w:p w14:paraId="106E3433" w14:textId="77777777" w:rsidR="00D8277B" w:rsidRPr="00D8277B"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pret Piegādātāju uzsākta maksātnespējas procedūra;</w:t>
      </w:r>
    </w:p>
    <w:p w14:paraId="721F8CD2" w14:textId="77777777" w:rsidR="006B4BD5"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r w:rsidR="006B4BD5">
        <w:rPr>
          <w:rFonts w:ascii="Times New Roman" w:hAnsi="Times New Roman"/>
          <w:sz w:val="24"/>
          <w:szCs w:val="24"/>
        </w:rPr>
        <w:t>;</w:t>
      </w:r>
    </w:p>
    <w:p w14:paraId="6ED53329" w14:textId="3F6A47C1" w:rsidR="00D8277B" w:rsidRPr="00D8277B" w:rsidRDefault="006B4BD5"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071512">
        <w:rPr>
          <w:rFonts w:ascii="Times New Roman" w:hAnsi="Times New Roman"/>
          <w:sz w:val="24"/>
          <w:szCs w:val="24"/>
        </w:rPr>
        <w:t>Preces kvalitātes prasības būtiski atšķiras no tehniskajā piedāvājumā vai Preces instrukcijā norādītajām tās īpašībām, vai Preces dīkstāve ir sasniegusi 60 (sešdesmit) dienas.  Ja iestājas šajā apakšpunktā minētais un tas tiek konstatēts un tiek sastādīts attiecīgs pamatojums, kas pierāda cēloņsakarību, Piegādātājam ir pienākums atmaksāt Pasūtītājam radošos zaudējumus, kā arī pieņemt un aizvest Preci no Pasūtītāja telpām</w:t>
      </w:r>
      <w:r w:rsidR="00D8277B" w:rsidRPr="00D8277B">
        <w:rPr>
          <w:rFonts w:ascii="Times New Roman" w:hAnsi="Times New Roman"/>
          <w:sz w:val="24"/>
          <w:szCs w:val="24"/>
        </w:rPr>
        <w:t>.</w:t>
      </w:r>
    </w:p>
    <w:p w14:paraId="0418934D"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Par vienpusēju atkāpšanos no līguma Pasūtītājs Līguma 3.4. punktā noteiktajā termiņā nosūta Piegādātājam rakstisku paziņojumu. Līgums uzskatāms par izbeigtu 30. (trīsdesmitajā) dienā pēc Pasūtītāja rakstiska paziņojuma nosūtīšanas dienas.</w:t>
      </w:r>
    </w:p>
    <w:p w14:paraId="3DD79790"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12DE37B2" w14:textId="77777777" w:rsidR="00D8277B" w:rsidRPr="00D8277B"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Pasūtītājs 30 (trīsdesmit) kalendārās dienas kavē Līgumā noteikto maksājumu veikšanas termiņu un Pasūtītājs pārkāpumu nenovērš 30 (trīsdesmit) kalendāro dienu laikā no Piegādātāja pretenzijas nosūtīšanas dienas uz Pasūtītāja juridisko adresi;</w:t>
      </w:r>
    </w:p>
    <w:p w14:paraId="720B6CF8" w14:textId="77777777" w:rsidR="00D8277B" w:rsidRPr="00D8277B"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bCs/>
          <w:sz w:val="24"/>
          <w:szCs w:val="24"/>
        </w:rPr>
        <w:t>iestājušies apstākļi, kas apgrūtina vai padara neiespējamu Piegādātāja Līgumā noteikto saistību izpildi, iesniedzot Pasūtītāja rakstisku pamatojumu</w:t>
      </w:r>
      <w:r w:rsidRPr="00D8277B">
        <w:rPr>
          <w:rFonts w:ascii="Times New Roman" w:hAnsi="Times New Roman"/>
          <w:sz w:val="24"/>
          <w:szCs w:val="24"/>
        </w:rPr>
        <w:t>.</w:t>
      </w:r>
    </w:p>
    <w:p w14:paraId="3B6066F9" w14:textId="57689284" w:rsid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61C9A652" w14:textId="77777777" w:rsidR="00012672" w:rsidRPr="00D8277B" w:rsidRDefault="00012672" w:rsidP="00012672">
      <w:pPr>
        <w:spacing w:after="0" w:line="250" w:lineRule="auto"/>
        <w:ind w:left="567" w:right="-1"/>
        <w:jc w:val="both"/>
        <w:rPr>
          <w:rFonts w:ascii="Times New Roman" w:hAnsi="Times New Roman"/>
          <w:sz w:val="24"/>
          <w:szCs w:val="24"/>
        </w:rPr>
      </w:pPr>
    </w:p>
    <w:p w14:paraId="4F38B390" w14:textId="77777777" w:rsidR="00D8277B" w:rsidRPr="00D8277B" w:rsidRDefault="00D8277B" w:rsidP="00D8277B">
      <w:pPr>
        <w:numPr>
          <w:ilvl w:val="0"/>
          <w:numId w:val="26"/>
        </w:numPr>
        <w:spacing w:after="0" w:line="250" w:lineRule="auto"/>
        <w:ind w:right="-1"/>
        <w:jc w:val="center"/>
        <w:rPr>
          <w:rFonts w:ascii="Times New Roman" w:hAnsi="Times New Roman"/>
          <w:b/>
          <w:bCs/>
          <w:caps/>
          <w:sz w:val="24"/>
          <w:szCs w:val="24"/>
        </w:rPr>
      </w:pPr>
      <w:r w:rsidRPr="00D8277B">
        <w:rPr>
          <w:rFonts w:ascii="Times New Roman" w:hAnsi="Times New Roman"/>
          <w:b/>
          <w:bCs/>
          <w:caps/>
          <w:sz w:val="24"/>
          <w:szCs w:val="24"/>
        </w:rPr>
        <w:t>Preces piegādes un saņemšanas kārtība</w:t>
      </w:r>
    </w:p>
    <w:p w14:paraId="4D4D6D0F" w14:textId="4E9CA826" w:rsidR="00D8277B" w:rsidRPr="00D8277B" w:rsidRDefault="00D8277B" w:rsidP="00D8277B">
      <w:pPr>
        <w:numPr>
          <w:ilvl w:val="1"/>
          <w:numId w:val="26"/>
        </w:numPr>
        <w:tabs>
          <w:tab w:val="clear" w:pos="562"/>
        </w:tabs>
        <w:spacing w:after="0" w:line="250" w:lineRule="auto"/>
        <w:ind w:left="567" w:hanging="567"/>
        <w:jc w:val="both"/>
        <w:rPr>
          <w:rFonts w:ascii="Times New Roman" w:hAnsi="Times New Roman"/>
          <w:bCs/>
          <w:sz w:val="24"/>
          <w:szCs w:val="24"/>
        </w:rPr>
      </w:pPr>
      <w:r w:rsidRPr="00C210DD">
        <w:rPr>
          <w:rFonts w:ascii="Times New Roman" w:hAnsi="Times New Roman"/>
          <w:bCs/>
          <w:sz w:val="24"/>
          <w:szCs w:val="24"/>
        </w:rPr>
        <w:t xml:space="preserve">Pasūtītājs </w:t>
      </w:r>
      <w:proofErr w:type="spellStart"/>
      <w:r w:rsidRPr="00C210DD">
        <w:rPr>
          <w:rFonts w:ascii="Times New Roman" w:hAnsi="Times New Roman"/>
          <w:bCs/>
          <w:sz w:val="24"/>
          <w:szCs w:val="24"/>
        </w:rPr>
        <w:t>pasūta</w:t>
      </w:r>
      <w:proofErr w:type="spellEnd"/>
      <w:r w:rsidRPr="00C210DD">
        <w:rPr>
          <w:rFonts w:ascii="Times New Roman" w:hAnsi="Times New Roman"/>
          <w:bCs/>
          <w:sz w:val="24"/>
          <w:szCs w:val="24"/>
        </w:rPr>
        <w:t xml:space="preserve"> preci pēc nepieciešamības, nosūtot pieprasījumu Piegādātājam uz Līguma 1</w:t>
      </w:r>
      <w:r w:rsidR="00F570E0" w:rsidRPr="00C210DD">
        <w:rPr>
          <w:rFonts w:ascii="Times New Roman" w:hAnsi="Times New Roman"/>
          <w:bCs/>
          <w:sz w:val="24"/>
          <w:szCs w:val="24"/>
        </w:rPr>
        <w:t>2</w:t>
      </w:r>
      <w:r w:rsidRPr="00C210DD">
        <w:rPr>
          <w:rFonts w:ascii="Times New Roman" w:hAnsi="Times New Roman"/>
          <w:bCs/>
          <w:sz w:val="24"/>
          <w:szCs w:val="24"/>
        </w:rPr>
        <w:t>.11.punktā norādīto e-pasta adresi.</w:t>
      </w:r>
      <w:r w:rsidRPr="00C210DD">
        <w:rPr>
          <w:rFonts w:ascii="Times New Roman" w:hAnsi="Times New Roman"/>
          <w:color w:val="000000"/>
          <w:sz w:val="24"/>
          <w:szCs w:val="24"/>
        </w:rPr>
        <w:t xml:space="preserve"> Pasūtītājam nav pienākums izpirkt visu Līguma pielikumā minēto Preces daudzumu.</w:t>
      </w:r>
    </w:p>
    <w:p w14:paraId="2E5DB8CF" w14:textId="763C154C" w:rsidR="00D8277B" w:rsidRPr="00C210DD" w:rsidRDefault="00D8277B" w:rsidP="00D8277B">
      <w:pPr>
        <w:numPr>
          <w:ilvl w:val="1"/>
          <w:numId w:val="26"/>
        </w:numPr>
        <w:tabs>
          <w:tab w:val="clear" w:pos="562"/>
        </w:tabs>
        <w:spacing w:after="0" w:line="250" w:lineRule="auto"/>
        <w:ind w:left="567" w:hanging="567"/>
        <w:jc w:val="both"/>
        <w:rPr>
          <w:rFonts w:ascii="Times New Roman" w:hAnsi="Times New Roman"/>
          <w:bCs/>
          <w:sz w:val="24"/>
          <w:szCs w:val="24"/>
        </w:rPr>
      </w:pPr>
      <w:r w:rsidRPr="00D8277B">
        <w:rPr>
          <w:rFonts w:ascii="Times New Roman" w:hAnsi="Times New Roman"/>
          <w:bCs/>
          <w:sz w:val="24"/>
          <w:szCs w:val="24"/>
        </w:rPr>
        <w:lastRenderedPageBreak/>
        <w:t xml:space="preserve">Piegādātājs piegādā un nodod ekspluatācijā Preci </w:t>
      </w:r>
      <w:r w:rsidRPr="00D8277B">
        <w:rPr>
          <w:rFonts w:ascii="Times New Roman" w:hAnsi="Times New Roman"/>
          <w:b/>
          <w:sz w:val="24"/>
          <w:szCs w:val="24"/>
        </w:rPr>
        <w:t xml:space="preserve">ne vēlāk kā </w:t>
      </w:r>
      <w:r w:rsidR="00012672">
        <w:rPr>
          <w:rFonts w:ascii="Times New Roman" w:hAnsi="Times New Roman"/>
          <w:b/>
          <w:sz w:val="24"/>
          <w:szCs w:val="24"/>
        </w:rPr>
        <w:t>8</w:t>
      </w:r>
      <w:r w:rsidRPr="00D8277B">
        <w:rPr>
          <w:rFonts w:ascii="Times New Roman" w:hAnsi="Times New Roman"/>
          <w:b/>
          <w:sz w:val="24"/>
          <w:szCs w:val="24"/>
        </w:rPr>
        <w:t xml:space="preserve"> (</w:t>
      </w:r>
      <w:r w:rsidR="00012672">
        <w:rPr>
          <w:rFonts w:ascii="Times New Roman" w:hAnsi="Times New Roman"/>
          <w:b/>
          <w:sz w:val="24"/>
          <w:szCs w:val="24"/>
        </w:rPr>
        <w:t>astoņu</w:t>
      </w:r>
      <w:r w:rsidRPr="00D8277B">
        <w:rPr>
          <w:rFonts w:ascii="Times New Roman" w:hAnsi="Times New Roman"/>
          <w:b/>
          <w:sz w:val="24"/>
          <w:szCs w:val="24"/>
        </w:rPr>
        <w:t xml:space="preserve">) </w:t>
      </w:r>
      <w:r w:rsidR="00012672">
        <w:rPr>
          <w:rFonts w:ascii="Times New Roman" w:hAnsi="Times New Roman"/>
          <w:b/>
          <w:sz w:val="24"/>
          <w:szCs w:val="24"/>
        </w:rPr>
        <w:t>nedēļu</w:t>
      </w:r>
      <w:r w:rsidRPr="00D8277B">
        <w:rPr>
          <w:rFonts w:ascii="Times New Roman" w:hAnsi="Times New Roman"/>
          <w:bCs/>
          <w:sz w:val="24"/>
          <w:szCs w:val="24"/>
        </w:rPr>
        <w:t xml:space="preserve"> </w:t>
      </w:r>
      <w:r w:rsidR="00C210DD">
        <w:rPr>
          <w:rFonts w:ascii="Times New Roman" w:hAnsi="Times New Roman"/>
          <w:bCs/>
          <w:sz w:val="24"/>
          <w:szCs w:val="24"/>
        </w:rPr>
        <w:t>laikā no pasūtījuma saņemšanas dienas</w:t>
      </w:r>
      <w:r w:rsidRPr="00D8277B">
        <w:rPr>
          <w:rFonts w:ascii="Times New Roman" w:hAnsi="Times New Roman"/>
          <w:bCs/>
          <w:sz w:val="24"/>
          <w:szCs w:val="24"/>
        </w:rPr>
        <w:t xml:space="preserve">. Pusēm vienojoties, var tikt noteikts cits Preču piegādes termiņš, bet  tas nedrīkst pārsniegt šajā punktā noteiktos termiņus vairāk kā 14 (četrpadsmit) kalendārās dienas. </w:t>
      </w:r>
      <w:r w:rsidRPr="00C210DD">
        <w:rPr>
          <w:rFonts w:ascii="Times New Roman" w:hAnsi="Times New Roman"/>
          <w:bCs/>
          <w:sz w:val="24"/>
          <w:szCs w:val="24"/>
        </w:rPr>
        <w:t>Piegādātājs ne vēlāk kā 1 (vienas) darba dienas laikā akceptē pasūtījumu, nosūtot Pasūtītāja Līguma norādītai kontaktpersonai apstiprinājuma e-pastu. Gadījumā, ja Piegādātājs neapstiprina pasūtījuma saņemšanu, Preces piegādes termiņš skaitāms no dienas, kad Pasūtītāja pārstāvis nosūtījis pieprasījumu Piegādātājam uz Līguma 1</w:t>
      </w:r>
      <w:r w:rsidR="00F570E0" w:rsidRPr="00C210DD">
        <w:rPr>
          <w:rFonts w:ascii="Times New Roman" w:hAnsi="Times New Roman"/>
          <w:bCs/>
          <w:sz w:val="24"/>
          <w:szCs w:val="24"/>
        </w:rPr>
        <w:t>2</w:t>
      </w:r>
      <w:r w:rsidRPr="00C210DD">
        <w:rPr>
          <w:rFonts w:ascii="Times New Roman" w:hAnsi="Times New Roman"/>
          <w:bCs/>
          <w:sz w:val="24"/>
          <w:szCs w:val="24"/>
        </w:rPr>
        <w:t>.11.punktā norādīto e-pasta adresi.</w:t>
      </w:r>
    </w:p>
    <w:p w14:paraId="5C87A74D" w14:textId="6AA4511F"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bCs/>
          <w:sz w:val="24"/>
          <w:szCs w:val="24"/>
        </w:rPr>
      </w:pPr>
      <w:r w:rsidRPr="00C210DD">
        <w:rPr>
          <w:rFonts w:ascii="Times New Roman" w:hAnsi="Times New Roman"/>
          <w:sz w:val="24"/>
          <w:szCs w:val="24"/>
        </w:rPr>
        <w:t>Piegādātājs izpilda pasūtījumu, piegādājot visu pasūtījumā norādīto Preces apjomu Līguma 4.</w:t>
      </w:r>
      <w:r w:rsidR="00C210DD" w:rsidRPr="00C210DD">
        <w:rPr>
          <w:rFonts w:ascii="Times New Roman" w:hAnsi="Times New Roman"/>
          <w:sz w:val="24"/>
          <w:szCs w:val="24"/>
        </w:rPr>
        <w:t>2</w:t>
      </w:r>
      <w:r w:rsidRPr="00C210DD">
        <w:rPr>
          <w:rFonts w:ascii="Times New Roman" w:hAnsi="Times New Roman"/>
          <w:sz w:val="24"/>
          <w:szCs w:val="24"/>
        </w:rPr>
        <w:t>.</w:t>
      </w:r>
      <w:r w:rsidRPr="00D8277B">
        <w:rPr>
          <w:rFonts w:ascii="Times New Roman" w:hAnsi="Times New Roman"/>
          <w:sz w:val="24"/>
          <w:szCs w:val="24"/>
        </w:rPr>
        <w:t xml:space="preserve"> punktā noteiktajos termiņos, ja Puses nav vienojušās par citu piegādes laiku.</w:t>
      </w:r>
    </w:p>
    <w:p w14:paraId="5B2A2776"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bCs/>
          <w:sz w:val="24"/>
          <w:szCs w:val="24"/>
        </w:rPr>
      </w:pPr>
      <w:r w:rsidRPr="00D8277B">
        <w:rPr>
          <w:rFonts w:ascii="Times New Roman" w:hAnsi="Times New Roman"/>
          <w:bCs/>
          <w:sz w:val="24"/>
          <w:szCs w:val="24"/>
        </w:rPr>
        <w:t>Piegādātājs Preces piegādi veic, Pasūtītājam iesniedzot Preces pārvietošanas dokumentu (Līguma 1. pielikums).</w:t>
      </w:r>
    </w:p>
    <w:p w14:paraId="339E79D4" w14:textId="77777777" w:rsidR="006B4BD5" w:rsidRDefault="00D8277B" w:rsidP="006B4BD5">
      <w:pPr>
        <w:numPr>
          <w:ilvl w:val="1"/>
          <w:numId w:val="26"/>
        </w:numPr>
        <w:tabs>
          <w:tab w:val="clear" w:pos="562"/>
        </w:tabs>
        <w:spacing w:after="0" w:line="250" w:lineRule="auto"/>
        <w:ind w:left="567" w:right="-1" w:hanging="567"/>
        <w:jc w:val="both"/>
        <w:rPr>
          <w:rFonts w:ascii="Times New Roman" w:hAnsi="Times New Roman"/>
          <w:bCs/>
          <w:sz w:val="24"/>
          <w:szCs w:val="24"/>
        </w:rPr>
      </w:pPr>
      <w:r w:rsidRPr="00D8277B">
        <w:rPr>
          <w:rFonts w:ascii="Times New Roman" w:hAnsi="Times New Roman"/>
          <w:sz w:val="24"/>
          <w:szCs w:val="24"/>
        </w:rPr>
        <w:t>Preces piegādi, izkraušanu, novietošanu un nodošanu ekspluatācijā Pasūtītāja telpās nodrošina Piegādātājs, izmantojot savu transportu un darbaspēku. Piegādātājs</w:t>
      </w:r>
      <w:r w:rsidRPr="00D8277B">
        <w:rPr>
          <w:rFonts w:ascii="Times New Roman" w:hAnsi="Times New Roman"/>
          <w:b/>
          <w:sz w:val="24"/>
          <w:szCs w:val="24"/>
        </w:rPr>
        <w:t xml:space="preserve"> </w:t>
      </w:r>
      <w:r w:rsidRPr="00D8277B">
        <w:rPr>
          <w:rFonts w:ascii="Times New Roman" w:hAnsi="Times New Roman"/>
          <w:sz w:val="24"/>
          <w:szCs w:val="24"/>
        </w:rPr>
        <w:t xml:space="preserve">ir atbildīgs par preču transportēšanas izdevumiem. </w:t>
      </w:r>
    </w:p>
    <w:p w14:paraId="588770D0" w14:textId="77777777" w:rsidR="006B4BD5" w:rsidRDefault="006B4BD5" w:rsidP="006B4BD5">
      <w:pPr>
        <w:numPr>
          <w:ilvl w:val="1"/>
          <w:numId w:val="26"/>
        </w:numPr>
        <w:tabs>
          <w:tab w:val="clear" w:pos="562"/>
        </w:tabs>
        <w:spacing w:after="0" w:line="250" w:lineRule="auto"/>
        <w:ind w:left="567" w:right="-1" w:hanging="567"/>
        <w:jc w:val="both"/>
        <w:rPr>
          <w:rFonts w:ascii="Times New Roman" w:hAnsi="Times New Roman"/>
          <w:bCs/>
          <w:sz w:val="24"/>
          <w:szCs w:val="24"/>
        </w:rPr>
      </w:pPr>
      <w:r w:rsidRPr="006B4BD5">
        <w:rPr>
          <w:rFonts w:ascii="Times New Roman" w:hAnsi="Times New Roman"/>
          <w:sz w:val="24"/>
          <w:szCs w:val="24"/>
        </w:rPr>
        <w:t xml:space="preserve">Piegādātājs nodrošina Preces lietošanas instrukciju valsts valodā papīra veidā lietotājam un elektroniski – </w:t>
      </w:r>
      <w:bookmarkStart w:id="36" w:name="_Hlk875676"/>
      <w:r w:rsidRPr="006B4BD5">
        <w:rPr>
          <w:rFonts w:ascii="Times New Roman" w:hAnsi="Times New Roman"/>
          <w:sz w:val="24"/>
          <w:szCs w:val="24"/>
        </w:rPr>
        <w:t>Medicīnas iekārtu uzturēšanas nodaļas pārstāvim</w:t>
      </w:r>
      <w:bookmarkEnd w:id="36"/>
      <w:r w:rsidRPr="006B4BD5">
        <w:rPr>
          <w:rFonts w:ascii="Times New Roman" w:hAnsi="Times New Roman"/>
          <w:sz w:val="24"/>
          <w:szCs w:val="24"/>
        </w:rPr>
        <w:t>;</w:t>
      </w:r>
    </w:p>
    <w:p w14:paraId="0B107B2C" w14:textId="3CC90308" w:rsidR="006B4BD5" w:rsidRDefault="006B4BD5" w:rsidP="006B4BD5">
      <w:pPr>
        <w:numPr>
          <w:ilvl w:val="1"/>
          <w:numId w:val="26"/>
        </w:numPr>
        <w:tabs>
          <w:tab w:val="clear" w:pos="562"/>
        </w:tabs>
        <w:spacing w:after="0" w:line="250" w:lineRule="auto"/>
        <w:ind w:left="567" w:right="-1" w:hanging="567"/>
        <w:jc w:val="both"/>
        <w:rPr>
          <w:rFonts w:ascii="Times New Roman" w:hAnsi="Times New Roman"/>
          <w:bCs/>
          <w:sz w:val="24"/>
          <w:szCs w:val="24"/>
        </w:rPr>
      </w:pPr>
      <w:r w:rsidRPr="006B4BD5">
        <w:rPr>
          <w:rFonts w:ascii="Times New Roman" w:hAnsi="Times New Roman"/>
          <w:sz w:val="24"/>
          <w:szCs w:val="24"/>
        </w:rPr>
        <w:t xml:space="preserve">Piegādātājs iesniedz papīra veidā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bez maksas noteiktās apkopes, testus un </w:t>
      </w:r>
      <w:r w:rsidRPr="006B4BD5">
        <w:rPr>
          <w:rFonts w:ascii="Times New Roman" w:hAnsi="Times New Roman"/>
          <w:sz w:val="24"/>
          <w:szCs w:val="24"/>
        </w:rPr>
        <w:t>pārbaudes uzstādot iekārtu un tās garantijas laikā saskaņ</w:t>
      </w:r>
      <w:r w:rsidR="00767026">
        <w:rPr>
          <w:rFonts w:ascii="Times New Roman" w:hAnsi="Times New Roman"/>
          <w:sz w:val="24"/>
          <w:szCs w:val="24"/>
        </w:rPr>
        <w:t>ā</w:t>
      </w:r>
      <w:r w:rsidRPr="006B4BD5">
        <w:rPr>
          <w:rFonts w:ascii="Times New Roman" w:hAnsi="Times New Roman"/>
          <w:sz w:val="24"/>
          <w:szCs w:val="24"/>
        </w:rPr>
        <w:t xml:space="preserve"> ar </w:t>
      </w:r>
      <w:r w:rsidR="000124A4">
        <w:rPr>
          <w:rFonts w:ascii="Times New Roman" w:hAnsi="Times New Roman"/>
          <w:sz w:val="24"/>
          <w:szCs w:val="24"/>
        </w:rPr>
        <w:t>ražotāja noteiktajām prasībām</w:t>
      </w:r>
      <w:r w:rsidRPr="006B4BD5">
        <w:rPr>
          <w:rFonts w:ascii="Times New Roman" w:hAnsi="Times New Roman"/>
          <w:sz w:val="24"/>
          <w:szCs w:val="24"/>
        </w:rPr>
        <w:t>, nododot attiecīgus pārskatus Pasūtītājam;</w:t>
      </w:r>
    </w:p>
    <w:p w14:paraId="4C77D437" w14:textId="77777777" w:rsidR="00D8277B" w:rsidRPr="00D8277B" w:rsidRDefault="00D8277B" w:rsidP="00D8277B">
      <w:pPr>
        <w:numPr>
          <w:ilvl w:val="1"/>
          <w:numId w:val="26"/>
        </w:numPr>
        <w:tabs>
          <w:tab w:val="clear" w:pos="562"/>
        </w:tabs>
        <w:spacing w:after="0" w:line="250" w:lineRule="auto"/>
        <w:ind w:left="567" w:hanging="567"/>
        <w:jc w:val="both"/>
        <w:rPr>
          <w:rFonts w:ascii="Times New Roman" w:hAnsi="Times New Roman"/>
          <w:bCs/>
          <w:sz w:val="24"/>
          <w:szCs w:val="24"/>
        </w:rPr>
      </w:pPr>
      <w:r w:rsidRPr="00D8277B">
        <w:rPr>
          <w:rFonts w:ascii="Times New Roman" w:hAnsi="Times New Roman"/>
          <w:bCs/>
          <w:sz w:val="24"/>
          <w:szCs w:val="24"/>
        </w:rPr>
        <w:t>Par Preces nodošanu Piegādātājs sastāda un abas Puses paraksta pieņemšanas – nodošanas aktu (Līguma 1. pielikums), kas apliecina to, ka pasūtījums ir izpildīts</w:t>
      </w:r>
      <w:r w:rsidRPr="00D8277B">
        <w:rPr>
          <w:rFonts w:ascii="Times New Roman" w:hAnsi="Times New Roman"/>
          <w:sz w:val="24"/>
          <w:szCs w:val="24"/>
        </w:rPr>
        <w:t>.</w:t>
      </w:r>
    </w:p>
    <w:p w14:paraId="2C151886" w14:textId="0551973B" w:rsidR="00D8277B" w:rsidRDefault="00D8277B" w:rsidP="00D8277B">
      <w:pPr>
        <w:numPr>
          <w:ilvl w:val="1"/>
          <w:numId w:val="26"/>
        </w:numPr>
        <w:tabs>
          <w:tab w:val="clear" w:pos="562"/>
        </w:tabs>
        <w:spacing w:after="0" w:line="250" w:lineRule="auto"/>
        <w:ind w:left="567" w:hanging="567"/>
        <w:jc w:val="both"/>
        <w:rPr>
          <w:rFonts w:ascii="Times New Roman" w:hAnsi="Times New Roman"/>
          <w:bCs/>
          <w:sz w:val="24"/>
          <w:szCs w:val="24"/>
        </w:rPr>
      </w:pPr>
      <w:r w:rsidRPr="00D8277B">
        <w:rPr>
          <w:rFonts w:ascii="Times New Roman" w:hAnsi="Times New Roman"/>
          <w:bCs/>
          <w:sz w:val="24"/>
          <w:szCs w:val="24"/>
        </w:rPr>
        <w:t>Pasūtītājs paraksta Preces pieņemšanas – nodošanas aktu tikai pēc tam, kad Piegādātājs ir izpildījis Līguma prasības, iesniedzot pieņemšanas – nodošanas aktu Līguma 1</w:t>
      </w:r>
      <w:r w:rsidR="00F570E0">
        <w:rPr>
          <w:rFonts w:ascii="Times New Roman" w:hAnsi="Times New Roman"/>
          <w:bCs/>
          <w:sz w:val="24"/>
          <w:szCs w:val="24"/>
        </w:rPr>
        <w:t>2</w:t>
      </w:r>
      <w:r w:rsidRPr="00D8277B">
        <w:rPr>
          <w:rFonts w:ascii="Times New Roman" w:hAnsi="Times New Roman"/>
          <w:bCs/>
          <w:sz w:val="24"/>
          <w:szCs w:val="24"/>
        </w:rPr>
        <w:t>.10. punktā norādītajai Pasūtītāja kontaktpersonai. Pieņemšanas – nodošanas akts jānodod kopā ar visiem tajā minētajiem dokumentiem</w:t>
      </w:r>
      <w:r w:rsidRPr="00D8277B">
        <w:rPr>
          <w:rFonts w:ascii="Times New Roman" w:hAnsi="Times New Roman"/>
          <w:sz w:val="24"/>
          <w:szCs w:val="24"/>
        </w:rPr>
        <w:t>.</w:t>
      </w:r>
      <w:r w:rsidRPr="00D8277B">
        <w:rPr>
          <w:rFonts w:ascii="Times New Roman" w:hAnsi="Times New Roman"/>
          <w:bCs/>
          <w:sz w:val="24"/>
          <w:szCs w:val="24"/>
        </w:rPr>
        <w:t xml:space="preserve"> </w:t>
      </w:r>
    </w:p>
    <w:p w14:paraId="06A70F76" w14:textId="66E4C78D" w:rsidR="000124A4" w:rsidRDefault="000124A4" w:rsidP="00D8277B">
      <w:pPr>
        <w:numPr>
          <w:ilvl w:val="1"/>
          <w:numId w:val="26"/>
        </w:numPr>
        <w:tabs>
          <w:tab w:val="clear" w:pos="562"/>
        </w:tabs>
        <w:spacing w:after="0" w:line="250" w:lineRule="auto"/>
        <w:ind w:left="567" w:hanging="567"/>
        <w:jc w:val="both"/>
        <w:rPr>
          <w:rFonts w:ascii="Times New Roman" w:hAnsi="Times New Roman"/>
          <w:bCs/>
          <w:sz w:val="24"/>
          <w:szCs w:val="24"/>
        </w:rPr>
      </w:pPr>
      <w:r w:rsidRPr="0051533C">
        <w:rPr>
          <w:rFonts w:ascii="Times New Roman" w:hAnsi="Times New Roman"/>
          <w:sz w:val="24"/>
          <w:szCs w:val="24"/>
        </w:rPr>
        <w:t xml:space="preserve">Prece ir uzskatāma par piegādātu un nodotu </w:t>
      </w:r>
      <w:r w:rsidRPr="0051533C">
        <w:rPr>
          <w:rFonts w:ascii="Times New Roman" w:hAnsi="Times New Roman"/>
          <w:sz w:val="24"/>
          <w:szCs w:val="24"/>
        </w:rPr>
        <w:t xml:space="preserve">Pasūtītājam ar brīdi, kad Puses (to pilnvarotie pārstāvji) abpusēji parakstījušas </w:t>
      </w:r>
      <w:r w:rsidRPr="003964B1">
        <w:rPr>
          <w:rFonts w:ascii="Times New Roman" w:hAnsi="Times New Roman"/>
          <w:sz w:val="24"/>
          <w:szCs w:val="24"/>
        </w:rPr>
        <w:t>Preču pieņemšan</w:t>
      </w:r>
      <w:r w:rsidRPr="0021686F">
        <w:rPr>
          <w:rFonts w:ascii="Times New Roman" w:hAnsi="Times New Roman"/>
          <w:sz w:val="24"/>
          <w:szCs w:val="24"/>
        </w:rPr>
        <w:t>as – nodošanas aktu</w:t>
      </w:r>
      <w:r>
        <w:rPr>
          <w:rFonts w:ascii="Times New Roman" w:hAnsi="Times New Roman"/>
          <w:sz w:val="24"/>
          <w:szCs w:val="24"/>
        </w:rPr>
        <w:t>.</w:t>
      </w:r>
    </w:p>
    <w:p w14:paraId="4EBC35ED" w14:textId="77777777" w:rsidR="00012672" w:rsidRPr="00D8277B" w:rsidRDefault="00012672" w:rsidP="00012672">
      <w:pPr>
        <w:spacing w:after="0" w:line="250" w:lineRule="auto"/>
        <w:ind w:left="567"/>
        <w:jc w:val="both"/>
        <w:rPr>
          <w:rFonts w:ascii="Times New Roman" w:hAnsi="Times New Roman"/>
          <w:bCs/>
          <w:sz w:val="24"/>
          <w:szCs w:val="24"/>
        </w:rPr>
      </w:pPr>
    </w:p>
    <w:p w14:paraId="654B0DC7" w14:textId="77777777" w:rsidR="00D8277B" w:rsidRPr="00D8277B" w:rsidRDefault="00D8277B" w:rsidP="00D8277B">
      <w:pPr>
        <w:numPr>
          <w:ilvl w:val="0"/>
          <w:numId w:val="26"/>
        </w:numPr>
        <w:spacing w:after="0" w:line="250" w:lineRule="auto"/>
        <w:ind w:left="567" w:right="-1" w:hanging="567"/>
        <w:jc w:val="center"/>
        <w:rPr>
          <w:rFonts w:ascii="Times New Roman" w:hAnsi="Times New Roman"/>
          <w:b/>
          <w:bCs/>
          <w:caps/>
          <w:sz w:val="24"/>
          <w:szCs w:val="24"/>
        </w:rPr>
      </w:pPr>
      <w:r w:rsidRPr="00D8277B">
        <w:rPr>
          <w:rFonts w:ascii="Times New Roman" w:hAnsi="Times New Roman"/>
          <w:b/>
          <w:bCs/>
          <w:caps/>
          <w:sz w:val="24"/>
          <w:szCs w:val="24"/>
        </w:rPr>
        <w:t>Garantija</w:t>
      </w:r>
    </w:p>
    <w:p w14:paraId="0B5C7EE9" w14:textId="77777777" w:rsidR="00D8277B" w:rsidRPr="00D8277B" w:rsidRDefault="00D8277B" w:rsidP="00D8277B">
      <w:pPr>
        <w:numPr>
          <w:ilvl w:val="1"/>
          <w:numId w:val="26"/>
        </w:numPr>
        <w:tabs>
          <w:tab w:val="clear" w:pos="562"/>
        </w:tabs>
        <w:spacing w:after="0" w:line="250" w:lineRule="auto"/>
        <w:ind w:left="567" w:right="-1" w:hanging="567"/>
        <w:contextualSpacing/>
        <w:jc w:val="both"/>
        <w:rPr>
          <w:rFonts w:ascii="Times New Roman" w:hAnsi="Times New Roman"/>
          <w:i/>
          <w:iCs/>
          <w:sz w:val="24"/>
          <w:szCs w:val="24"/>
        </w:rPr>
      </w:pPr>
      <w:r w:rsidRPr="00D8277B">
        <w:rPr>
          <w:rFonts w:ascii="Times New Roman" w:hAnsi="Times New Roman"/>
          <w:bCs/>
          <w:sz w:val="24"/>
          <w:szCs w:val="24"/>
        </w:rPr>
        <w:t>Preces garantijas laiks ir ___ (__________) mēneši no tās pieņemšanas – nodošanas akta abpusējas parakstīšanas dienas</w:t>
      </w:r>
      <w:r w:rsidRPr="00D8277B">
        <w:rPr>
          <w:rFonts w:ascii="Times New Roman" w:hAnsi="Times New Roman"/>
          <w:i/>
          <w:iCs/>
          <w:sz w:val="24"/>
          <w:szCs w:val="24"/>
        </w:rPr>
        <w:t>.</w:t>
      </w:r>
    </w:p>
    <w:p w14:paraId="767D6E88" w14:textId="77777777" w:rsidR="00D8277B" w:rsidRPr="00D8277B" w:rsidRDefault="00D8277B" w:rsidP="00D8277B">
      <w:pPr>
        <w:numPr>
          <w:ilvl w:val="1"/>
          <w:numId w:val="26"/>
        </w:numPr>
        <w:tabs>
          <w:tab w:val="clear" w:pos="562"/>
        </w:tabs>
        <w:spacing w:after="0" w:line="250" w:lineRule="auto"/>
        <w:ind w:left="567" w:right="-1" w:hanging="567"/>
        <w:contextualSpacing/>
        <w:jc w:val="both"/>
        <w:rPr>
          <w:rFonts w:ascii="Times New Roman" w:hAnsi="Times New Roman"/>
          <w:i/>
          <w:iCs/>
          <w:sz w:val="24"/>
          <w:szCs w:val="24"/>
        </w:rPr>
      </w:pPr>
      <w:r w:rsidRPr="00D8277B">
        <w:rPr>
          <w:rFonts w:ascii="Times New Roman" w:hAnsi="Times New Roman"/>
          <w:sz w:val="24"/>
          <w:szCs w:val="24"/>
        </w:rPr>
        <w:t>Piegādātājs bez maksas diagnosticē un novērš jebkuru Preces defektu, ja defekts ir atklāts Preces garantijas laikā.</w:t>
      </w:r>
    </w:p>
    <w:p w14:paraId="450658F5" w14:textId="77777777" w:rsidR="00D8277B" w:rsidRPr="00D8277B" w:rsidRDefault="00D8277B" w:rsidP="00D8277B">
      <w:pPr>
        <w:numPr>
          <w:ilvl w:val="1"/>
          <w:numId w:val="26"/>
        </w:numPr>
        <w:tabs>
          <w:tab w:val="clear" w:pos="562"/>
        </w:tabs>
        <w:spacing w:after="0" w:line="250" w:lineRule="auto"/>
        <w:ind w:left="567" w:right="-1" w:hanging="567"/>
        <w:contextualSpacing/>
        <w:jc w:val="both"/>
        <w:rPr>
          <w:rFonts w:ascii="Times New Roman" w:hAnsi="Times New Roman"/>
          <w:i/>
          <w:iCs/>
          <w:sz w:val="24"/>
          <w:szCs w:val="24"/>
        </w:rPr>
      </w:pPr>
      <w:r w:rsidRPr="00D8277B">
        <w:rPr>
          <w:rFonts w:ascii="Times New Roman" w:hAnsi="Times New Roman"/>
          <w:iCs/>
          <w:sz w:val="24"/>
          <w:szCs w:val="24"/>
        </w:rPr>
        <w:t>Preces garantijas periodā Piegādātājs veic visus Preces ražotāja noteiktos plānveida servisa darbus bez maksas.</w:t>
      </w:r>
    </w:p>
    <w:p w14:paraId="1F8F8B18" w14:textId="77777777" w:rsidR="00D8277B" w:rsidRPr="00D8277B" w:rsidRDefault="00D8277B" w:rsidP="00D8277B">
      <w:pPr>
        <w:numPr>
          <w:ilvl w:val="1"/>
          <w:numId w:val="26"/>
        </w:numPr>
        <w:tabs>
          <w:tab w:val="clear" w:pos="562"/>
        </w:tabs>
        <w:spacing w:after="0" w:line="250" w:lineRule="auto"/>
        <w:ind w:left="567" w:right="-1" w:hanging="567"/>
        <w:contextualSpacing/>
        <w:jc w:val="both"/>
        <w:rPr>
          <w:rFonts w:ascii="Times New Roman" w:hAnsi="Times New Roman"/>
          <w:sz w:val="24"/>
          <w:szCs w:val="24"/>
          <w:lang w:eastAsia="lv-LV"/>
        </w:rPr>
      </w:pPr>
      <w:r w:rsidRPr="00D8277B">
        <w:rPr>
          <w:rFonts w:ascii="Times New Roman" w:hAnsi="Times New Roman"/>
          <w:sz w:val="24"/>
          <w:szCs w:val="24"/>
          <w:lang w:eastAsia="lv-LV"/>
        </w:rPr>
        <w:t>Preces garantija neattiecas uz Preces defektiem, kas radušies:</w:t>
      </w:r>
    </w:p>
    <w:p w14:paraId="60D7D442" w14:textId="77777777" w:rsidR="00D8277B" w:rsidRPr="00D8277B" w:rsidRDefault="00D8277B" w:rsidP="00D8277B">
      <w:pPr>
        <w:numPr>
          <w:ilvl w:val="2"/>
          <w:numId w:val="26"/>
        </w:numPr>
        <w:tabs>
          <w:tab w:val="clear" w:pos="1997"/>
        </w:tabs>
        <w:spacing w:after="0" w:line="250" w:lineRule="auto"/>
        <w:ind w:left="1134" w:right="-1" w:hanging="567"/>
        <w:contextualSpacing/>
        <w:jc w:val="both"/>
        <w:rPr>
          <w:rFonts w:ascii="Times New Roman" w:hAnsi="Times New Roman"/>
          <w:sz w:val="24"/>
          <w:szCs w:val="24"/>
          <w:lang w:eastAsia="lv-LV"/>
        </w:rPr>
      </w:pPr>
      <w:r w:rsidRPr="00D8277B">
        <w:rPr>
          <w:rFonts w:ascii="Times New Roman" w:hAnsi="Times New Roman"/>
          <w:sz w:val="24"/>
          <w:szCs w:val="24"/>
          <w:lang w:eastAsia="lv-LV"/>
        </w:rPr>
        <w:t>lietojot Preci neatbilstoši tās lietošanas noteikumiem (ražotāja instrukcijām);</w:t>
      </w:r>
    </w:p>
    <w:p w14:paraId="52F6DF30" w14:textId="77777777" w:rsidR="00D8277B" w:rsidRPr="00D8277B" w:rsidRDefault="00D8277B" w:rsidP="00D8277B">
      <w:pPr>
        <w:numPr>
          <w:ilvl w:val="2"/>
          <w:numId w:val="26"/>
        </w:numPr>
        <w:tabs>
          <w:tab w:val="clear" w:pos="1997"/>
        </w:tabs>
        <w:spacing w:after="0" w:line="250" w:lineRule="auto"/>
        <w:ind w:left="1134" w:right="-1" w:hanging="567"/>
        <w:contextualSpacing/>
        <w:jc w:val="both"/>
        <w:rPr>
          <w:rFonts w:ascii="Times New Roman" w:hAnsi="Times New Roman"/>
          <w:sz w:val="24"/>
          <w:szCs w:val="24"/>
          <w:lang w:eastAsia="lv-LV"/>
        </w:rPr>
      </w:pPr>
      <w:r w:rsidRPr="00D8277B">
        <w:rPr>
          <w:rFonts w:ascii="Times New Roman" w:hAnsi="Times New Roman"/>
          <w:sz w:val="24"/>
          <w:szCs w:val="24"/>
          <w:lang w:eastAsia="lv-LV"/>
        </w:rPr>
        <w:t>pierādāmu Preces lietotāju nolaidības, nepareizas Preces lietošanas vai apzinātu bojājumu konstatēšanas gadījumā;</w:t>
      </w:r>
    </w:p>
    <w:p w14:paraId="63DD0DE6" w14:textId="77777777" w:rsidR="00D8277B" w:rsidRPr="00D8277B" w:rsidRDefault="00D8277B" w:rsidP="00D8277B">
      <w:pPr>
        <w:numPr>
          <w:ilvl w:val="2"/>
          <w:numId w:val="26"/>
        </w:numPr>
        <w:tabs>
          <w:tab w:val="clear" w:pos="1997"/>
        </w:tabs>
        <w:spacing w:after="0" w:line="250" w:lineRule="auto"/>
        <w:ind w:left="1134" w:right="-1" w:hanging="567"/>
        <w:contextualSpacing/>
        <w:jc w:val="both"/>
        <w:rPr>
          <w:rFonts w:ascii="Times New Roman" w:hAnsi="Times New Roman"/>
          <w:sz w:val="24"/>
          <w:szCs w:val="24"/>
          <w:lang w:eastAsia="lv-LV"/>
        </w:rPr>
      </w:pPr>
      <w:r w:rsidRPr="00D8277B">
        <w:rPr>
          <w:rFonts w:ascii="Times New Roman" w:hAnsi="Times New Roman"/>
          <w:sz w:val="24"/>
          <w:szCs w:val="24"/>
          <w:lang w:eastAsia="lv-LV"/>
        </w:rPr>
        <w:t>neatļautu izmaiņu veikšanas, Pasūtītāja pašrocīgas remontēšanas, neapstiprinātu detaļu lietošanas Precei vai Preces lietošanu tādā veidā, kas ir pretrunā ar Preces ražotāja instrukcijām;</w:t>
      </w:r>
    </w:p>
    <w:p w14:paraId="326B2C1D" w14:textId="77777777" w:rsidR="00D8277B" w:rsidRPr="00D8277B" w:rsidRDefault="00D8277B" w:rsidP="00D8277B">
      <w:pPr>
        <w:numPr>
          <w:ilvl w:val="2"/>
          <w:numId w:val="26"/>
        </w:numPr>
        <w:tabs>
          <w:tab w:val="clear" w:pos="1997"/>
        </w:tabs>
        <w:spacing w:after="0" w:line="250" w:lineRule="auto"/>
        <w:ind w:left="1134" w:right="-1" w:hanging="567"/>
        <w:contextualSpacing/>
        <w:jc w:val="both"/>
        <w:rPr>
          <w:rFonts w:ascii="Times New Roman" w:hAnsi="Times New Roman"/>
          <w:sz w:val="24"/>
          <w:szCs w:val="24"/>
          <w:lang w:eastAsia="lv-LV"/>
        </w:rPr>
      </w:pPr>
      <w:r w:rsidRPr="00D8277B">
        <w:rPr>
          <w:rFonts w:ascii="Times New Roman" w:hAnsi="Times New Roman"/>
          <w:sz w:val="24"/>
          <w:szCs w:val="24"/>
          <w:lang w:eastAsia="lv-LV"/>
        </w:rPr>
        <w:t xml:space="preserve">nepārvaramas varas apstākļu rezultātā. </w:t>
      </w:r>
    </w:p>
    <w:p w14:paraId="54881C2A" w14:textId="1F6B1FD9" w:rsidR="00D8277B" w:rsidRPr="00FC6DCD" w:rsidRDefault="00D8277B" w:rsidP="00FC6DCD">
      <w:pPr>
        <w:pStyle w:val="ListParagraph"/>
        <w:numPr>
          <w:ilvl w:val="1"/>
          <w:numId w:val="26"/>
        </w:numPr>
        <w:spacing w:line="250" w:lineRule="auto"/>
        <w:jc w:val="both"/>
      </w:pPr>
      <w:r w:rsidRPr="00FC6DCD">
        <w:t xml:space="preserve">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w:t>
      </w:r>
      <w:r w:rsidRPr="00FC6DCD">
        <w:lastRenderedPageBreak/>
        <w:t>brīža jāierodas uz abpusēju defektu akta sastādīšanu. Ja Piegādātājs minētajā termiņā neierodas, Pasūtītājs vienpusēji sagatavo Preces defektu aktu, kas ir saistošs Piegādātajam.</w:t>
      </w:r>
    </w:p>
    <w:p w14:paraId="7065ADC3" w14:textId="77777777" w:rsidR="00FC6DCD" w:rsidRDefault="00D8277B" w:rsidP="00FC6DCD">
      <w:pPr>
        <w:numPr>
          <w:ilvl w:val="1"/>
          <w:numId w:val="26"/>
        </w:numPr>
        <w:spacing w:after="0" w:line="250" w:lineRule="auto"/>
        <w:ind w:left="567" w:hanging="567"/>
        <w:contextualSpacing/>
        <w:jc w:val="both"/>
        <w:rPr>
          <w:rFonts w:ascii="Times New Roman" w:hAnsi="Times New Roman"/>
          <w:sz w:val="24"/>
          <w:szCs w:val="24"/>
        </w:rPr>
      </w:pPr>
      <w:r w:rsidRPr="00D8277B">
        <w:rPr>
          <w:rFonts w:ascii="Times New Roman" w:hAnsi="Times New Roman"/>
          <w:bCs/>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66D3BFAD" w14:textId="4EF24990" w:rsidR="00FC6DCD" w:rsidRDefault="00D8277B" w:rsidP="00FC6DCD">
      <w:pPr>
        <w:numPr>
          <w:ilvl w:val="1"/>
          <w:numId w:val="26"/>
        </w:numPr>
        <w:spacing w:after="0" w:line="250" w:lineRule="auto"/>
        <w:ind w:left="567" w:hanging="567"/>
        <w:contextualSpacing/>
        <w:jc w:val="both"/>
        <w:rPr>
          <w:rFonts w:ascii="Times New Roman" w:hAnsi="Times New Roman"/>
          <w:sz w:val="24"/>
          <w:szCs w:val="24"/>
        </w:rPr>
      </w:pPr>
      <w:r w:rsidRPr="00FC6DCD">
        <w:rPr>
          <w:rFonts w:ascii="Times New Roman" w:hAnsi="Times New Roman"/>
          <w:sz w:val="24"/>
          <w:szCs w:val="24"/>
        </w:rPr>
        <w:t xml:space="preserve">Pamatojoties uz defektu aktu, Piegādātājam, ne vēlāk kā </w:t>
      </w:r>
      <w:r w:rsidRPr="00FC6DCD">
        <w:rPr>
          <w:rFonts w:ascii="Times New Roman" w:hAnsi="Times New Roman"/>
          <w:b/>
          <w:bCs/>
          <w:sz w:val="24"/>
          <w:szCs w:val="24"/>
        </w:rPr>
        <w:t>2</w:t>
      </w:r>
      <w:r w:rsidR="00FC6DCD">
        <w:rPr>
          <w:rFonts w:ascii="Times New Roman" w:hAnsi="Times New Roman"/>
          <w:b/>
          <w:bCs/>
          <w:sz w:val="24"/>
          <w:szCs w:val="24"/>
        </w:rPr>
        <w:t>1</w:t>
      </w:r>
      <w:r w:rsidRPr="00FC6DCD">
        <w:rPr>
          <w:rFonts w:ascii="Times New Roman" w:hAnsi="Times New Roman"/>
          <w:b/>
          <w:bCs/>
          <w:sz w:val="24"/>
          <w:szCs w:val="24"/>
        </w:rPr>
        <w:t xml:space="preserve"> (divdesmit</w:t>
      </w:r>
      <w:r w:rsidR="00FC6DCD">
        <w:rPr>
          <w:rFonts w:ascii="Times New Roman" w:hAnsi="Times New Roman"/>
          <w:b/>
          <w:bCs/>
          <w:sz w:val="24"/>
          <w:szCs w:val="24"/>
        </w:rPr>
        <w:t xml:space="preserve"> vienas</w:t>
      </w:r>
      <w:r w:rsidRPr="00FC6DCD">
        <w:rPr>
          <w:rFonts w:ascii="Times New Roman" w:hAnsi="Times New Roman"/>
          <w:b/>
          <w:bCs/>
          <w:sz w:val="24"/>
          <w:szCs w:val="24"/>
        </w:rPr>
        <w:t>) kalendār</w:t>
      </w:r>
      <w:r w:rsidR="00FC6DCD">
        <w:rPr>
          <w:rFonts w:ascii="Times New Roman" w:hAnsi="Times New Roman"/>
          <w:b/>
          <w:bCs/>
          <w:sz w:val="24"/>
          <w:szCs w:val="24"/>
        </w:rPr>
        <w:t>ās</w:t>
      </w:r>
      <w:r w:rsidRPr="00FC6DCD">
        <w:rPr>
          <w:rFonts w:ascii="Times New Roman" w:hAnsi="Times New Roman"/>
          <w:b/>
          <w:bCs/>
          <w:sz w:val="24"/>
          <w:szCs w:val="24"/>
        </w:rPr>
        <w:t xml:space="preserve"> dien</w:t>
      </w:r>
      <w:r w:rsidR="00FC6DCD">
        <w:rPr>
          <w:rFonts w:ascii="Times New Roman" w:hAnsi="Times New Roman"/>
          <w:b/>
          <w:bCs/>
          <w:sz w:val="24"/>
          <w:szCs w:val="24"/>
        </w:rPr>
        <w:t>as</w:t>
      </w:r>
      <w:r w:rsidRPr="00FC6DCD">
        <w:rPr>
          <w:rFonts w:ascii="Times New Roman" w:hAnsi="Times New Roman"/>
          <w:sz w:val="24"/>
          <w:szCs w:val="24"/>
        </w:rPr>
        <w:t xml:space="preserve"> laikā no defektu akta saņemšanas dienas, jānomaina Prece ar jaunu vai jāveic tās remonts bez papildus samaksas. Ja Piegādātājs nenodrošina Preces nomaiņu vai neveic tās remontu šajā punktā noteiktajos termiņos, Pasūtītājs rīkojas saskaņā ar Līguma 8.2. punktā noteikto.</w:t>
      </w:r>
      <w:r w:rsidRPr="00FC6DCD">
        <w:rPr>
          <w:rFonts w:ascii="Times New Roman" w:hAnsi="Times New Roman"/>
          <w:bCs/>
          <w:sz w:val="24"/>
          <w:szCs w:val="24"/>
        </w:rPr>
        <w:t xml:space="preserve"> </w:t>
      </w:r>
    </w:p>
    <w:p w14:paraId="78C10233" w14:textId="42B9A3F5" w:rsidR="00D8277B" w:rsidRPr="00FC6DCD" w:rsidRDefault="00D8277B" w:rsidP="00FC6DCD">
      <w:pPr>
        <w:numPr>
          <w:ilvl w:val="1"/>
          <w:numId w:val="26"/>
        </w:numPr>
        <w:spacing w:after="0" w:line="250" w:lineRule="auto"/>
        <w:ind w:left="567" w:hanging="567"/>
        <w:contextualSpacing/>
        <w:jc w:val="both"/>
        <w:rPr>
          <w:rFonts w:ascii="Times New Roman" w:hAnsi="Times New Roman"/>
          <w:sz w:val="24"/>
          <w:szCs w:val="24"/>
        </w:rPr>
      </w:pPr>
      <w:r w:rsidRPr="00FC6DCD">
        <w:rPr>
          <w:rFonts w:ascii="Times New Roman" w:hAnsi="Times New Roman"/>
          <w:sz w:val="24"/>
          <w:szCs w:val="24"/>
        </w:rPr>
        <w:t>Piegādātājs ir atbildīgs par piegādājamo Preču nejaušas, pilnīgas vai daļējas bojāejas vai bojāšanās risku līdz Preču pieņemšanas - nodošanas parakstīšanas brīdim.</w:t>
      </w:r>
    </w:p>
    <w:p w14:paraId="1F7E5C69" w14:textId="77777777" w:rsidR="00D8277B" w:rsidRPr="00D8277B" w:rsidRDefault="00D8277B" w:rsidP="00D8277B">
      <w:pPr>
        <w:spacing w:line="250" w:lineRule="auto"/>
        <w:ind w:left="567" w:right="-1" w:hanging="567"/>
        <w:rPr>
          <w:rFonts w:ascii="Times New Roman" w:hAnsi="Times New Roman"/>
          <w:sz w:val="24"/>
          <w:szCs w:val="24"/>
        </w:rPr>
      </w:pPr>
    </w:p>
    <w:p w14:paraId="4DABE19D" w14:textId="77777777" w:rsidR="00D8277B" w:rsidRPr="00D8277B" w:rsidRDefault="00D8277B" w:rsidP="00FC6DCD">
      <w:pPr>
        <w:pStyle w:val="ListParagraph"/>
        <w:numPr>
          <w:ilvl w:val="0"/>
          <w:numId w:val="26"/>
        </w:numPr>
        <w:tabs>
          <w:tab w:val="clear" w:pos="720"/>
        </w:tabs>
        <w:spacing w:line="250" w:lineRule="auto"/>
        <w:ind w:left="0" w:right="-1" w:firstLine="2541"/>
        <w:rPr>
          <w:b/>
          <w:bCs/>
          <w:caps/>
        </w:rPr>
      </w:pPr>
      <w:r w:rsidRPr="00D8277B">
        <w:rPr>
          <w:b/>
          <w:bCs/>
          <w:caps/>
        </w:rPr>
        <w:t>Preces kvalitātes prasības</w:t>
      </w:r>
    </w:p>
    <w:p w14:paraId="3157C748" w14:textId="3C7EDD6C" w:rsidR="00FC6DCD" w:rsidRPr="00FC6DCD" w:rsidRDefault="00FC6DCD" w:rsidP="00FC6DCD">
      <w:pPr>
        <w:pStyle w:val="ListParagraph"/>
        <w:numPr>
          <w:ilvl w:val="1"/>
          <w:numId w:val="26"/>
        </w:numPr>
        <w:spacing w:line="250" w:lineRule="auto"/>
        <w:ind w:right="-1"/>
        <w:jc w:val="both"/>
        <w:rPr>
          <w:rFonts w:eastAsia="SimSun"/>
        </w:rPr>
      </w:pPr>
      <w:r>
        <w:rPr>
          <w:bCs/>
        </w:rPr>
        <w:t>Piegādātājs garantē, ka p</w:t>
      </w:r>
      <w:r w:rsidR="00D8277B" w:rsidRPr="00FC6DCD">
        <w:rPr>
          <w:bCs/>
        </w:rPr>
        <w:t>iegādātās Preces ir jaunas, iepriekš nelietotas un nav izmantotas demonstrācijās, tās nesatur iepriekš lietotas vai atjaunotas sastāvdaļas vai komponentes</w:t>
      </w:r>
      <w:r>
        <w:rPr>
          <w:bCs/>
        </w:rPr>
        <w:t xml:space="preserve"> un </w:t>
      </w:r>
      <w:r w:rsidRPr="00FC6DCD">
        <w:rPr>
          <w:bCs/>
        </w:rPr>
        <w:t>ražotas ne agrāk kā 2021.gadā</w:t>
      </w:r>
      <w:r w:rsidR="00D8277B" w:rsidRPr="00FC6DCD">
        <w:rPr>
          <w:rFonts w:eastAsia="SimSun"/>
        </w:rPr>
        <w:t>.</w:t>
      </w:r>
    </w:p>
    <w:p w14:paraId="142836AA" w14:textId="77777777" w:rsidR="00FC6DCD" w:rsidRPr="00FC6DCD" w:rsidRDefault="00D8277B" w:rsidP="00FC6DCD">
      <w:pPr>
        <w:pStyle w:val="ListParagraph"/>
        <w:numPr>
          <w:ilvl w:val="1"/>
          <w:numId w:val="26"/>
        </w:numPr>
        <w:spacing w:line="250" w:lineRule="auto"/>
        <w:ind w:right="-1"/>
        <w:jc w:val="both"/>
        <w:rPr>
          <w:rFonts w:eastAsia="SimSun"/>
        </w:rPr>
      </w:pPr>
      <w:r w:rsidRPr="00FC6DCD">
        <w:t>Piegādātā Prece ir uzglabāta atbilstoši ražotāja noteiktajām prasībām un instrukcijām par Preces uzglabāšanu.</w:t>
      </w:r>
    </w:p>
    <w:p w14:paraId="7B4B27A2" w14:textId="77777777" w:rsidR="00FC6DCD" w:rsidRPr="00FC6DCD" w:rsidRDefault="00D8277B" w:rsidP="00FC6DCD">
      <w:pPr>
        <w:pStyle w:val="ListParagraph"/>
        <w:numPr>
          <w:ilvl w:val="1"/>
          <w:numId w:val="26"/>
        </w:numPr>
        <w:spacing w:line="250" w:lineRule="auto"/>
        <w:ind w:right="-1"/>
        <w:jc w:val="both"/>
        <w:rPr>
          <w:rFonts w:eastAsia="SimSun"/>
        </w:rPr>
      </w:pPr>
      <w:r w:rsidRPr="00FC6DCD">
        <w:t>Prece ir marķēta ar ražotāja firmas zīmi, tai ir pievienota lietošanas instrukcija latviešu valodā.</w:t>
      </w:r>
    </w:p>
    <w:p w14:paraId="6CA2E206" w14:textId="1BCFB95E" w:rsidR="00D8277B" w:rsidRPr="00FC6DCD" w:rsidRDefault="00D8277B" w:rsidP="00FC6DCD">
      <w:pPr>
        <w:pStyle w:val="ListParagraph"/>
        <w:numPr>
          <w:ilvl w:val="1"/>
          <w:numId w:val="26"/>
        </w:numPr>
        <w:spacing w:line="250" w:lineRule="auto"/>
        <w:ind w:right="-1"/>
        <w:jc w:val="both"/>
        <w:rPr>
          <w:rFonts w:eastAsia="SimSun"/>
        </w:rPr>
      </w:pPr>
      <w:r w:rsidRPr="00FC6DCD">
        <w:t xml:space="preserve">Piegādātājs garantē, ka Prece atbilst Līguma noteikumiem un ir derīga ekspluatācijai, </w:t>
      </w:r>
      <w:r w:rsidR="00FC6DCD">
        <w:t>ir kalibrēta</w:t>
      </w:r>
      <w:r w:rsidR="00056876">
        <w:t xml:space="preserve"> atbilstoši</w:t>
      </w:r>
      <w:r w:rsidR="00056876" w:rsidRPr="008117A1">
        <w:rPr>
          <w:bCs/>
          <w:iCs/>
        </w:rPr>
        <w:t xml:space="preserve"> Ministru kabineta 12.11.2013. </w:t>
      </w:r>
      <w:r w:rsidR="00056876">
        <w:rPr>
          <w:bCs/>
          <w:iCs/>
        </w:rPr>
        <w:t>noteikumu</w:t>
      </w:r>
      <w:r w:rsidR="00056876" w:rsidRPr="008117A1">
        <w:rPr>
          <w:bCs/>
          <w:iCs/>
        </w:rPr>
        <w:t xml:space="preserve"> Nr.</w:t>
      </w:r>
      <w:r w:rsidR="00C210DD">
        <w:rPr>
          <w:bCs/>
          <w:iCs/>
        </w:rPr>
        <w:t> </w:t>
      </w:r>
      <w:r w:rsidR="00056876" w:rsidRPr="008117A1">
        <w:rPr>
          <w:bCs/>
          <w:iCs/>
        </w:rPr>
        <w:t>1284 “Darbinieku apstarošanas kontroles un uzskaites kārtība”</w:t>
      </w:r>
      <w:r w:rsidR="00056876">
        <w:rPr>
          <w:bCs/>
          <w:iCs/>
        </w:rPr>
        <w:t xml:space="preserve"> prasībām</w:t>
      </w:r>
      <w:r w:rsidR="00FC6DCD">
        <w:t xml:space="preserve">, </w:t>
      </w:r>
      <w:r w:rsidRPr="00FC6DCD">
        <w:t>kā arī to, ka Preces izmantošana, atbilstoši tās uzdevumiem, nenodarīs kaitējumu cilvēka veselībai un dzīvībai.</w:t>
      </w:r>
    </w:p>
    <w:p w14:paraId="63E1C9F8" w14:textId="77777777" w:rsidR="00FC6DCD" w:rsidRPr="00FC6DCD" w:rsidRDefault="00FC6DCD" w:rsidP="00FC6DCD">
      <w:pPr>
        <w:pStyle w:val="ListParagraph"/>
        <w:spacing w:line="250" w:lineRule="auto"/>
        <w:ind w:left="562" w:right="-1"/>
        <w:jc w:val="both"/>
        <w:rPr>
          <w:rFonts w:eastAsia="SimSun"/>
        </w:rPr>
      </w:pPr>
    </w:p>
    <w:p w14:paraId="3FC5F3B8" w14:textId="77777777" w:rsidR="00D8277B" w:rsidRPr="00D8277B" w:rsidRDefault="00D8277B" w:rsidP="00D8277B">
      <w:pPr>
        <w:numPr>
          <w:ilvl w:val="0"/>
          <w:numId w:val="26"/>
        </w:numPr>
        <w:spacing w:after="0" w:line="250" w:lineRule="auto"/>
        <w:ind w:right="-1"/>
        <w:jc w:val="center"/>
        <w:rPr>
          <w:rFonts w:ascii="Times New Roman" w:hAnsi="Times New Roman"/>
          <w:b/>
          <w:bCs/>
          <w:caps/>
          <w:sz w:val="24"/>
          <w:szCs w:val="24"/>
        </w:rPr>
      </w:pPr>
      <w:r w:rsidRPr="00D8277B">
        <w:rPr>
          <w:rFonts w:ascii="Times New Roman" w:hAnsi="Times New Roman"/>
          <w:b/>
          <w:bCs/>
          <w:caps/>
          <w:sz w:val="24"/>
          <w:szCs w:val="24"/>
        </w:rPr>
        <w:t>Pušu saistības</w:t>
      </w:r>
    </w:p>
    <w:p w14:paraId="2823B748" w14:textId="77777777" w:rsidR="00D8277B" w:rsidRPr="00D8277B" w:rsidRDefault="00D8277B" w:rsidP="00D8277B">
      <w:pPr>
        <w:numPr>
          <w:ilvl w:val="1"/>
          <w:numId w:val="29"/>
        </w:numPr>
        <w:spacing w:after="0" w:line="250" w:lineRule="auto"/>
        <w:ind w:left="567" w:hanging="567"/>
        <w:contextualSpacing/>
        <w:jc w:val="both"/>
        <w:rPr>
          <w:rFonts w:ascii="Times New Roman" w:hAnsi="Times New Roman"/>
          <w:sz w:val="24"/>
          <w:szCs w:val="24"/>
        </w:rPr>
      </w:pPr>
      <w:r w:rsidRPr="00D8277B">
        <w:rPr>
          <w:rFonts w:ascii="Times New Roman" w:hAnsi="Times New Roman"/>
          <w:sz w:val="24"/>
          <w:szCs w:val="24"/>
        </w:rPr>
        <w:t>Piegādātāja pienākumi:</w:t>
      </w:r>
    </w:p>
    <w:p w14:paraId="7D3B0C09"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saskaņot piegādes laiku ne mazāk kā 5 (piecas) darba dienas pirms piegādes veikšanas ar Līgumā norādīto Pasūtītāja kontaktpersonu par Preces saņemšanu;</w:t>
      </w:r>
    </w:p>
    <w:p w14:paraId="5D49AF07"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sagatavot un nodot Pasūtītājam Preces piegādes apliecinošu dokumentu;</w:t>
      </w:r>
    </w:p>
    <w:p w14:paraId="6ECC7FD3"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8.2.punkta piemērošanu šajā gadījumā. Uz šo punktu nav attiecināmi Līguma 9.punkta noteikumi;</w:t>
      </w:r>
    </w:p>
    <w:p w14:paraId="3650AB27"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transportējot Preci, nodrošināt Preces drošību pret iespējamajiem bojājumiem;</w:t>
      </w:r>
    </w:p>
    <w:p w14:paraId="4FC2C76A"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Piegādātājs nodrošina piegādei izmantoto materiālu, metožu, paņēmienu, kā arī darbus pārraugošo un izpildošo darbinieku kvalifikācijas atbilstību ražotāja noteiktajam;</w:t>
      </w:r>
    </w:p>
    <w:p w14:paraId="7E691BF3" w14:textId="4EA99A72"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 xml:space="preserve">Veikt bez papildus samaksas preces ražotāja noteiktās </w:t>
      </w:r>
      <w:r w:rsidRPr="00D8277B">
        <w:rPr>
          <w:rFonts w:ascii="Times New Roman" w:hAnsi="Times New Roman"/>
          <w:sz w:val="24"/>
          <w:szCs w:val="24"/>
        </w:rPr>
        <w:t>apkopes</w:t>
      </w:r>
      <w:r w:rsidR="00C210DD">
        <w:rPr>
          <w:rFonts w:ascii="Times New Roman" w:hAnsi="Times New Roman"/>
          <w:sz w:val="24"/>
          <w:szCs w:val="24"/>
        </w:rPr>
        <w:t>;</w:t>
      </w:r>
    </w:p>
    <w:p w14:paraId="21622F71"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pēc nepieciešamības nodrošināt lietotāja apmācību;</w:t>
      </w:r>
    </w:p>
    <w:p w14:paraId="4EC2C6C2"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veikt vides sakārtošanu pēc Preces piegādes, nodrošinot visu iepakojuma materiālu izvešanu no teritorijas;</w:t>
      </w:r>
    </w:p>
    <w:p w14:paraId="214FEFF9"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lastRenderedPageBreak/>
        <w:t>Līguma prasībām neatbilstošas un/ vai nekvalitatīvas Preces piegādes gadījumā, ne vēlāk kā 21 (divdesmit vienu) kalendāro dienu laikā apmainīt to pret jaunu, nelietotu un kvalitatīvu Preci uz sava rēķina;</w:t>
      </w:r>
    </w:p>
    <w:p w14:paraId="12B5E1BA" w14:textId="5B96E60C"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 xml:space="preserve">Piegādātājs nodrošina </w:t>
      </w:r>
      <w:r w:rsidRPr="00D8277B">
        <w:rPr>
          <w:rFonts w:ascii="Times New Roman" w:hAnsi="Times New Roman"/>
          <w:sz w:val="24"/>
          <w:szCs w:val="24"/>
        </w:rPr>
        <w:t>tehniķa reaģēšanu 1 (vienas) dienas laikā no iekārtas neprecīzas darbības vai salūšanas gadījum</w:t>
      </w:r>
      <w:r w:rsidR="00FD1B11">
        <w:rPr>
          <w:rFonts w:ascii="Times New Roman" w:hAnsi="Times New Roman"/>
          <w:sz w:val="24"/>
          <w:szCs w:val="24"/>
        </w:rPr>
        <w:t>ā</w:t>
      </w:r>
      <w:r w:rsidRPr="00D8277B">
        <w:rPr>
          <w:rFonts w:ascii="Times New Roman" w:hAnsi="Times New Roman"/>
          <w:sz w:val="24"/>
          <w:szCs w:val="24"/>
        </w:rPr>
        <w:t xml:space="preserve"> un ierašanos 1 (vienas) darba dienas laikā no izsaukuma brīža;</w:t>
      </w:r>
    </w:p>
    <w:p w14:paraId="66A14DDF" w14:textId="3685D556" w:rsidR="00D8277B" w:rsidRPr="00056876"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 xml:space="preserve">Kopā ar Preces piegādi iesniegt lietošanas instrukciju latviešu valodā un ražotāja izsniegtu dokumentu, kurā norādīti visi plānveida veicamie darbi un nomaināmie </w:t>
      </w:r>
      <w:r w:rsidRPr="00056876">
        <w:rPr>
          <w:rFonts w:ascii="Times New Roman" w:hAnsi="Times New Roman"/>
          <w:sz w:val="24"/>
          <w:szCs w:val="24"/>
        </w:rPr>
        <w:t>materiāli (apkope, elektrodrošības un funkcionālās pārbaudes) un norādīts darbu veikšanas periodiskums</w:t>
      </w:r>
      <w:r w:rsidR="00056876" w:rsidRPr="00056876">
        <w:rPr>
          <w:rFonts w:ascii="Times New Roman" w:hAnsi="Times New Roman"/>
          <w:sz w:val="24"/>
          <w:szCs w:val="24"/>
        </w:rPr>
        <w:t xml:space="preserve">, kā arī dokumentu, kas apliecina, ka Prece ir kalibrēta atbilstoši </w:t>
      </w:r>
      <w:r w:rsidR="00056876" w:rsidRPr="00056876">
        <w:rPr>
          <w:rFonts w:ascii="Times New Roman" w:hAnsi="Times New Roman"/>
          <w:bCs/>
          <w:iCs/>
          <w:sz w:val="24"/>
          <w:szCs w:val="24"/>
        </w:rPr>
        <w:t>Ministru kabineta 12.11.2013. noteikumu Nr. 1284 “Darbinieku apstarošanas kontroles un uzskaites kārtība” prasībām</w:t>
      </w:r>
      <w:r w:rsidRPr="00056876">
        <w:rPr>
          <w:rFonts w:ascii="Times New Roman" w:hAnsi="Times New Roman"/>
          <w:sz w:val="24"/>
          <w:szCs w:val="24"/>
        </w:rPr>
        <w:t>.</w:t>
      </w:r>
    </w:p>
    <w:p w14:paraId="553551C8"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pēc abpusējas pieņemšanas – nodošanas akta parakstīšanas, sagatavot un nodot Pasūtītājam rēķinu;</w:t>
      </w:r>
    </w:p>
    <w:p w14:paraId="798F4377"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veikt Līguma izpildi ar saviem spēkiem, resursiem un līdzekļiem;</w:t>
      </w:r>
    </w:p>
    <w:p w14:paraId="081C15F5" w14:textId="77777777" w:rsidR="00D8277B" w:rsidRPr="00D8277B" w:rsidRDefault="00D8277B" w:rsidP="00FC6DCD">
      <w:pPr>
        <w:numPr>
          <w:ilvl w:val="2"/>
          <w:numId w:val="29"/>
        </w:numPr>
        <w:tabs>
          <w:tab w:val="left" w:pos="1134"/>
        </w:tabs>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apņemas iepazīties un iepazīstināt savā pakļautībā esošos darbiniekus, t.sk. apakšuzņēmējus, ar informatīvo materiālu “Informācija par darba vides riska faktoriem, darba drošības un ugunsdrošības prasībām”, kurš atrodams Pasūtītāja tīmekļa vietnē: (</w:t>
      </w:r>
      <w:hyperlink r:id="rId17" w:history="1">
        <w:r w:rsidRPr="00D8277B">
          <w:rPr>
            <w:rStyle w:val="Hyperlink"/>
            <w:rFonts w:ascii="Times New Roman" w:eastAsia="Lucida Sans Unicode" w:hAnsi="Times New Roman"/>
            <w:sz w:val="24"/>
            <w:szCs w:val="24"/>
          </w:rPr>
          <w:t>http://www.stradini.lv/lv/content/informacija-par-darba-vides-riska-faktoriem-darba-drosibas-un-ugunsdrosibas-prasibam</w:t>
        </w:r>
      </w:hyperlink>
      <w:r w:rsidRPr="00D8277B">
        <w:rPr>
          <w:rFonts w:ascii="Times New Roman" w:hAnsi="Times New Roman"/>
          <w:sz w:val="24"/>
          <w:szCs w:val="24"/>
        </w:rPr>
        <w:t>), ievērot un nodrošināt tajā noteikto prasību ievērošanu. Piegādātājs ir atbildīgs par noteikto prasību pārkāpumu rezultātā Pasūtītājam, trešajām personām vai Pasūtītājam pašam radītiem zaudējumiem un apņemas tos atlīdzināt.</w:t>
      </w:r>
    </w:p>
    <w:p w14:paraId="388316DF" w14:textId="77777777" w:rsidR="00D8277B" w:rsidRPr="00D8277B" w:rsidRDefault="00D8277B" w:rsidP="00FC6DCD">
      <w:pPr>
        <w:spacing w:after="0" w:line="250" w:lineRule="auto"/>
        <w:rPr>
          <w:rFonts w:ascii="Times New Roman" w:hAnsi="Times New Roman"/>
          <w:sz w:val="24"/>
          <w:szCs w:val="24"/>
        </w:rPr>
      </w:pPr>
      <w:r w:rsidRPr="00D8277B">
        <w:rPr>
          <w:rFonts w:ascii="Times New Roman" w:hAnsi="Times New Roman"/>
          <w:sz w:val="24"/>
          <w:szCs w:val="24"/>
        </w:rPr>
        <w:t>7.2.    Piegādātāja tiesības:</w:t>
      </w:r>
    </w:p>
    <w:p w14:paraId="18112BB3" w14:textId="77777777" w:rsidR="00D8277B" w:rsidRPr="00D8277B" w:rsidRDefault="00D8277B" w:rsidP="00FC6DCD">
      <w:pPr>
        <w:spacing w:after="0" w:line="250" w:lineRule="auto"/>
        <w:ind w:left="1134" w:hanging="567"/>
        <w:rPr>
          <w:rFonts w:ascii="Times New Roman" w:hAnsi="Times New Roman"/>
          <w:sz w:val="24"/>
          <w:szCs w:val="24"/>
        </w:rPr>
      </w:pPr>
      <w:r w:rsidRPr="00D8277B">
        <w:rPr>
          <w:rFonts w:ascii="Times New Roman" w:hAnsi="Times New Roman"/>
          <w:sz w:val="24"/>
          <w:szCs w:val="24"/>
        </w:rPr>
        <w:t>7.2.1.</w:t>
      </w:r>
      <w:r w:rsidRPr="00D8277B">
        <w:rPr>
          <w:rFonts w:ascii="Times New Roman" w:hAnsi="Times New Roman"/>
          <w:sz w:val="24"/>
          <w:szCs w:val="24"/>
        </w:rPr>
        <w:tab/>
        <w:t>par piegādātu kvalitatīvu Preci savlaicīgi saņemt Līgumā noteikto samaksu;</w:t>
      </w:r>
    </w:p>
    <w:p w14:paraId="65C63ED4" w14:textId="77777777" w:rsidR="00D8277B" w:rsidRPr="00D8277B" w:rsidRDefault="00D8277B" w:rsidP="00FC6DCD">
      <w:pPr>
        <w:spacing w:after="0" w:line="250" w:lineRule="auto"/>
        <w:ind w:left="1134" w:hanging="567"/>
        <w:rPr>
          <w:rFonts w:ascii="Times New Roman" w:hAnsi="Times New Roman"/>
          <w:sz w:val="24"/>
          <w:szCs w:val="24"/>
        </w:rPr>
      </w:pPr>
      <w:r w:rsidRPr="00D8277B">
        <w:rPr>
          <w:rFonts w:ascii="Times New Roman" w:hAnsi="Times New Roman"/>
          <w:sz w:val="24"/>
          <w:szCs w:val="24"/>
        </w:rPr>
        <w:t>7.2.2.</w:t>
      </w:r>
      <w:r w:rsidRPr="00D8277B">
        <w:rPr>
          <w:rFonts w:ascii="Times New Roman" w:hAnsi="Times New Roman"/>
          <w:sz w:val="24"/>
          <w:szCs w:val="24"/>
        </w:rPr>
        <w:tab/>
        <w:t>saņemt no Pasūtītāja saistību izpildei nepieciešamo informāciju.</w:t>
      </w:r>
    </w:p>
    <w:p w14:paraId="01652BD4" w14:textId="77777777" w:rsidR="00D8277B" w:rsidRPr="00D8277B" w:rsidRDefault="00D8277B" w:rsidP="00FC6DCD">
      <w:pPr>
        <w:spacing w:after="0" w:line="250" w:lineRule="auto"/>
        <w:rPr>
          <w:rFonts w:ascii="Times New Roman" w:hAnsi="Times New Roman"/>
          <w:sz w:val="24"/>
          <w:szCs w:val="24"/>
        </w:rPr>
      </w:pPr>
    </w:p>
    <w:p w14:paraId="214F0B35" w14:textId="77777777" w:rsidR="00D8277B" w:rsidRPr="00D8277B" w:rsidRDefault="00D8277B" w:rsidP="00FC6DCD">
      <w:pPr>
        <w:spacing w:after="0" w:line="250" w:lineRule="auto"/>
        <w:ind w:right="-1"/>
        <w:rPr>
          <w:rFonts w:ascii="Times New Roman" w:hAnsi="Times New Roman"/>
          <w:sz w:val="24"/>
          <w:szCs w:val="24"/>
        </w:rPr>
      </w:pPr>
      <w:r w:rsidRPr="00D8277B">
        <w:rPr>
          <w:rFonts w:ascii="Times New Roman" w:hAnsi="Times New Roman"/>
          <w:sz w:val="24"/>
          <w:szCs w:val="24"/>
        </w:rPr>
        <w:t>7.3.    Pasūtītāja pienākumi:</w:t>
      </w:r>
    </w:p>
    <w:p w14:paraId="7FDA6A74" w14:textId="1CD7016A" w:rsidR="00FC6DCD" w:rsidRDefault="00FC6DCD" w:rsidP="00FC6DCD">
      <w:pPr>
        <w:numPr>
          <w:ilvl w:val="2"/>
          <w:numId w:val="31"/>
        </w:numPr>
        <w:spacing w:after="0" w:line="250" w:lineRule="auto"/>
        <w:ind w:left="1134" w:hanging="567"/>
        <w:contextualSpacing/>
        <w:jc w:val="both"/>
        <w:rPr>
          <w:rFonts w:ascii="Times New Roman" w:hAnsi="Times New Roman"/>
          <w:sz w:val="24"/>
          <w:szCs w:val="24"/>
        </w:rPr>
      </w:pPr>
      <w:r>
        <w:rPr>
          <w:rFonts w:ascii="Times New Roman" w:hAnsi="Times New Roman"/>
          <w:sz w:val="24"/>
          <w:szCs w:val="24"/>
        </w:rPr>
        <w:t>sniegt Piegādātājam informāciju, kas nepieciešama Līguma saistību pienācīgai izpildei;</w:t>
      </w:r>
    </w:p>
    <w:p w14:paraId="706DA3A7" w14:textId="6ED516D9" w:rsidR="00D8277B" w:rsidRPr="00D8277B" w:rsidRDefault="00D8277B" w:rsidP="00FC6DCD">
      <w:pPr>
        <w:numPr>
          <w:ilvl w:val="2"/>
          <w:numId w:val="31"/>
        </w:numPr>
        <w:tabs>
          <w:tab w:val="left" w:pos="1134"/>
        </w:tabs>
        <w:spacing w:after="0" w:line="250" w:lineRule="auto"/>
        <w:ind w:left="0" w:firstLine="567"/>
        <w:contextualSpacing/>
        <w:jc w:val="both"/>
        <w:rPr>
          <w:rFonts w:ascii="Times New Roman" w:hAnsi="Times New Roman"/>
          <w:sz w:val="24"/>
          <w:szCs w:val="24"/>
        </w:rPr>
      </w:pPr>
      <w:r w:rsidRPr="00D8277B">
        <w:rPr>
          <w:rFonts w:ascii="Times New Roman" w:hAnsi="Times New Roman"/>
          <w:sz w:val="24"/>
          <w:szCs w:val="24"/>
        </w:rPr>
        <w:t>pārbaudīt piegādāto Preču kvalitāti un atbilstību Līguma noteikumiem;</w:t>
      </w:r>
    </w:p>
    <w:p w14:paraId="392C3A3D" w14:textId="77777777" w:rsidR="00D8277B" w:rsidRPr="00D8277B" w:rsidRDefault="00D8277B" w:rsidP="00FC6DCD">
      <w:pPr>
        <w:numPr>
          <w:ilvl w:val="2"/>
          <w:numId w:val="31"/>
        </w:numPr>
        <w:spacing w:after="0" w:line="250" w:lineRule="auto"/>
        <w:ind w:left="1134" w:hanging="567"/>
        <w:contextualSpacing/>
        <w:jc w:val="both"/>
        <w:rPr>
          <w:rFonts w:ascii="Times New Roman" w:hAnsi="Times New Roman"/>
          <w:sz w:val="24"/>
          <w:szCs w:val="24"/>
        </w:rPr>
      </w:pPr>
      <w:r w:rsidRPr="00D8277B">
        <w:rPr>
          <w:rFonts w:ascii="Times New Roman" w:hAnsi="Times New Roman"/>
          <w:sz w:val="24"/>
          <w:szCs w:val="24"/>
        </w:rPr>
        <w:t>Līgumā noteiktajā kārtībā savlaicīgi samaksāt par pieņemto, Līguma prasībām atbilstošu un kvalitatīvu Preci.</w:t>
      </w:r>
    </w:p>
    <w:p w14:paraId="70C2FC11" w14:textId="77777777" w:rsidR="00D8277B" w:rsidRPr="00D8277B" w:rsidRDefault="00D8277B" w:rsidP="00FC6DCD">
      <w:pPr>
        <w:numPr>
          <w:ilvl w:val="1"/>
          <w:numId w:val="30"/>
        </w:numPr>
        <w:spacing w:after="0" w:line="250" w:lineRule="auto"/>
        <w:ind w:left="567" w:hanging="567"/>
        <w:contextualSpacing/>
        <w:jc w:val="both"/>
        <w:rPr>
          <w:rFonts w:ascii="Times New Roman" w:hAnsi="Times New Roman"/>
          <w:sz w:val="24"/>
          <w:szCs w:val="24"/>
        </w:rPr>
      </w:pPr>
      <w:r w:rsidRPr="00D8277B">
        <w:rPr>
          <w:rFonts w:ascii="Times New Roman" w:hAnsi="Times New Roman"/>
          <w:sz w:val="24"/>
          <w:szCs w:val="24"/>
        </w:rPr>
        <w:t>Pasūtītāja tiesības:</w:t>
      </w:r>
    </w:p>
    <w:p w14:paraId="034D0414" w14:textId="3482AA6A" w:rsidR="00D8277B" w:rsidRPr="00D8277B" w:rsidRDefault="00D8277B" w:rsidP="00FC6DCD">
      <w:pPr>
        <w:numPr>
          <w:ilvl w:val="2"/>
          <w:numId w:val="30"/>
        </w:numPr>
        <w:spacing w:after="0" w:line="250" w:lineRule="auto"/>
        <w:ind w:left="1134" w:hanging="567"/>
        <w:jc w:val="both"/>
        <w:rPr>
          <w:rFonts w:ascii="Times New Roman" w:hAnsi="Times New Roman"/>
          <w:sz w:val="24"/>
          <w:szCs w:val="24"/>
        </w:rPr>
      </w:pPr>
      <w:r w:rsidRPr="00D8277B">
        <w:rPr>
          <w:rFonts w:ascii="Times New Roman" w:hAnsi="Times New Roman"/>
          <w:bCs/>
          <w:sz w:val="24"/>
          <w:szCs w:val="24"/>
        </w:rPr>
        <w:t>savlaicīgi veikt pasūtījumus, elektroniski nosūtot pieprasījumu uz Līguma 1</w:t>
      </w:r>
      <w:r w:rsidR="00F570E0">
        <w:rPr>
          <w:rFonts w:ascii="Times New Roman" w:hAnsi="Times New Roman"/>
          <w:bCs/>
          <w:sz w:val="24"/>
          <w:szCs w:val="24"/>
        </w:rPr>
        <w:t>2</w:t>
      </w:r>
      <w:r w:rsidRPr="00D8277B">
        <w:rPr>
          <w:rFonts w:ascii="Times New Roman" w:hAnsi="Times New Roman"/>
          <w:bCs/>
          <w:sz w:val="24"/>
          <w:szCs w:val="24"/>
        </w:rPr>
        <w:t>.11.punktā norādīto elektronisko pasta adresi;</w:t>
      </w:r>
    </w:p>
    <w:p w14:paraId="3CA215F5" w14:textId="77777777" w:rsidR="00D8277B" w:rsidRPr="00D8277B" w:rsidRDefault="00D8277B" w:rsidP="00FC6DCD">
      <w:pPr>
        <w:numPr>
          <w:ilvl w:val="2"/>
          <w:numId w:val="30"/>
        </w:numPr>
        <w:spacing w:after="0" w:line="250" w:lineRule="auto"/>
        <w:ind w:left="1134" w:hanging="567"/>
        <w:jc w:val="both"/>
        <w:rPr>
          <w:rFonts w:ascii="Times New Roman" w:hAnsi="Times New Roman"/>
          <w:sz w:val="24"/>
          <w:szCs w:val="24"/>
        </w:rPr>
      </w:pPr>
      <w:r w:rsidRPr="00D8277B">
        <w:rPr>
          <w:rFonts w:ascii="Times New Roman" w:hAnsi="Times New Roman"/>
          <w:sz w:val="24"/>
          <w:szCs w:val="24"/>
        </w:rPr>
        <w:t>dot Piegādātājam saistošus norādījumus attiecībā uz Līguma izpildi;</w:t>
      </w:r>
    </w:p>
    <w:p w14:paraId="313135AB" w14:textId="77777777" w:rsidR="00D8277B" w:rsidRPr="00D8277B" w:rsidRDefault="00D8277B" w:rsidP="00FC6DCD">
      <w:pPr>
        <w:numPr>
          <w:ilvl w:val="2"/>
          <w:numId w:val="30"/>
        </w:numPr>
        <w:spacing w:after="0" w:line="250" w:lineRule="auto"/>
        <w:ind w:left="1134" w:hanging="567"/>
        <w:jc w:val="both"/>
        <w:rPr>
          <w:rFonts w:ascii="Times New Roman" w:hAnsi="Times New Roman"/>
          <w:sz w:val="24"/>
          <w:szCs w:val="24"/>
        </w:rPr>
      </w:pPr>
      <w:r w:rsidRPr="00D8277B">
        <w:rPr>
          <w:rFonts w:ascii="Times New Roman" w:hAnsi="Times New Roman"/>
          <w:sz w:val="24"/>
          <w:szCs w:val="24"/>
        </w:rPr>
        <w:t>saņemt no Piegādātāja informāciju un paskaidrojumus par Līguma izpildes gaitu un citiem Līguma izpildes jautājumiem;</w:t>
      </w:r>
    </w:p>
    <w:p w14:paraId="47E4AD8C" w14:textId="77777777" w:rsidR="00D8277B" w:rsidRPr="00D8277B" w:rsidRDefault="00D8277B" w:rsidP="00FC6DCD">
      <w:pPr>
        <w:numPr>
          <w:ilvl w:val="2"/>
          <w:numId w:val="30"/>
        </w:numPr>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pieņemt, saskaņā ar Līguma noteikumiem piegādāto, Līguma prasībām atbilstošo, kvalitatīvo Preci;</w:t>
      </w:r>
    </w:p>
    <w:p w14:paraId="2AE2B831" w14:textId="77777777" w:rsidR="00D8277B" w:rsidRPr="00D8277B" w:rsidRDefault="00D8277B" w:rsidP="00FC6DCD">
      <w:pPr>
        <w:numPr>
          <w:ilvl w:val="2"/>
          <w:numId w:val="30"/>
        </w:numPr>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laicīgi saņemt no Piegādātāja informāciju un paskaidrojumus par iespējamajiem vai paredzamajiem kavējumiem Līguma izpildē;</w:t>
      </w:r>
    </w:p>
    <w:p w14:paraId="56C0EB98" w14:textId="77777777" w:rsidR="00D8277B" w:rsidRPr="00D8277B" w:rsidRDefault="00D8277B" w:rsidP="00FC6DCD">
      <w:pPr>
        <w:numPr>
          <w:ilvl w:val="2"/>
          <w:numId w:val="30"/>
        </w:numPr>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apturēt Līguma izpildi Līguma 3.4.punktā noteiktajos gadījumos;</w:t>
      </w:r>
    </w:p>
    <w:p w14:paraId="421AFE1C" w14:textId="77777777" w:rsidR="00D8277B" w:rsidRPr="00D8277B" w:rsidRDefault="00D8277B" w:rsidP="00FC6DCD">
      <w:pPr>
        <w:numPr>
          <w:ilvl w:val="2"/>
          <w:numId w:val="30"/>
        </w:numPr>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apturēt un atlikt Līgumā paredzēto maksājumu ārējā normatīvajā aktā vai šajā Līgumā noteiktajos gadījumos.</w:t>
      </w:r>
    </w:p>
    <w:p w14:paraId="2093547C" w14:textId="77777777" w:rsidR="00D8277B" w:rsidRPr="00D8277B" w:rsidRDefault="00D8277B" w:rsidP="00FC6DCD">
      <w:pPr>
        <w:numPr>
          <w:ilvl w:val="1"/>
          <w:numId w:val="30"/>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Pasūtītājs atsaka pieņemt Līguma izpildījumu, ja piegādāta nekvalitatīva un Līguma noteikumiem neatbilstoša Prece. Šajā gadījumā piemēro Līguma 7.1.9. apakšpunktu.</w:t>
      </w:r>
    </w:p>
    <w:p w14:paraId="4F1CEA7E" w14:textId="2D52A082" w:rsidR="00D8277B" w:rsidRDefault="00D8277B" w:rsidP="00FC6DCD">
      <w:pPr>
        <w:numPr>
          <w:ilvl w:val="1"/>
          <w:numId w:val="30"/>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Līguma 2. pielikumā (Tehniskajā specifikācijā/ Tehniskajā – Finanšu piedāvājumā) norādītie Preces </w:t>
      </w:r>
      <w:bookmarkStart w:id="37" w:name="_Hlk80948139"/>
      <w:r w:rsidRPr="00D8277B">
        <w:rPr>
          <w:rFonts w:ascii="Times New Roman" w:hAnsi="Times New Roman"/>
          <w:sz w:val="24"/>
          <w:szCs w:val="24"/>
        </w:rPr>
        <w:t xml:space="preserve">apjomi ir Pasūtītāja plānotie apjomi un Pasūtītājam ir tiesības iepirkt tādu </w:t>
      </w:r>
      <w:r w:rsidRPr="00D8277B">
        <w:rPr>
          <w:rFonts w:ascii="Times New Roman" w:hAnsi="Times New Roman"/>
          <w:sz w:val="24"/>
          <w:szCs w:val="24"/>
        </w:rPr>
        <w:lastRenderedPageBreak/>
        <w:t xml:space="preserve">Preces daudzumu/ Preces komplektācijas apjomus, kāds tam ir nepieciešams tā darbības nodrošināšanai. </w:t>
      </w:r>
      <w:bookmarkEnd w:id="37"/>
      <w:r w:rsidRPr="00D8277B">
        <w:rPr>
          <w:rFonts w:ascii="Times New Roman" w:hAnsi="Times New Roman"/>
          <w:sz w:val="24"/>
          <w:szCs w:val="24"/>
        </w:rPr>
        <w:t xml:space="preserve">Līgums tiek slēgts par Preces faktiskās komplektācijas vienas vienības cenām, saskaņā ar </w:t>
      </w:r>
      <w:r w:rsidR="00FC6DCD">
        <w:rPr>
          <w:rFonts w:ascii="Times New Roman" w:hAnsi="Times New Roman"/>
          <w:sz w:val="24"/>
          <w:szCs w:val="24"/>
        </w:rPr>
        <w:t>Iepirkumā</w:t>
      </w:r>
      <w:r w:rsidRPr="00D8277B">
        <w:rPr>
          <w:rFonts w:ascii="Times New Roman" w:hAnsi="Times New Roman"/>
          <w:sz w:val="24"/>
          <w:szCs w:val="24"/>
        </w:rPr>
        <w:t xml:space="preserve"> iesniegto piedāvājumu un piedāvātajiem aksesuāriem, nosakot Līguma kopējo apjomu naudas izteiksmē. </w:t>
      </w:r>
      <w:bookmarkStart w:id="38" w:name="_Hlk80948200"/>
      <w:r w:rsidRPr="00D8277B">
        <w:rPr>
          <w:rFonts w:ascii="Times New Roman" w:hAnsi="Times New Roman"/>
          <w:sz w:val="24"/>
          <w:szCs w:val="24"/>
        </w:rPr>
        <w:t>Pasūtītājs patur tiesības iepirkt lielāku vai mazāku Preces komplektācijas apjoma daudzumu, kā norādīts Līguma 2. pielikumā (Tehniskajā specifikācijā/ Tehniskajā – Finanšu piedāvājumā), atkarībā no Pasūtītāja ārstniecības procesa vajadzībām.</w:t>
      </w:r>
      <w:bookmarkEnd w:id="38"/>
    </w:p>
    <w:p w14:paraId="55E47032" w14:textId="77777777" w:rsidR="00FC6DCD" w:rsidRPr="00D8277B" w:rsidRDefault="00FC6DCD" w:rsidP="00FC6DCD">
      <w:pPr>
        <w:spacing w:after="0" w:line="250" w:lineRule="auto"/>
        <w:ind w:left="567" w:right="-1"/>
        <w:jc w:val="both"/>
        <w:rPr>
          <w:rFonts w:ascii="Times New Roman" w:hAnsi="Times New Roman"/>
          <w:sz w:val="24"/>
          <w:szCs w:val="24"/>
        </w:rPr>
      </w:pPr>
    </w:p>
    <w:p w14:paraId="3A6F845A" w14:textId="77777777" w:rsidR="00D8277B" w:rsidRPr="00D8277B" w:rsidRDefault="00D8277B" w:rsidP="00D8277B">
      <w:pPr>
        <w:numPr>
          <w:ilvl w:val="0"/>
          <w:numId w:val="30"/>
        </w:numPr>
        <w:spacing w:after="0" w:line="250" w:lineRule="auto"/>
        <w:ind w:right="-1"/>
        <w:contextualSpacing/>
        <w:jc w:val="center"/>
        <w:rPr>
          <w:rFonts w:ascii="Times New Roman" w:hAnsi="Times New Roman"/>
          <w:b/>
          <w:bCs/>
          <w:caps/>
          <w:sz w:val="24"/>
          <w:szCs w:val="24"/>
        </w:rPr>
      </w:pPr>
      <w:r w:rsidRPr="00D8277B">
        <w:rPr>
          <w:rFonts w:ascii="Times New Roman" w:hAnsi="Times New Roman"/>
          <w:b/>
          <w:bCs/>
          <w:caps/>
          <w:sz w:val="24"/>
          <w:szCs w:val="24"/>
        </w:rPr>
        <w:t>Pušu atbildība</w:t>
      </w:r>
    </w:p>
    <w:p w14:paraId="63353B52" w14:textId="77777777" w:rsidR="00D8277B" w:rsidRPr="00D8277B" w:rsidRDefault="00D8277B" w:rsidP="00D8277B">
      <w:pPr>
        <w:numPr>
          <w:ilvl w:val="1"/>
          <w:numId w:val="33"/>
        </w:numPr>
        <w:spacing w:after="0" w:line="250" w:lineRule="auto"/>
        <w:ind w:left="567" w:hanging="567"/>
        <w:contextualSpacing/>
        <w:jc w:val="both"/>
        <w:rPr>
          <w:rFonts w:ascii="Times New Roman" w:hAnsi="Times New Roman"/>
          <w:sz w:val="24"/>
          <w:szCs w:val="24"/>
        </w:rPr>
      </w:pPr>
      <w:r w:rsidRPr="00D8277B">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C31B5B3" w14:textId="77777777" w:rsidR="00D8277B" w:rsidRPr="00D8277B" w:rsidRDefault="00D8277B" w:rsidP="00D8277B">
      <w:pPr>
        <w:numPr>
          <w:ilvl w:val="1"/>
          <w:numId w:val="33"/>
        </w:numPr>
        <w:spacing w:after="0" w:line="250" w:lineRule="auto"/>
        <w:ind w:left="567" w:right="-1" w:hanging="567"/>
        <w:contextualSpacing/>
        <w:jc w:val="both"/>
        <w:rPr>
          <w:rFonts w:ascii="Times New Roman" w:hAnsi="Times New Roman"/>
          <w:sz w:val="24"/>
          <w:szCs w:val="24"/>
        </w:rPr>
      </w:pPr>
      <w:r w:rsidRPr="00D8277B">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6A143FA2" w14:textId="77777777" w:rsidR="00D8277B" w:rsidRPr="00D8277B" w:rsidRDefault="00D8277B" w:rsidP="00D8277B">
      <w:pPr>
        <w:numPr>
          <w:ilvl w:val="1"/>
          <w:numId w:val="33"/>
        </w:numPr>
        <w:tabs>
          <w:tab w:val="left" w:pos="567"/>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D8277B">
        <w:rPr>
          <w:rFonts w:ascii="Times New Roman" w:hAnsi="Times New Roman"/>
          <w:color w:val="000000"/>
          <w:sz w:val="24"/>
          <w:szCs w:val="24"/>
        </w:rPr>
        <w:t xml:space="preserve"> </w:t>
      </w:r>
    </w:p>
    <w:p w14:paraId="25DA1F1E" w14:textId="77777777" w:rsidR="00D8277B" w:rsidRPr="00D8277B" w:rsidRDefault="00D8277B" w:rsidP="00D8277B">
      <w:pPr>
        <w:numPr>
          <w:ilvl w:val="1"/>
          <w:numId w:val="33"/>
        </w:numPr>
        <w:tabs>
          <w:tab w:val="left" w:pos="567"/>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Līgumā noteikto līgumsodu apmaksas tiek veikta 30 (trīsdesmit) dienu laikā pēc attiecīgās puses rēķina par līgumsoda samaksu saņemšanas. </w:t>
      </w:r>
    </w:p>
    <w:p w14:paraId="3BE87FA4"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Līgumsoda samaksa neatbrīvo Puses no turpmākas saistību izpildes pienākuma un netiek ieskaitīta zaudējumu atlīdzībā.</w:t>
      </w:r>
    </w:p>
    <w:p w14:paraId="617583D4" w14:textId="77777777" w:rsidR="00D8277B" w:rsidRPr="00D8277B" w:rsidRDefault="00D8277B" w:rsidP="00D8277B">
      <w:pPr>
        <w:tabs>
          <w:tab w:val="left" w:pos="1134"/>
        </w:tabs>
        <w:spacing w:line="250" w:lineRule="auto"/>
        <w:ind w:left="567" w:right="-1"/>
        <w:rPr>
          <w:rFonts w:ascii="Times New Roman" w:hAnsi="Times New Roman"/>
          <w:sz w:val="24"/>
          <w:szCs w:val="24"/>
        </w:rPr>
      </w:pPr>
    </w:p>
    <w:p w14:paraId="744F4044" w14:textId="77777777" w:rsidR="00D8277B" w:rsidRPr="00D8277B" w:rsidRDefault="00D8277B" w:rsidP="00D8277B">
      <w:pPr>
        <w:numPr>
          <w:ilvl w:val="0"/>
          <w:numId w:val="33"/>
        </w:numPr>
        <w:spacing w:after="0" w:line="250" w:lineRule="auto"/>
        <w:jc w:val="center"/>
        <w:rPr>
          <w:rFonts w:ascii="Times New Roman" w:hAnsi="Times New Roman"/>
          <w:b/>
          <w:bCs/>
          <w:caps/>
          <w:sz w:val="24"/>
          <w:szCs w:val="24"/>
        </w:rPr>
      </w:pPr>
      <w:r w:rsidRPr="00D8277B">
        <w:rPr>
          <w:rFonts w:ascii="Times New Roman" w:hAnsi="Times New Roman"/>
          <w:b/>
          <w:bCs/>
          <w:caps/>
          <w:sz w:val="24"/>
          <w:szCs w:val="24"/>
        </w:rPr>
        <w:t>Nepārvarama vara</w:t>
      </w:r>
    </w:p>
    <w:p w14:paraId="1F617242" w14:textId="77777777" w:rsidR="00D8277B" w:rsidRPr="00D8277B" w:rsidRDefault="00D8277B" w:rsidP="00D8277B">
      <w:pPr>
        <w:pStyle w:val="ListParagraph"/>
        <w:numPr>
          <w:ilvl w:val="1"/>
          <w:numId w:val="33"/>
        </w:numPr>
        <w:spacing w:line="250" w:lineRule="auto"/>
        <w:ind w:left="567" w:hanging="567"/>
        <w:jc w:val="both"/>
      </w:pPr>
      <w:r w:rsidRPr="00D8277B">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86903B2" w14:textId="77777777" w:rsidR="00D8277B" w:rsidRPr="00D8277B" w:rsidRDefault="00D8277B" w:rsidP="00D8277B">
      <w:pPr>
        <w:numPr>
          <w:ilvl w:val="1"/>
          <w:numId w:val="33"/>
        </w:numPr>
        <w:spacing w:after="0" w:line="250" w:lineRule="auto"/>
        <w:ind w:left="567" w:hanging="567"/>
        <w:jc w:val="both"/>
        <w:rPr>
          <w:rFonts w:ascii="Times New Roman" w:hAnsi="Times New Roman"/>
          <w:sz w:val="24"/>
          <w:szCs w:val="24"/>
        </w:rPr>
      </w:pPr>
      <w:r w:rsidRPr="00D8277B">
        <w:rPr>
          <w:rFonts w:ascii="Times New Roman" w:hAnsi="Times New Roman"/>
          <w:kern w:val="28"/>
          <w:sz w:val="24"/>
          <w:szCs w:val="24"/>
          <w:lang w:eastAsia="lv-LV"/>
        </w:rPr>
        <w:t>Par nepārvaramas varas apstākli nevar tikt atzīts Piegādātāja un citu iesaistīto personu saistību neizpilde vai nesavlaicīga izpilde</w:t>
      </w:r>
      <w:r w:rsidRPr="00D8277B">
        <w:rPr>
          <w:rFonts w:ascii="Times New Roman" w:hAnsi="Times New Roman"/>
          <w:sz w:val="24"/>
          <w:szCs w:val="24"/>
        </w:rPr>
        <w:t>.</w:t>
      </w:r>
    </w:p>
    <w:p w14:paraId="6FBFCCEE" w14:textId="77777777" w:rsidR="00D8277B" w:rsidRPr="00D8277B" w:rsidRDefault="00D8277B" w:rsidP="00D8277B">
      <w:pPr>
        <w:numPr>
          <w:ilvl w:val="1"/>
          <w:numId w:val="33"/>
        </w:numPr>
        <w:spacing w:after="0" w:line="250" w:lineRule="auto"/>
        <w:ind w:left="567" w:hanging="567"/>
        <w:jc w:val="both"/>
        <w:rPr>
          <w:rFonts w:ascii="Times New Roman" w:hAnsi="Times New Roman"/>
          <w:sz w:val="24"/>
          <w:szCs w:val="24"/>
        </w:rPr>
      </w:pPr>
      <w:r w:rsidRPr="00D8277B">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C25BDAC" w14:textId="77777777" w:rsidR="00D8277B" w:rsidRPr="00D8277B" w:rsidRDefault="00D8277B" w:rsidP="00D8277B">
      <w:pPr>
        <w:numPr>
          <w:ilvl w:val="1"/>
          <w:numId w:val="33"/>
        </w:numPr>
        <w:spacing w:after="0" w:line="250" w:lineRule="auto"/>
        <w:ind w:left="567" w:hanging="567"/>
        <w:jc w:val="both"/>
        <w:rPr>
          <w:rFonts w:ascii="Times New Roman" w:hAnsi="Times New Roman"/>
          <w:sz w:val="24"/>
          <w:szCs w:val="24"/>
        </w:rPr>
      </w:pPr>
      <w:r w:rsidRPr="00D8277B">
        <w:rPr>
          <w:rFonts w:ascii="Times New Roman" w:hAnsi="Times New Roman"/>
          <w:iCs/>
          <w:kern w:val="56"/>
          <w:sz w:val="24"/>
          <w:szCs w:val="24"/>
          <w:lang w:eastAsia="lv-LV"/>
        </w:rPr>
        <w:t xml:space="preserve">Ar rakstisku vienošanos </w:t>
      </w:r>
      <w:r w:rsidRPr="00D8277B">
        <w:rPr>
          <w:rFonts w:ascii="Times New Roman" w:hAnsi="Times New Roman"/>
          <w:bCs/>
          <w:iCs/>
          <w:kern w:val="56"/>
          <w:sz w:val="24"/>
          <w:szCs w:val="24"/>
          <w:lang w:eastAsia="lv-LV"/>
        </w:rPr>
        <w:t>Puses</w:t>
      </w:r>
      <w:r w:rsidRPr="00D8277B">
        <w:rPr>
          <w:rFonts w:ascii="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8277B">
        <w:rPr>
          <w:rFonts w:ascii="Times New Roman" w:hAnsi="Times New Roman"/>
          <w:bCs/>
          <w:iCs/>
          <w:kern w:val="56"/>
          <w:sz w:val="24"/>
          <w:szCs w:val="24"/>
          <w:lang w:eastAsia="lv-LV"/>
        </w:rPr>
        <w:t>Puses</w:t>
      </w:r>
      <w:r w:rsidRPr="00D8277B">
        <w:rPr>
          <w:rFonts w:ascii="Times New Roman" w:hAnsi="Times New Roman"/>
          <w:b/>
          <w:bCs/>
          <w:iCs/>
          <w:kern w:val="56"/>
          <w:sz w:val="24"/>
          <w:szCs w:val="24"/>
          <w:lang w:eastAsia="lv-LV"/>
        </w:rPr>
        <w:t xml:space="preserve"> </w:t>
      </w:r>
      <w:r w:rsidRPr="00D8277B">
        <w:rPr>
          <w:rFonts w:ascii="Times New Roman" w:hAnsi="Times New Roman"/>
          <w:iCs/>
          <w:kern w:val="56"/>
          <w:sz w:val="24"/>
          <w:szCs w:val="24"/>
          <w:lang w:eastAsia="lv-LV"/>
        </w:rPr>
        <w:t>apņemas līgumsaistību termiņu pagarināt atbilstoši tam laika posmam, kas būs vienāds ar iepriekš minēto apstākļu izraisīto kavēšanos.</w:t>
      </w:r>
    </w:p>
    <w:p w14:paraId="3EEA4906" w14:textId="77777777" w:rsidR="00D8277B" w:rsidRPr="00D8277B" w:rsidRDefault="00D8277B" w:rsidP="00D8277B">
      <w:pPr>
        <w:numPr>
          <w:ilvl w:val="1"/>
          <w:numId w:val="33"/>
        </w:numPr>
        <w:spacing w:after="0" w:line="250" w:lineRule="auto"/>
        <w:ind w:left="567" w:hanging="567"/>
        <w:jc w:val="both"/>
        <w:rPr>
          <w:rFonts w:ascii="Times New Roman" w:hAnsi="Times New Roman"/>
          <w:sz w:val="24"/>
          <w:szCs w:val="24"/>
        </w:rPr>
      </w:pPr>
      <w:r w:rsidRPr="00D8277B">
        <w:rPr>
          <w:rFonts w:ascii="Times New Roman" w:hAnsi="Times New Roman"/>
          <w:iCs/>
          <w:kern w:val="56"/>
          <w:sz w:val="24"/>
          <w:szCs w:val="24"/>
          <w:lang w:eastAsia="lv-LV"/>
        </w:rPr>
        <w:t xml:space="preserve">Ja nepārvaramas varas apstākļu dēļ saistības nav iespējams izpildīt ilgāk par 30 (trīsdesmit) kalendārajām dienām, tad Pusēm ir tiesības atteikties no Līguma izpildes. Līguma izbeigšanas gadījumā katrai </w:t>
      </w:r>
      <w:r w:rsidRPr="00D8277B">
        <w:rPr>
          <w:rFonts w:ascii="Times New Roman" w:hAnsi="Times New Roman"/>
          <w:bCs/>
          <w:iCs/>
          <w:kern w:val="56"/>
          <w:sz w:val="24"/>
          <w:szCs w:val="24"/>
          <w:lang w:eastAsia="lv-LV"/>
        </w:rPr>
        <w:t>Pusei</w:t>
      </w:r>
      <w:r w:rsidRPr="00D8277B">
        <w:rPr>
          <w:rFonts w:ascii="Times New Roman" w:hAnsi="Times New Roman"/>
          <w:b/>
          <w:bCs/>
          <w:iCs/>
          <w:kern w:val="56"/>
          <w:sz w:val="24"/>
          <w:szCs w:val="24"/>
          <w:lang w:eastAsia="lv-LV"/>
        </w:rPr>
        <w:t xml:space="preserve"> </w:t>
      </w:r>
      <w:r w:rsidRPr="00D8277B">
        <w:rPr>
          <w:rFonts w:ascii="Times New Roman" w:hAnsi="Times New Roman"/>
          <w:iCs/>
          <w:kern w:val="56"/>
          <w:sz w:val="24"/>
          <w:szCs w:val="24"/>
          <w:lang w:eastAsia="lv-LV"/>
        </w:rPr>
        <w:t>ir jāatdod otrai tas, ko tā izpildījusi vai par izpildīto jāatlīdzina.</w:t>
      </w:r>
    </w:p>
    <w:p w14:paraId="3D004758" w14:textId="77777777" w:rsidR="00D8277B" w:rsidRPr="00D8277B" w:rsidRDefault="00D8277B" w:rsidP="00D8277B">
      <w:pPr>
        <w:numPr>
          <w:ilvl w:val="1"/>
          <w:numId w:val="33"/>
        </w:numPr>
        <w:spacing w:after="0" w:line="250" w:lineRule="auto"/>
        <w:ind w:left="567" w:hanging="567"/>
        <w:jc w:val="both"/>
        <w:rPr>
          <w:rFonts w:ascii="Times New Roman" w:hAnsi="Times New Roman"/>
          <w:sz w:val="24"/>
          <w:szCs w:val="24"/>
        </w:rPr>
      </w:pPr>
      <w:r w:rsidRPr="00D8277B">
        <w:rPr>
          <w:rFonts w:ascii="Times New Roman" w:hAnsi="Times New Roman"/>
          <w:sz w:val="24"/>
          <w:szCs w:val="24"/>
          <w:lang w:eastAsia="lv-LV"/>
        </w:rPr>
        <w:lastRenderedPageBreak/>
        <w:t>Par zaudējumiem, kas radušies nepārvaramas varas apstākļu dēļ, neviena no Pusēm atbildību nenes, ja Puse ir informējusi otru Pusi atbilstoši Līguma 9.3. punktam.</w:t>
      </w:r>
    </w:p>
    <w:p w14:paraId="4EBDBE7B" w14:textId="77777777" w:rsidR="00D8277B" w:rsidRPr="00D8277B" w:rsidRDefault="00D8277B" w:rsidP="00D8277B">
      <w:pPr>
        <w:spacing w:line="250" w:lineRule="auto"/>
        <w:ind w:right="-1"/>
        <w:rPr>
          <w:rFonts w:ascii="Times New Roman" w:hAnsi="Times New Roman"/>
          <w:sz w:val="24"/>
          <w:szCs w:val="24"/>
        </w:rPr>
      </w:pPr>
    </w:p>
    <w:p w14:paraId="60414169" w14:textId="77777777" w:rsidR="00D8277B" w:rsidRPr="00D8277B" w:rsidRDefault="00D8277B" w:rsidP="00D8277B">
      <w:pPr>
        <w:numPr>
          <w:ilvl w:val="0"/>
          <w:numId w:val="33"/>
        </w:numPr>
        <w:spacing w:after="0" w:line="250" w:lineRule="auto"/>
        <w:ind w:right="-1"/>
        <w:jc w:val="center"/>
        <w:rPr>
          <w:rFonts w:ascii="Times New Roman" w:hAnsi="Times New Roman"/>
          <w:b/>
          <w:bCs/>
          <w:caps/>
          <w:sz w:val="24"/>
          <w:szCs w:val="24"/>
        </w:rPr>
      </w:pPr>
      <w:r w:rsidRPr="00D8277B">
        <w:rPr>
          <w:rFonts w:ascii="Times New Roman" w:hAnsi="Times New Roman"/>
          <w:b/>
          <w:bCs/>
          <w:caps/>
          <w:sz w:val="24"/>
          <w:szCs w:val="24"/>
        </w:rPr>
        <w:t>Strīdu izskatīšanas kārtība</w:t>
      </w:r>
    </w:p>
    <w:p w14:paraId="427732FC" w14:textId="77777777" w:rsidR="00D8277B" w:rsidRPr="00D8277B" w:rsidRDefault="00D8277B" w:rsidP="00D8277B">
      <w:pPr>
        <w:numPr>
          <w:ilvl w:val="1"/>
          <w:numId w:val="33"/>
        </w:numPr>
        <w:spacing w:after="0" w:line="250" w:lineRule="auto"/>
        <w:ind w:left="567" w:right="-1" w:hanging="567"/>
        <w:contextualSpacing/>
        <w:jc w:val="both"/>
        <w:rPr>
          <w:rFonts w:ascii="Times New Roman" w:hAnsi="Times New Roman"/>
          <w:sz w:val="24"/>
          <w:szCs w:val="24"/>
        </w:rPr>
      </w:pPr>
      <w:r w:rsidRPr="00D8277B">
        <w:rPr>
          <w:rFonts w:ascii="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D8277B">
        <w:rPr>
          <w:rFonts w:ascii="Times New Roman" w:hAnsi="Times New Roman"/>
          <w:sz w:val="24"/>
          <w:szCs w:val="24"/>
        </w:rPr>
        <w:t>rakstveidā</w:t>
      </w:r>
      <w:proofErr w:type="spellEnd"/>
      <w:r w:rsidRPr="00D8277B">
        <w:rPr>
          <w:rFonts w:ascii="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71EBBF37" w14:textId="77777777" w:rsidR="00D8277B" w:rsidRPr="00D8277B" w:rsidRDefault="00D8277B" w:rsidP="00D8277B">
      <w:pPr>
        <w:numPr>
          <w:ilvl w:val="1"/>
          <w:numId w:val="33"/>
        </w:numPr>
        <w:spacing w:after="0" w:line="250" w:lineRule="auto"/>
        <w:ind w:left="567" w:right="-1" w:hanging="567"/>
        <w:contextualSpacing/>
        <w:jc w:val="both"/>
        <w:rPr>
          <w:rFonts w:ascii="Times New Roman" w:hAnsi="Times New Roman"/>
          <w:sz w:val="24"/>
          <w:szCs w:val="24"/>
        </w:rPr>
      </w:pPr>
      <w:r w:rsidRPr="00D8277B">
        <w:rPr>
          <w:rFonts w:ascii="Times New Roman" w:hAnsi="Times New Roman"/>
          <w:sz w:val="24"/>
          <w:szCs w:val="24"/>
        </w:rPr>
        <w:t>Jautājumos, kas nav tiešā veidā paredzēti Līgumā, Puses risina saskaņā ar spēkā esošajiem normatīvajiem aktiem.</w:t>
      </w:r>
    </w:p>
    <w:p w14:paraId="7C13A0BB" w14:textId="77777777" w:rsidR="00D8277B" w:rsidRPr="00D8277B" w:rsidRDefault="00D8277B" w:rsidP="00D8277B">
      <w:pPr>
        <w:tabs>
          <w:tab w:val="left" w:pos="1134"/>
        </w:tabs>
        <w:spacing w:line="250" w:lineRule="auto"/>
        <w:ind w:left="567" w:right="-1"/>
        <w:contextualSpacing/>
        <w:rPr>
          <w:rFonts w:ascii="Times New Roman" w:hAnsi="Times New Roman"/>
          <w:sz w:val="24"/>
          <w:szCs w:val="24"/>
        </w:rPr>
      </w:pPr>
    </w:p>
    <w:p w14:paraId="49A63E1B" w14:textId="4BFB9244" w:rsidR="000124A4" w:rsidRPr="000124A4" w:rsidRDefault="000124A4" w:rsidP="000124A4">
      <w:pPr>
        <w:numPr>
          <w:ilvl w:val="0"/>
          <w:numId w:val="33"/>
        </w:numPr>
        <w:spacing w:after="0" w:line="240" w:lineRule="auto"/>
        <w:ind w:left="567" w:right="-142" w:hanging="567"/>
        <w:jc w:val="center"/>
        <w:rPr>
          <w:rFonts w:ascii="Times New Roman" w:hAnsi="Times New Roman"/>
          <w:b/>
          <w:bCs/>
          <w:iCs/>
          <w:sz w:val="24"/>
          <w:szCs w:val="24"/>
          <w:lang w:eastAsia="lv-LV"/>
        </w:rPr>
      </w:pPr>
      <w:r w:rsidRPr="000124A4">
        <w:rPr>
          <w:rFonts w:ascii="Times New Roman" w:hAnsi="Times New Roman"/>
          <w:b/>
          <w:bCs/>
          <w:iCs/>
          <w:sz w:val="24"/>
          <w:szCs w:val="24"/>
          <w:lang w:eastAsia="lv-LV"/>
        </w:rPr>
        <w:t>PERSONAS DATU AIZSARDZĪBA</w:t>
      </w:r>
    </w:p>
    <w:p w14:paraId="09A960B6" w14:textId="77777777" w:rsidR="000124A4" w:rsidRPr="000124A4" w:rsidRDefault="000124A4" w:rsidP="00C210DD">
      <w:pPr>
        <w:numPr>
          <w:ilvl w:val="1"/>
          <w:numId w:val="33"/>
        </w:numPr>
        <w:spacing w:after="0" w:line="240" w:lineRule="auto"/>
        <w:ind w:left="567" w:right="-2" w:hanging="567"/>
        <w:contextualSpacing/>
        <w:jc w:val="both"/>
        <w:rPr>
          <w:rFonts w:ascii="Times New Roman" w:hAnsi="Times New Roman"/>
          <w:sz w:val="24"/>
          <w:szCs w:val="24"/>
          <w:lang w:eastAsia="lv-LV"/>
        </w:rPr>
      </w:pPr>
      <w:r w:rsidRPr="000124A4">
        <w:rPr>
          <w:rFonts w:ascii="Times New Roman" w:hAnsi="Times New Roman"/>
          <w:sz w:val="24"/>
          <w:szCs w:val="24"/>
          <w:lang w:eastAsia="lv-LV"/>
        </w:rPr>
        <w:t xml:space="preserve">Puses vienojas par šādiem fizisko personas datu aizsardzības noteikumiem: </w:t>
      </w:r>
    </w:p>
    <w:p w14:paraId="41EFE3DC" w14:textId="77777777" w:rsidR="000124A4" w:rsidRPr="000124A4" w:rsidRDefault="000124A4" w:rsidP="00C210DD">
      <w:pPr>
        <w:numPr>
          <w:ilvl w:val="2"/>
          <w:numId w:val="33"/>
        </w:numPr>
        <w:spacing w:after="0" w:line="240" w:lineRule="auto"/>
        <w:ind w:left="1276" w:right="-2" w:hanging="709"/>
        <w:jc w:val="both"/>
        <w:rPr>
          <w:rFonts w:ascii="Times New Roman" w:hAnsi="Times New Roman"/>
          <w:b/>
          <w:bCs/>
          <w:sz w:val="24"/>
          <w:szCs w:val="24"/>
        </w:rPr>
      </w:pPr>
      <w:r w:rsidRPr="000124A4">
        <w:rPr>
          <w:rFonts w:ascii="Times New Roman" w:hAnsi="Times New Roman"/>
          <w:sz w:val="24"/>
          <w:szCs w:val="24"/>
          <w:lang w:eastAsia="lv-LV"/>
        </w:rPr>
        <w:t>Piegādātājs apstrādā šādus Pasūtītāja kā pārziņa rīcībā esošos fizisko personu datus: vārds, uzvārds, personas kods, veiktā izmeklējuma rezultāti, kuri ir pieejami iekārtu ietvaros esošajās iekšējās datu uzglabāšanas atmiņās;</w:t>
      </w:r>
    </w:p>
    <w:p w14:paraId="2B053C2D" w14:textId="77777777" w:rsidR="000124A4" w:rsidRPr="000124A4" w:rsidRDefault="000124A4" w:rsidP="00C210DD">
      <w:pPr>
        <w:numPr>
          <w:ilvl w:val="2"/>
          <w:numId w:val="33"/>
        </w:numPr>
        <w:tabs>
          <w:tab w:val="num" w:pos="1418"/>
        </w:tabs>
        <w:spacing w:after="0" w:line="240" w:lineRule="auto"/>
        <w:ind w:left="1276" w:right="-2" w:hanging="709"/>
        <w:jc w:val="both"/>
        <w:rPr>
          <w:rFonts w:ascii="Times New Roman" w:hAnsi="Times New Roman"/>
          <w:b/>
          <w:bCs/>
          <w:sz w:val="24"/>
          <w:szCs w:val="24"/>
        </w:rPr>
      </w:pPr>
      <w:r w:rsidRPr="000124A4">
        <w:rPr>
          <w:rFonts w:ascii="Times New Roman" w:hAnsi="Times New Roman"/>
          <w:sz w:val="24"/>
          <w:szCs w:val="24"/>
          <w:lang w:eastAsia="lv-LV"/>
        </w:rPr>
        <w:t>Piegādātājs Līguma ietvaros uzskatāms par Pasūtītāja datu apstrādes operatoru;</w:t>
      </w:r>
    </w:p>
    <w:p w14:paraId="02E2483E" w14:textId="77777777" w:rsidR="000124A4" w:rsidRPr="000124A4" w:rsidRDefault="000124A4" w:rsidP="00C210DD">
      <w:pPr>
        <w:numPr>
          <w:ilvl w:val="2"/>
          <w:numId w:val="33"/>
        </w:numPr>
        <w:tabs>
          <w:tab w:val="num" w:pos="1418"/>
        </w:tabs>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Piegādātājs, veicot datu apstrādi (Preces garantijas uzturēšanu, servisa pakalpojumus), nodrošina normatīvajos aktos noteikto fizisko personu datu aizsardzības obligāto tehnisko un organizatorisko prasību izpildi;</w:t>
      </w:r>
    </w:p>
    <w:p w14:paraId="3DFA2759" w14:textId="77777777" w:rsidR="000124A4" w:rsidRPr="000124A4" w:rsidRDefault="000124A4" w:rsidP="00C210DD">
      <w:pPr>
        <w:numPr>
          <w:ilvl w:val="2"/>
          <w:numId w:val="33"/>
        </w:numPr>
        <w:tabs>
          <w:tab w:val="num" w:pos="1418"/>
        </w:tabs>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14:paraId="40C45D59" w14:textId="77777777" w:rsidR="000124A4" w:rsidRPr="000124A4" w:rsidRDefault="000124A4" w:rsidP="00C210DD">
      <w:pPr>
        <w:numPr>
          <w:ilvl w:val="2"/>
          <w:numId w:val="33"/>
        </w:numPr>
        <w:tabs>
          <w:tab w:val="num" w:pos="1418"/>
        </w:tabs>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14:paraId="483DEBE9" w14:textId="77777777" w:rsidR="000124A4" w:rsidRPr="000124A4" w:rsidRDefault="000124A4" w:rsidP="00C210DD">
      <w:pPr>
        <w:numPr>
          <w:ilvl w:val="2"/>
          <w:numId w:val="33"/>
        </w:numPr>
        <w:tabs>
          <w:tab w:val="num" w:pos="1418"/>
        </w:tabs>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14:paraId="0A90158D" w14:textId="77777777" w:rsidR="000124A4" w:rsidRPr="000124A4" w:rsidRDefault="000124A4" w:rsidP="00C210DD">
      <w:pPr>
        <w:numPr>
          <w:ilvl w:val="2"/>
          <w:numId w:val="33"/>
        </w:numPr>
        <w:tabs>
          <w:tab w:val="num" w:pos="1418"/>
        </w:tabs>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pēc Pasūtītāja pieprasījuma Piegādātājs sniedz Pasūtītājam visu informāciju par fizisko personu datu apstrādi un fizisko personu datu apstrādes līdzekļiem, ko Līguma izpildes ietvaros ir veicis vai izmantojis Piegādātājs;</w:t>
      </w:r>
    </w:p>
    <w:p w14:paraId="549775C6" w14:textId="77777777" w:rsidR="000124A4" w:rsidRPr="000124A4" w:rsidRDefault="000124A4" w:rsidP="00C210DD">
      <w:pPr>
        <w:numPr>
          <w:ilvl w:val="2"/>
          <w:numId w:val="33"/>
        </w:numPr>
        <w:tabs>
          <w:tab w:val="num" w:pos="1418"/>
        </w:tabs>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Piegādātājs sniedz Pasūtītājam visu informāciju par Līguma ietvaros apstrādājamo fizisko personu datu pieprasījumiem no datu subjektu vai trešo personu puses;</w:t>
      </w:r>
    </w:p>
    <w:p w14:paraId="518E0592" w14:textId="77777777" w:rsidR="000124A4" w:rsidRPr="000124A4" w:rsidRDefault="000124A4" w:rsidP="00C210DD">
      <w:pPr>
        <w:numPr>
          <w:ilvl w:val="2"/>
          <w:numId w:val="33"/>
        </w:numPr>
        <w:tabs>
          <w:tab w:val="num" w:pos="1418"/>
        </w:tabs>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fizisko personu datu obligāto tehnisko aizsardzību Piegādātājs īsteno ar fiziskiem un loģiskiem aizsardzības līdzekļiem, nodrošinot:</w:t>
      </w:r>
    </w:p>
    <w:p w14:paraId="5078874F" w14:textId="77777777" w:rsidR="000124A4" w:rsidRPr="000124A4" w:rsidRDefault="000124A4" w:rsidP="00C210DD">
      <w:pPr>
        <w:numPr>
          <w:ilvl w:val="2"/>
          <w:numId w:val="33"/>
        </w:numPr>
        <w:tabs>
          <w:tab w:val="num" w:pos="1418"/>
        </w:tabs>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aizsardzību pret fiziskās iedarbības radītu fizisko personu datu apdraudējumu;</w:t>
      </w:r>
    </w:p>
    <w:p w14:paraId="3AEBB04D" w14:textId="77777777" w:rsidR="000124A4" w:rsidRPr="000124A4" w:rsidRDefault="000124A4" w:rsidP="00C210DD">
      <w:pPr>
        <w:numPr>
          <w:ilvl w:val="2"/>
          <w:numId w:val="33"/>
        </w:numPr>
        <w:tabs>
          <w:tab w:val="num" w:pos="1418"/>
        </w:tabs>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 xml:space="preserve">aizsardzību, kuru realizē ar programmatūras līdzekļiem, parolēm, šifrēšanu, </w:t>
      </w:r>
      <w:proofErr w:type="spellStart"/>
      <w:r w:rsidRPr="000124A4">
        <w:rPr>
          <w:rFonts w:ascii="Times New Roman" w:hAnsi="Times New Roman"/>
          <w:sz w:val="24"/>
          <w:szCs w:val="24"/>
          <w:lang w:eastAsia="lv-LV"/>
        </w:rPr>
        <w:t>kriptēšanu</w:t>
      </w:r>
      <w:proofErr w:type="spellEnd"/>
      <w:r w:rsidRPr="000124A4">
        <w:rPr>
          <w:rFonts w:ascii="Times New Roman" w:hAnsi="Times New Roman"/>
          <w:sz w:val="24"/>
          <w:szCs w:val="24"/>
          <w:lang w:eastAsia="lv-LV"/>
        </w:rPr>
        <w:t xml:space="preserve"> un citiem loģiskās aizsardzības līdzekļiem;</w:t>
      </w:r>
    </w:p>
    <w:p w14:paraId="7ED74233" w14:textId="77777777" w:rsidR="000124A4" w:rsidRPr="000124A4" w:rsidRDefault="000124A4" w:rsidP="00C210DD">
      <w:pPr>
        <w:numPr>
          <w:ilvl w:val="2"/>
          <w:numId w:val="33"/>
        </w:numPr>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tikai pilnvarotu personu piekļūšanu pie tehniskajiem resursiem, kas tiek izmantoti fizisko personu datu apstrādei un aizsardzībai.</w:t>
      </w:r>
    </w:p>
    <w:p w14:paraId="2313A2A1" w14:textId="77777777" w:rsidR="000124A4" w:rsidRPr="000124A4" w:rsidRDefault="000124A4" w:rsidP="00C210DD">
      <w:pPr>
        <w:numPr>
          <w:ilvl w:val="2"/>
          <w:numId w:val="33"/>
        </w:numPr>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piegādātājam Līguma izpildes laikā ir aizliegts piesaistīt apakšuzņēmējus Pasūtītāja fizisko datu apstrādei bez Pasūtītāja rakstveida saskaņojuma saņemšanas;</w:t>
      </w:r>
    </w:p>
    <w:p w14:paraId="4352B6F5" w14:textId="77777777" w:rsidR="000124A4" w:rsidRPr="000124A4" w:rsidRDefault="000124A4" w:rsidP="00C210DD">
      <w:pPr>
        <w:numPr>
          <w:ilvl w:val="2"/>
          <w:numId w:val="33"/>
        </w:numPr>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lastRenderedPageBreak/>
        <w:t>Pasūtītājam ir tiesības bez iepriekšēja brīdinājuma uzdod Piegādātājam apturēt fizisko personu datu apstrādi, ja tai rodas šaubas par fizisko personu datu apstrādes atbilstību normatīvo aktu prasībām. Šāds Pasūtītāja rīkojums no piegādātāja puses ir izpildāms nekavējoties;</w:t>
      </w:r>
    </w:p>
    <w:p w14:paraId="57419EE2" w14:textId="77777777" w:rsidR="000124A4" w:rsidRPr="000124A4" w:rsidRDefault="000124A4" w:rsidP="00C210DD">
      <w:pPr>
        <w:numPr>
          <w:ilvl w:val="2"/>
          <w:numId w:val="33"/>
        </w:numPr>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Pēc Līguma termiņa izbeigšanās, Piegādātājs dzēš saņemto fizisko personu datus saturošo informāciju un tās kopijas no saviem fizisko personu datu apstrādē izmantotajiem tehniskajiem resursiem;</w:t>
      </w:r>
    </w:p>
    <w:p w14:paraId="0B7921B1" w14:textId="77777777" w:rsidR="000124A4" w:rsidRPr="000124A4" w:rsidRDefault="000124A4" w:rsidP="00C210DD">
      <w:pPr>
        <w:numPr>
          <w:ilvl w:val="2"/>
          <w:numId w:val="33"/>
        </w:numPr>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Piegādātājs dzēš no Pasūtītāja saņemtos personas datus pirms Līguma 3.1. punktā minētā termiņa iestāšanās, ja tie vairs nav nepieciešami Piegādātāja Līguma izpildei;</w:t>
      </w:r>
    </w:p>
    <w:p w14:paraId="410E31C2" w14:textId="77777777" w:rsidR="000124A4" w:rsidRPr="000124A4" w:rsidRDefault="000124A4" w:rsidP="00C210DD">
      <w:pPr>
        <w:numPr>
          <w:ilvl w:val="2"/>
          <w:numId w:val="33"/>
        </w:numPr>
        <w:spacing w:after="0" w:line="240" w:lineRule="auto"/>
        <w:ind w:left="1276" w:right="-2" w:hanging="709"/>
        <w:jc w:val="both"/>
        <w:rPr>
          <w:rFonts w:ascii="Times New Roman" w:hAnsi="Times New Roman"/>
          <w:sz w:val="24"/>
          <w:szCs w:val="24"/>
          <w:lang w:eastAsia="lv-LV"/>
        </w:rPr>
      </w:pPr>
      <w:r w:rsidRPr="000124A4">
        <w:rPr>
          <w:rFonts w:ascii="Times New Roman" w:hAnsi="Times New Roman"/>
          <w:sz w:val="24"/>
          <w:szCs w:val="24"/>
          <w:lang w:eastAsia="lv-LV"/>
        </w:rPr>
        <w:t>Piegādātājs apņemas kompensēt Pasūtītājam visus zaudējumus, kas radušies saistībā ar fizisko personu datu apstrādes pārkāpumiem, ja šie pārkāpumi ir radušies piegādātāja darbības vai bezdarbības rezultātā.</w:t>
      </w:r>
    </w:p>
    <w:p w14:paraId="1B0FD68A" w14:textId="77777777" w:rsidR="000124A4" w:rsidRPr="000124A4" w:rsidRDefault="000124A4" w:rsidP="000124A4">
      <w:pPr>
        <w:spacing w:after="0" w:line="250" w:lineRule="auto"/>
        <w:ind w:left="567" w:right="-1" w:hanging="567"/>
        <w:rPr>
          <w:rFonts w:ascii="Times New Roman" w:hAnsi="Times New Roman"/>
          <w:b/>
          <w:bCs/>
          <w:caps/>
          <w:sz w:val="24"/>
          <w:szCs w:val="24"/>
        </w:rPr>
      </w:pPr>
    </w:p>
    <w:p w14:paraId="180A1A9A" w14:textId="45FD220B" w:rsidR="00D8277B" w:rsidRPr="00D8277B" w:rsidRDefault="00D8277B" w:rsidP="00D8277B">
      <w:pPr>
        <w:numPr>
          <w:ilvl w:val="0"/>
          <w:numId w:val="33"/>
        </w:numPr>
        <w:spacing w:after="0" w:line="250" w:lineRule="auto"/>
        <w:ind w:right="-1" w:hanging="720"/>
        <w:jc w:val="center"/>
        <w:rPr>
          <w:rFonts w:ascii="Times New Roman" w:hAnsi="Times New Roman"/>
          <w:b/>
          <w:bCs/>
          <w:caps/>
          <w:sz w:val="24"/>
          <w:szCs w:val="24"/>
        </w:rPr>
      </w:pPr>
      <w:r w:rsidRPr="00D8277B">
        <w:rPr>
          <w:rFonts w:ascii="Times New Roman" w:hAnsi="Times New Roman"/>
          <w:b/>
          <w:bCs/>
          <w:caps/>
          <w:sz w:val="24"/>
          <w:szCs w:val="24"/>
        </w:rPr>
        <w:t>Citi noteikumi</w:t>
      </w:r>
    </w:p>
    <w:p w14:paraId="56AB3260"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0B88211"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41627CF3"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Jebkuri Līguma grozījumi tiek noformēti </w:t>
      </w:r>
      <w:proofErr w:type="spellStart"/>
      <w:r w:rsidRPr="00D8277B">
        <w:rPr>
          <w:rFonts w:ascii="Times New Roman" w:hAnsi="Times New Roman"/>
          <w:sz w:val="24"/>
          <w:szCs w:val="24"/>
        </w:rPr>
        <w:t>rakstveidā</w:t>
      </w:r>
      <w:proofErr w:type="spellEnd"/>
      <w:r w:rsidRPr="00D8277B">
        <w:rPr>
          <w:rFonts w:ascii="Times New Roman" w:hAnsi="Times New Roman"/>
          <w:sz w:val="24"/>
          <w:szCs w:val="24"/>
        </w:rPr>
        <w:t xml:space="preserve"> un kļūst par Līguma neatņemamu sastāvdaļu. Puses ir tiesīgas veikt Līguma grozījumus saskaņā ar Publisko iepirkumu likumā noteikto. </w:t>
      </w:r>
    </w:p>
    <w:p w14:paraId="7A6047A6"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Puses ir tiesīgas </w:t>
      </w:r>
      <w:proofErr w:type="spellStart"/>
      <w:r w:rsidRPr="00D8277B">
        <w:rPr>
          <w:rFonts w:ascii="Times New Roman" w:hAnsi="Times New Roman"/>
          <w:sz w:val="24"/>
          <w:szCs w:val="24"/>
        </w:rPr>
        <w:t>rakstveidā</w:t>
      </w:r>
      <w:proofErr w:type="spellEnd"/>
      <w:r w:rsidRPr="00D8277B">
        <w:rPr>
          <w:rFonts w:ascii="Times New Roman" w:hAnsi="Times New Roman"/>
          <w:sz w:val="24"/>
          <w:szCs w:val="24"/>
        </w:rPr>
        <w:t xml:space="preserve"> vienoties par Līguma termiņa pagarinājumu vai Līguma kopējās summas palielinājumu atbilstoši Publisko iepirkumu likumā noteiktajam.</w:t>
      </w:r>
    </w:p>
    <w:p w14:paraId="5AA99AA6"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79EA926"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5CCBDE49"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41B7B4D"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Informācijas apmaiņa starp Pusēm var notikt arī izmantojot e-pasta saraksti, kas kļūst par Līguma neatņemamu sastāvdaļu.</w:t>
      </w:r>
    </w:p>
    <w:p w14:paraId="7D55F835"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Puses nav tiesīgas nodot savas tiesības un saistības, kas saistītas ar Līgumu un izriet no tā, trešajai personai.</w:t>
      </w:r>
    </w:p>
    <w:p w14:paraId="66201525"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Pasūtītāja kontaktpersona: </w:t>
      </w:r>
    </w:p>
    <w:p w14:paraId="77D80B13" w14:textId="77777777" w:rsidR="00D8277B" w:rsidRPr="00D8277B" w:rsidRDefault="00D8277B" w:rsidP="00D8277B">
      <w:pPr>
        <w:numPr>
          <w:ilvl w:val="2"/>
          <w:numId w:val="33"/>
        </w:numPr>
        <w:spacing w:after="0" w:line="250" w:lineRule="auto"/>
        <w:ind w:left="1418" w:right="-1" w:hanging="851"/>
        <w:contextualSpacing/>
        <w:jc w:val="both"/>
        <w:rPr>
          <w:rFonts w:ascii="Times New Roman" w:hAnsi="Times New Roman"/>
          <w:sz w:val="24"/>
          <w:szCs w:val="24"/>
        </w:rPr>
      </w:pPr>
      <w:r w:rsidRPr="00D8277B">
        <w:rPr>
          <w:rFonts w:ascii="Times New Roman" w:hAnsi="Times New Roman"/>
          <w:sz w:val="24"/>
          <w:szCs w:val="24"/>
        </w:rPr>
        <w:t>par līguma izpildi _______, tālruņa numurs: _____, e-pasta adrese:______;</w:t>
      </w:r>
    </w:p>
    <w:p w14:paraId="362DC18D" w14:textId="77777777" w:rsidR="00D8277B" w:rsidRPr="00D8277B" w:rsidRDefault="00D8277B" w:rsidP="00D8277B">
      <w:pPr>
        <w:numPr>
          <w:ilvl w:val="2"/>
          <w:numId w:val="33"/>
        </w:numPr>
        <w:spacing w:after="0" w:line="250" w:lineRule="auto"/>
        <w:ind w:left="1418" w:right="-1" w:hanging="851"/>
        <w:contextualSpacing/>
        <w:jc w:val="both"/>
        <w:rPr>
          <w:rFonts w:ascii="Times New Roman" w:hAnsi="Times New Roman"/>
          <w:sz w:val="24"/>
          <w:szCs w:val="24"/>
        </w:rPr>
      </w:pPr>
      <w:r w:rsidRPr="00D8277B">
        <w:rPr>
          <w:rFonts w:ascii="Times New Roman" w:hAnsi="Times New Roman"/>
          <w:sz w:val="24"/>
          <w:szCs w:val="24"/>
        </w:rPr>
        <w:t>par preču pasūtīšanu no Pasūtītāja puses: ___________________. Pilnvarotā persona organizē iekārtas pasūtīšanu un pieņemšanu;</w:t>
      </w:r>
    </w:p>
    <w:p w14:paraId="14671C8F" w14:textId="77777777" w:rsidR="00D8277B" w:rsidRPr="00D8277B" w:rsidRDefault="00D8277B" w:rsidP="00D8277B">
      <w:pPr>
        <w:numPr>
          <w:ilvl w:val="2"/>
          <w:numId w:val="33"/>
        </w:numPr>
        <w:spacing w:after="0" w:line="250" w:lineRule="auto"/>
        <w:ind w:left="1418" w:right="-1" w:hanging="851"/>
        <w:contextualSpacing/>
        <w:jc w:val="both"/>
        <w:rPr>
          <w:rFonts w:ascii="Times New Roman" w:hAnsi="Times New Roman"/>
          <w:sz w:val="24"/>
          <w:szCs w:val="24"/>
        </w:rPr>
      </w:pPr>
      <w:r w:rsidRPr="00D8277B">
        <w:rPr>
          <w:rFonts w:ascii="Times New Roman" w:hAnsi="Times New Roman"/>
          <w:sz w:val="24"/>
          <w:szCs w:val="24"/>
        </w:rPr>
        <w:t>par preču saņemšanu no Pasūtītāja puses: _____________________Pilnvarotā persona ir tiesīga pieņemt Preci, parakstīt pavadzīmi – rēķinu.</w:t>
      </w:r>
    </w:p>
    <w:p w14:paraId="52BF67B9" w14:textId="77777777" w:rsidR="00D8277B" w:rsidRPr="00D8277B" w:rsidRDefault="00D8277B" w:rsidP="00D8277B">
      <w:pPr>
        <w:numPr>
          <w:ilvl w:val="2"/>
          <w:numId w:val="33"/>
        </w:numPr>
        <w:spacing w:after="0" w:line="250" w:lineRule="auto"/>
        <w:ind w:left="1418" w:right="-1" w:hanging="851"/>
        <w:contextualSpacing/>
        <w:jc w:val="both"/>
        <w:rPr>
          <w:rFonts w:ascii="Times New Roman" w:hAnsi="Times New Roman"/>
          <w:sz w:val="24"/>
          <w:szCs w:val="24"/>
        </w:rPr>
      </w:pPr>
      <w:r w:rsidRPr="00D8277B">
        <w:rPr>
          <w:rFonts w:ascii="Times New Roman" w:hAnsi="Times New Roman"/>
          <w:sz w:val="24"/>
          <w:szCs w:val="24"/>
        </w:rPr>
        <w:lastRenderedPageBreak/>
        <w:t>par preču pieņemšanu no Pasūtītāja puses:  ________, tālruņa numurs: _____, e-pasta adrese:______. Pilnvarotā persona ir tiesīga pieņemt Preci, parakstīt pieņemšanas – nodošanas aktu.</w:t>
      </w:r>
    </w:p>
    <w:p w14:paraId="13FB12E1"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Piegādātāja kontaktpersona: ______, tālruņa numurs: _________, e-pasta adrese:_________.</w:t>
      </w:r>
    </w:p>
    <w:p w14:paraId="22100015"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Līgums ar tā pielikumiem sastādīts latviešu valodā kopā uz ___ (</w:t>
      </w:r>
      <w:r w:rsidRPr="00D8277B">
        <w:rPr>
          <w:rFonts w:ascii="Times New Roman" w:hAnsi="Times New Roman"/>
          <w:b/>
          <w:bCs/>
          <w:sz w:val="24"/>
          <w:szCs w:val="24"/>
        </w:rPr>
        <w:t>_________</w:t>
      </w:r>
      <w:r w:rsidRPr="00D8277B">
        <w:rPr>
          <w:rFonts w:ascii="Times New Roman" w:hAnsi="Times New Roman"/>
          <w:sz w:val="24"/>
          <w:szCs w:val="24"/>
        </w:rPr>
        <w:t>) lapām</w:t>
      </w:r>
      <w:r w:rsidRPr="00D8277B">
        <w:rPr>
          <w:rFonts w:ascii="Times New Roman" w:eastAsia="SimSun" w:hAnsi="Times New Roman"/>
          <w:snapToGrid w:val="0"/>
          <w:sz w:val="24"/>
          <w:szCs w:val="24"/>
          <w:lang w:eastAsia="lv-LV"/>
        </w:rPr>
        <w:t xml:space="preserve"> un parakstīts ar drošu elektronisku parakstu un tam ir juridisks spēks. Līguma parakstīšanas datums ir pēdējā pievienotā droša elektroniskā paraksta un tā laika zīmoga datums</w:t>
      </w:r>
      <w:r w:rsidRPr="00D8277B">
        <w:rPr>
          <w:rFonts w:ascii="Times New Roman" w:eastAsia="SimSun" w:hAnsi="Times New Roman"/>
          <w:i/>
          <w:iCs/>
          <w:snapToGrid w:val="0"/>
          <w:sz w:val="24"/>
          <w:szCs w:val="24"/>
          <w:lang w:eastAsia="lv-LV"/>
        </w:rPr>
        <w:t xml:space="preserve"> (ja līgumu paraksta ar drošu elektronisko parakstu)</w:t>
      </w:r>
      <w:r w:rsidRPr="00D8277B">
        <w:rPr>
          <w:rFonts w:ascii="Times New Roman" w:hAnsi="Times New Roman"/>
          <w:sz w:val="24"/>
          <w:szCs w:val="24"/>
        </w:rPr>
        <w:t>.</w:t>
      </w:r>
    </w:p>
    <w:p w14:paraId="5ADFDDE6" w14:textId="77777777" w:rsidR="00D8277B" w:rsidRPr="00D8277B" w:rsidRDefault="00D8277B" w:rsidP="00D8277B">
      <w:pPr>
        <w:tabs>
          <w:tab w:val="left" w:pos="1134"/>
        </w:tabs>
        <w:spacing w:line="250" w:lineRule="auto"/>
        <w:ind w:left="567" w:right="-1"/>
        <w:rPr>
          <w:rFonts w:ascii="Times New Roman" w:hAnsi="Times New Roman"/>
          <w:sz w:val="24"/>
          <w:szCs w:val="24"/>
        </w:rPr>
      </w:pPr>
    </w:p>
    <w:p w14:paraId="5950AA34" w14:textId="77777777" w:rsidR="00D8277B" w:rsidRPr="00D8277B" w:rsidRDefault="00D8277B" w:rsidP="00D8277B">
      <w:pPr>
        <w:numPr>
          <w:ilvl w:val="0"/>
          <w:numId w:val="33"/>
        </w:numPr>
        <w:spacing w:after="0" w:line="250" w:lineRule="auto"/>
        <w:ind w:right="-1" w:hanging="720"/>
        <w:jc w:val="center"/>
        <w:rPr>
          <w:rFonts w:ascii="Times New Roman" w:hAnsi="Times New Roman"/>
          <w:b/>
          <w:bCs/>
          <w:caps/>
          <w:sz w:val="24"/>
          <w:szCs w:val="24"/>
        </w:rPr>
      </w:pPr>
      <w:r w:rsidRPr="00D8277B">
        <w:rPr>
          <w:rFonts w:ascii="Times New Roman" w:hAnsi="Times New Roman"/>
          <w:b/>
          <w:bCs/>
          <w:caps/>
          <w:sz w:val="24"/>
          <w:szCs w:val="24"/>
        </w:rPr>
        <w:t>Pušu juridiskās adreses un rekvizīti:</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509"/>
      </w:tblGrid>
      <w:tr w:rsidR="00D8277B" w:rsidRPr="00D8277B" w14:paraId="7E46DA4F" w14:textId="77777777" w:rsidTr="00487BBA">
        <w:tc>
          <w:tcPr>
            <w:tcW w:w="4839" w:type="dxa"/>
          </w:tcPr>
          <w:p w14:paraId="069E6B14" w14:textId="77777777" w:rsidR="00D8277B" w:rsidRPr="00D8277B" w:rsidRDefault="00D8277B" w:rsidP="00487BBA">
            <w:pPr>
              <w:spacing w:line="250" w:lineRule="auto"/>
              <w:ind w:right="-1"/>
              <w:rPr>
                <w:rFonts w:ascii="Times New Roman" w:hAnsi="Times New Roman"/>
                <w:b/>
                <w:sz w:val="24"/>
                <w:szCs w:val="24"/>
              </w:rPr>
            </w:pPr>
            <w:r w:rsidRPr="00D8277B">
              <w:rPr>
                <w:rFonts w:ascii="Times New Roman" w:hAnsi="Times New Roman"/>
                <w:b/>
                <w:sz w:val="24"/>
                <w:szCs w:val="24"/>
              </w:rPr>
              <w:t>Pasūtītājs:</w:t>
            </w:r>
          </w:p>
          <w:p w14:paraId="067E9E1C" w14:textId="77777777" w:rsidR="00D8277B" w:rsidRPr="00D8277B" w:rsidRDefault="00D8277B" w:rsidP="006B4BD5">
            <w:pPr>
              <w:spacing w:after="0" w:line="250" w:lineRule="auto"/>
              <w:ind w:right="-1"/>
              <w:rPr>
                <w:rFonts w:ascii="Times New Roman" w:hAnsi="Times New Roman"/>
                <w:b/>
                <w:bCs/>
                <w:sz w:val="24"/>
                <w:szCs w:val="24"/>
              </w:rPr>
            </w:pPr>
            <w:r w:rsidRPr="00D8277B">
              <w:rPr>
                <w:rFonts w:ascii="Times New Roman" w:hAnsi="Times New Roman"/>
                <w:b/>
                <w:bCs/>
                <w:sz w:val="24"/>
                <w:szCs w:val="24"/>
              </w:rPr>
              <w:t>VSIA “Paula Stradiņa klīniskās</w:t>
            </w:r>
          </w:p>
          <w:p w14:paraId="4284425B" w14:textId="77777777" w:rsidR="00D8277B" w:rsidRPr="00D8277B" w:rsidRDefault="00D8277B" w:rsidP="006B4BD5">
            <w:pPr>
              <w:spacing w:after="0" w:line="250" w:lineRule="auto"/>
              <w:ind w:right="-999"/>
              <w:rPr>
                <w:rFonts w:ascii="Times New Roman" w:hAnsi="Times New Roman"/>
                <w:b/>
                <w:bCs/>
                <w:sz w:val="24"/>
                <w:szCs w:val="24"/>
              </w:rPr>
            </w:pPr>
            <w:r w:rsidRPr="00D8277B">
              <w:rPr>
                <w:rFonts w:ascii="Times New Roman" w:hAnsi="Times New Roman"/>
                <w:b/>
                <w:bCs/>
                <w:sz w:val="24"/>
                <w:szCs w:val="24"/>
              </w:rPr>
              <w:t>universitātes slimnīca”</w:t>
            </w:r>
          </w:p>
          <w:p w14:paraId="66F28103" w14:textId="77777777" w:rsidR="00D8277B" w:rsidRPr="00D8277B" w:rsidRDefault="00D8277B" w:rsidP="006B4BD5">
            <w:pPr>
              <w:spacing w:after="0" w:line="250" w:lineRule="auto"/>
              <w:ind w:right="-1"/>
              <w:rPr>
                <w:rFonts w:ascii="Times New Roman" w:hAnsi="Times New Roman"/>
                <w:sz w:val="24"/>
                <w:szCs w:val="24"/>
              </w:rPr>
            </w:pPr>
            <w:proofErr w:type="spellStart"/>
            <w:r w:rsidRPr="00D8277B">
              <w:rPr>
                <w:rFonts w:ascii="Times New Roman" w:hAnsi="Times New Roman"/>
                <w:sz w:val="24"/>
                <w:szCs w:val="24"/>
              </w:rPr>
              <w:t>Reģ</w:t>
            </w:r>
            <w:proofErr w:type="spellEnd"/>
            <w:r w:rsidRPr="00D8277B">
              <w:rPr>
                <w:rFonts w:ascii="Times New Roman" w:hAnsi="Times New Roman"/>
                <w:sz w:val="24"/>
                <w:szCs w:val="24"/>
              </w:rPr>
              <w:t>. Nr. 40003457109</w:t>
            </w:r>
          </w:p>
          <w:p w14:paraId="004C35C6" w14:textId="77777777" w:rsidR="00D8277B" w:rsidRPr="00D8277B" w:rsidRDefault="00D8277B" w:rsidP="006B4BD5">
            <w:pPr>
              <w:spacing w:after="0" w:line="250" w:lineRule="auto"/>
              <w:ind w:right="-1"/>
              <w:rPr>
                <w:rFonts w:ascii="Times New Roman" w:hAnsi="Times New Roman"/>
                <w:sz w:val="24"/>
                <w:szCs w:val="24"/>
              </w:rPr>
            </w:pPr>
            <w:r w:rsidRPr="00D8277B">
              <w:rPr>
                <w:rFonts w:ascii="Times New Roman" w:hAnsi="Times New Roman"/>
                <w:sz w:val="24"/>
                <w:szCs w:val="24"/>
              </w:rPr>
              <w:t>Pilsoņu iela 13, Rīga, LV – 1002</w:t>
            </w:r>
          </w:p>
          <w:p w14:paraId="06B78CB4" w14:textId="77777777" w:rsidR="00D8277B" w:rsidRPr="00D8277B" w:rsidRDefault="00D8277B" w:rsidP="006B4BD5">
            <w:pPr>
              <w:spacing w:after="0" w:line="250" w:lineRule="auto"/>
              <w:ind w:right="-1"/>
              <w:rPr>
                <w:rFonts w:ascii="Times New Roman" w:hAnsi="Times New Roman"/>
                <w:sz w:val="24"/>
                <w:szCs w:val="24"/>
              </w:rPr>
            </w:pPr>
            <w:r w:rsidRPr="00D8277B">
              <w:rPr>
                <w:rFonts w:ascii="Times New Roman" w:hAnsi="Times New Roman"/>
                <w:sz w:val="24"/>
                <w:szCs w:val="24"/>
              </w:rPr>
              <w:t>Banka: AS Swedbank</w:t>
            </w:r>
          </w:p>
          <w:p w14:paraId="4A9D8978" w14:textId="77777777" w:rsidR="00D8277B" w:rsidRPr="00D8277B" w:rsidRDefault="00D8277B" w:rsidP="006B4BD5">
            <w:pPr>
              <w:spacing w:after="0" w:line="250" w:lineRule="auto"/>
              <w:ind w:right="-1"/>
              <w:rPr>
                <w:rFonts w:ascii="Times New Roman" w:hAnsi="Times New Roman"/>
                <w:sz w:val="24"/>
                <w:szCs w:val="24"/>
              </w:rPr>
            </w:pPr>
            <w:r w:rsidRPr="00D8277B">
              <w:rPr>
                <w:rFonts w:ascii="Times New Roman" w:hAnsi="Times New Roman"/>
                <w:sz w:val="24"/>
                <w:szCs w:val="24"/>
              </w:rPr>
              <w:t xml:space="preserve">Kods: </w:t>
            </w:r>
            <w:r w:rsidRPr="00D8277B">
              <w:rPr>
                <w:rFonts w:ascii="Times New Roman" w:hAnsi="Times New Roman"/>
                <w:bCs/>
                <w:sz w:val="24"/>
                <w:szCs w:val="24"/>
              </w:rPr>
              <w:t>HABALV22</w:t>
            </w:r>
            <w:r w:rsidRPr="00D8277B">
              <w:rPr>
                <w:rFonts w:ascii="Times New Roman" w:hAnsi="Times New Roman"/>
                <w:sz w:val="24"/>
                <w:szCs w:val="24"/>
              </w:rPr>
              <w:t xml:space="preserve">  </w:t>
            </w:r>
          </w:p>
          <w:p w14:paraId="18AF8BAA" w14:textId="77777777" w:rsidR="00D8277B" w:rsidRPr="00D8277B" w:rsidRDefault="00D8277B" w:rsidP="00487BBA">
            <w:pPr>
              <w:spacing w:line="250" w:lineRule="auto"/>
              <w:ind w:right="-1"/>
              <w:rPr>
                <w:rFonts w:ascii="Times New Roman" w:hAnsi="Times New Roman"/>
                <w:bCs/>
                <w:sz w:val="24"/>
                <w:szCs w:val="24"/>
              </w:rPr>
            </w:pPr>
            <w:r w:rsidRPr="00D8277B">
              <w:rPr>
                <w:rFonts w:ascii="Times New Roman" w:hAnsi="Times New Roman"/>
                <w:sz w:val="24"/>
                <w:szCs w:val="24"/>
              </w:rPr>
              <w:t xml:space="preserve">Konta Nr.: </w:t>
            </w:r>
            <w:r w:rsidRPr="00D8277B">
              <w:rPr>
                <w:rFonts w:ascii="Times New Roman" w:hAnsi="Times New Roman"/>
                <w:bCs/>
                <w:sz w:val="24"/>
                <w:szCs w:val="24"/>
              </w:rPr>
              <w:t>LV74HABA0551027673367</w:t>
            </w:r>
          </w:p>
          <w:p w14:paraId="218DC377" w14:textId="77777777" w:rsidR="00D8277B" w:rsidRPr="00D8277B" w:rsidRDefault="00D8277B" w:rsidP="00487BBA">
            <w:pPr>
              <w:spacing w:line="250" w:lineRule="auto"/>
              <w:ind w:right="-1"/>
              <w:rPr>
                <w:rFonts w:ascii="Times New Roman" w:hAnsi="Times New Roman"/>
                <w:b/>
                <w:bCs/>
                <w:sz w:val="24"/>
                <w:szCs w:val="24"/>
              </w:rPr>
            </w:pPr>
            <w:r w:rsidRPr="00D8277B">
              <w:rPr>
                <w:rFonts w:ascii="Times New Roman" w:hAnsi="Times New Roman"/>
                <w:sz w:val="24"/>
                <w:szCs w:val="24"/>
              </w:rPr>
              <w:t xml:space="preserve"> </w:t>
            </w:r>
          </w:p>
        </w:tc>
        <w:tc>
          <w:tcPr>
            <w:tcW w:w="4839" w:type="dxa"/>
          </w:tcPr>
          <w:p w14:paraId="56906360" w14:textId="77777777" w:rsidR="00D8277B" w:rsidRPr="00D8277B" w:rsidRDefault="00D8277B" w:rsidP="00487BBA">
            <w:pPr>
              <w:spacing w:line="250" w:lineRule="auto"/>
              <w:ind w:right="-1"/>
              <w:rPr>
                <w:rFonts w:ascii="Times New Roman" w:hAnsi="Times New Roman"/>
                <w:b/>
                <w:sz w:val="24"/>
                <w:szCs w:val="24"/>
              </w:rPr>
            </w:pPr>
            <w:r w:rsidRPr="00D8277B">
              <w:rPr>
                <w:rFonts w:ascii="Times New Roman" w:hAnsi="Times New Roman"/>
                <w:b/>
                <w:sz w:val="24"/>
                <w:szCs w:val="24"/>
              </w:rPr>
              <w:t>Piegādātājs:</w:t>
            </w:r>
          </w:p>
          <w:p w14:paraId="7C414E16" w14:textId="77777777" w:rsidR="00D8277B" w:rsidRPr="00D8277B" w:rsidRDefault="00D8277B" w:rsidP="006B4BD5">
            <w:pPr>
              <w:spacing w:after="0" w:line="250" w:lineRule="auto"/>
              <w:ind w:right="-998"/>
              <w:rPr>
                <w:rFonts w:ascii="Times New Roman" w:hAnsi="Times New Roman"/>
                <w:b/>
                <w:bCs/>
                <w:sz w:val="24"/>
                <w:szCs w:val="24"/>
              </w:rPr>
            </w:pPr>
            <w:r w:rsidRPr="00D8277B">
              <w:rPr>
                <w:rFonts w:ascii="Times New Roman" w:hAnsi="Times New Roman"/>
                <w:b/>
                <w:bCs/>
                <w:sz w:val="24"/>
                <w:szCs w:val="24"/>
              </w:rPr>
              <w:t>________________________</w:t>
            </w:r>
          </w:p>
          <w:p w14:paraId="705D97A1" w14:textId="77777777" w:rsidR="00D8277B" w:rsidRPr="00D8277B" w:rsidRDefault="00D8277B" w:rsidP="006B4BD5">
            <w:pPr>
              <w:spacing w:after="0" w:line="250" w:lineRule="auto"/>
              <w:ind w:right="-998"/>
              <w:rPr>
                <w:rFonts w:ascii="Times New Roman" w:hAnsi="Times New Roman"/>
                <w:sz w:val="24"/>
                <w:szCs w:val="24"/>
              </w:rPr>
            </w:pPr>
            <w:proofErr w:type="spellStart"/>
            <w:r w:rsidRPr="00D8277B">
              <w:rPr>
                <w:rFonts w:ascii="Times New Roman" w:hAnsi="Times New Roman"/>
                <w:sz w:val="24"/>
                <w:szCs w:val="24"/>
              </w:rPr>
              <w:t>Reģ.Nr</w:t>
            </w:r>
            <w:proofErr w:type="spellEnd"/>
            <w:r w:rsidRPr="00D8277B">
              <w:rPr>
                <w:rFonts w:ascii="Times New Roman" w:hAnsi="Times New Roman"/>
                <w:sz w:val="24"/>
                <w:szCs w:val="24"/>
              </w:rPr>
              <w:t>. _________________</w:t>
            </w:r>
          </w:p>
          <w:p w14:paraId="518EDC38" w14:textId="77777777" w:rsidR="00D8277B" w:rsidRPr="00D8277B" w:rsidRDefault="00D8277B" w:rsidP="006B4BD5">
            <w:pPr>
              <w:spacing w:after="0" w:line="250" w:lineRule="auto"/>
              <w:ind w:right="-998"/>
              <w:rPr>
                <w:rFonts w:ascii="Times New Roman" w:hAnsi="Times New Roman"/>
                <w:sz w:val="24"/>
                <w:szCs w:val="24"/>
              </w:rPr>
            </w:pPr>
            <w:r w:rsidRPr="00D8277B">
              <w:rPr>
                <w:rFonts w:ascii="Times New Roman" w:hAnsi="Times New Roman"/>
                <w:sz w:val="24"/>
                <w:szCs w:val="24"/>
              </w:rPr>
              <w:t>________________________</w:t>
            </w:r>
          </w:p>
          <w:p w14:paraId="70A33D5D" w14:textId="77777777" w:rsidR="00D8277B" w:rsidRPr="00D8277B" w:rsidRDefault="00D8277B" w:rsidP="006B4BD5">
            <w:pPr>
              <w:spacing w:after="0" w:line="250" w:lineRule="auto"/>
              <w:ind w:right="-998"/>
              <w:rPr>
                <w:rFonts w:ascii="Times New Roman" w:hAnsi="Times New Roman"/>
                <w:sz w:val="24"/>
                <w:szCs w:val="24"/>
              </w:rPr>
            </w:pPr>
            <w:r w:rsidRPr="00D8277B">
              <w:rPr>
                <w:rFonts w:ascii="Times New Roman" w:hAnsi="Times New Roman"/>
                <w:sz w:val="24"/>
                <w:szCs w:val="24"/>
              </w:rPr>
              <w:t>Banka: _____________</w:t>
            </w:r>
          </w:p>
          <w:p w14:paraId="4175FDA4" w14:textId="77777777" w:rsidR="00D8277B" w:rsidRPr="00D8277B" w:rsidRDefault="00D8277B" w:rsidP="006B4BD5">
            <w:pPr>
              <w:spacing w:after="0" w:line="250" w:lineRule="auto"/>
              <w:ind w:right="-998"/>
              <w:rPr>
                <w:rFonts w:ascii="Times New Roman" w:hAnsi="Times New Roman"/>
                <w:bCs/>
                <w:sz w:val="24"/>
                <w:szCs w:val="24"/>
              </w:rPr>
            </w:pPr>
            <w:r w:rsidRPr="00D8277B">
              <w:rPr>
                <w:rFonts w:ascii="Times New Roman" w:hAnsi="Times New Roman"/>
                <w:bCs/>
                <w:sz w:val="24"/>
                <w:szCs w:val="24"/>
              </w:rPr>
              <w:t>Kods:_____________</w:t>
            </w:r>
          </w:p>
          <w:p w14:paraId="669042EF" w14:textId="77777777" w:rsidR="00D8277B" w:rsidRPr="00D8277B" w:rsidRDefault="00D8277B" w:rsidP="006B4BD5">
            <w:pPr>
              <w:spacing w:after="0" w:line="250" w:lineRule="auto"/>
              <w:ind w:right="-998"/>
              <w:rPr>
                <w:rFonts w:ascii="Times New Roman" w:hAnsi="Times New Roman"/>
                <w:bCs/>
                <w:sz w:val="24"/>
                <w:szCs w:val="24"/>
              </w:rPr>
            </w:pPr>
            <w:r w:rsidRPr="00D8277B">
              <w:rPr>
                <w:rFonts w:ascii="Times New Roman" w:hAnsi="Times New Roman"/>
                <w:bCs/>
                <w:sz w:val="24"/>
                <w:szCs w:val="24"/>
              </w:rPr>
              <w:t>Konta Nr.: ____________</w:t>
            </w:r>
          </w:p>
          <w:p w14:paraId="4764BA2B" w14:textId="77777777" w:rsidR="00D8277B" w:rsidRPr="00D8277B" w:rsidRDefault="00D8277B" w:rsidP="00487BBA">
            <w:pPr>
              <w:spacing w:line="250" w:lineRule="auto"/>
              <w:ind w:right="-999"/>
              <w:rPr>
                <w:rFonts w:ascii="Times New Roman" w:hAnsi="Times New Roman"/>
                <w:b/>
                <w:bCs/>
                <w:sz w:val="24"/>
                <w:szCs w:val="24"/>
              </w:rPr>
            </w:pPr>
          </w:p>
        </w:tc>
      </w:tr>
      <w:tr w:rsidR="00D8277B" w:rsidRPr="00D8277B" w14:paraId="4252C07C" w14:textId="77777777" w:rsidTr="00487BBA">
        <w:tc>
          <w:tcPr>
            <w:tcW w:w="4839" w:type="dxa"/>
          </w:tcPr>
          <w:p w14:paraId="7F320EF8" w14:textId="77777777" w:rsidR="00D8277B" w:rsidRPr="00D8277B" w:rsidRDefault="00D8277B" w:rsidP="00487BBA">
            <w:pPr>
              <w:spacing w:line="250" w:lineRule="auto"/>
              <w:ind w:right="-1"/>
              <w:rPr>
                <w:rFonts w:ascii="Times New Roman" w:hAnsi="Times New Roman"/>
                <w:b/>
                <w:bCs/>
                <w:sz w:val="24"/>
                <w:szCs w:val="24"/>
              </w:rPr>
            </w:pPr>
          </w:p>
          <w:p w14:paraId="3E752D1D" w14:textId="77777777" w:rsidR="00D8277B" w:rsidRPr="00D8277B" w:rsidRDefault="00D8277B" w:rsidP="00487BBA">
            <w:pPr>
              <w:spacing w:line="250" w:lineRule="auto"/>
              <w:ind w:right="-1"/>
              <w:rPr>
                <w:rFonts w:ascii="Times New Roman" w:hAnsi="Times New Roman"/>
                <w:b/>
                <w:bCs/>
                <w:sz w:val="24"/>
                <w:szCs w:val="24"/>
              </w:rPr>
            </w:pPr>
          </w:p>
          <w:p w14:paraId="30509677" w14:textId="77777777" w:rsidR="00D8277B" w:rsidRPr="00D8277B" w:rsidRDefault="00D8277B" w:rsidP="00487BBA">
            <w:pPr>
              <w:spacing w:line="250" w:lineRule="auto"/>
              <w:ind w:right="-1"/>
              <w:rPr>
                <w:rFonts w:ascii="Times New Roman" w:hAnsi="Times New Roman"/>
                <w:b/>
                <w:bCs/>
                <w:sz w:val="24"/>
                <w:szCs w:val="24"/>
              </w:rPr>
            </w:pPr>
            <w:r w:rsidRPr="00D8277B">
              <w:rPr>
                <w:rFonts w:ascii="Times New Roman" w:hAnsi="Times New Roman"/>
                <w:b/>
                <w:bCs/>
                <w:sz w:val="24"/>
                <w:szCs w:val="24"/>
              </w:rPr>
              <w:t>________________________</w:t>
            </w:r>
          </w:p>
          <w:p w14:paraId="1EA92069" w14:textId="77777777" w:rsidR="00D8277B" w:rsidRPr="00D8277B" w:rsidRDefault="00D8277B" w:rsidP="00487BBA">
            <w:pPr>
              <w:spacing w:line="250" w:lineRule="auto"/>
              <w:ind w:right="-1"/>
              <w:rPr>
                <w:rFonts w:ascii="Times New Roman" w:hAnsi="Times New Roman"/>
                <w:b/>
                <w:bCs/>
                <w:sz w:val="24"/>
                <w:szCs w:val="24"/>
              </w:rPr>
            </w:pPr>
            <w:r w:rsidRPr="00D8277B">
              <w:rPr>
                <w:rFonts w:ascii="Times New Roman" w:hAnsi="Times New Roman"/>
                <w:sz w:val="24"/>
                <w:szCs w:val="24"/>
              </w:rPr>
              <w:t>Amats                              V. Uzvārds</w:t>
            </w:r>
          </w:p>
          <w:p w14:paraId="594D1311" w14:textId="77777777" w:rsidR="00D8277B" w:rsidRPr="00D8277B" w:rsidRDefault="00D8277B" w:rsidP="00487BBA">
            <w:pPr>
              <w:spacing w:line="250" w:lineRule="auto"/>
              <w:ind w:right="-1"/>
              <w:rPr>
                <w:rFonts w:ascii="Times New Roman" w:hAnsi="Times New Roman"/>
                <w:sz w:val="24"/>
                <w:szCs w:val="24"/>
              </w:rPr>
            </w:pPr>
          </w:p>
          <w:p w14:paraId="7CE1527B" w14:textId="5473EAEA" w:rsidR="00D8277B" w:rsidRPr="00D8277B" w:rsidRDefault="00D8277B" w:rsidP="00487BBA">
            <w:pPr>
              <w:spacing w:line="250" w:lineRule="auto"/>
              <w:ind w:right="-1"/>
              <w:rPr>
                <w:rFonts w:ascii="Times New Roman" w:hAnsi="Times New Roman"/>
                <w:b/>
                <w:bCs/>
                <w:sz w:val="24"/>
                <w:szCs w:val="24"/>
              </w:rPr>
            </w:pPr>
          </w:p>
        </w:tc>
        <w:tc>
          <w:tcPr>
            <w:tcW w:w="4839" w:type="dxa"/>
          </w:tcPr>
          <w:p w14:paraId="6B263AAF" w14:textId="77777777" w:rsidR="00D8277B" w:rsidRPr="00D8277B" w:rsidRDefault="00D8277B" w:rsidP="00487BBA">
            <w:pPr>
              <w:spacing w:line="250" w:lineRule="auto"/>
              <w:ind w:right="-1"/>
              <w:rPr>
                <w:rFonts w:ascii="Times New Roman" w:hAnsi="Times New Roman"/>
                <w:b/>
                <w:bCs/>
                <w:sz w:val="24"/>
                <w:szCs w:val="24"/>
              </w:rPr>
            </w:pPr>
          </w:p>
          <w:p w14:paraId="34A62B1C" w14:textId="77777777" w:rsidR="00D8277B" w:rsidRPr="00D8277B" w:rsidRDefault="00D8277B" w:rsidP="00487BBA">
            <w:pPr>
              <w:spacing w:line="250" w:lineRule="auto"/>
              <w:ind w:right="-1"/>
              <w:rPr>
                <w:rFonts w:ascii="Times New Roman" w:hAnsi="Times New Roman"/>
                <w:b/>
                <w:bCs/>
                <w:sz w:val="24"/>
                <w:szCs w:val="24"/>
              </w:rPr>
            </w:pPr>
          </w:p>
          <w:p w14:paraId="65D09B6D" w14:textId="77777777" w:rsidR="00D8277B" w:rsidRPr="00D8277B" w:rsidRDefault="00D8277B" w:rsidP="00487BBA">
            <w:pPr>
              <w:spacing w:line="250" w:lineRule="auto"/>
              <w:ind w:right="-1"/>
              <w:rPr>
                <w:rFonts w:ascii="Times New Roman" w:hAnsi="Times New Roman"/>
                <w:b/>
                <w:bCs/>
                <w:sz w:val="24"/>
                <w:szCs w:val="24"/>
              </w:rPr>
            </w:pPr>
            <w:r w:rsidRPr="00D8277B">
              <w:rPr>
                <w:rFonts w:ascii="Times New Roman" w:hAnsi="Times New Roman"/>
                <w:b/>
                <w:bCs/>
                <w:sz w:val="24"/>
                <w:szCs w:val="24"/>
              </w:rPr>
              <w:t>_________________________</w:t>
            </w:r>
          </w:p>
          <w:p w14:paraId="0EE77EAA" w14:textId="77777777" w:rsidR="00D8277B" w:rsidRPr="00D8277B" w:rsidRDefault="00D8277B" w:rsidP="00487BBA">
            <w:pPr>
              <w:spacing w:line="250" w:lineRule="auto"/>
              <w:ind w:right="-1"/>
              <w:rPr>
                <w:rFonts w:ascii="Times New Roman" w:hAnsi="Times New Roman"/>
                <w:b/>
                <w:bCs/>
                <w:sz w:val="24"/>
                <w:szCs w:val="24"/>
              </w:rPr>
            </w:pPr>
            <w:r w:rsidRPr="00D8277B">
              <w:rPr>
                <w:rFonts w:ascii="Times New Roman" w:hAnsi="Times New Roman"/>
                <w:sz w:val="24"/>
                <w:szCs w:val="24"/>
              </w:rPr>
              <w:t>Amats                              V. Uzvārds</w:t>
            </w:r>
          </w:p>
          <w:p w14:paraId="61F2FFF8" w14:textId="77777777" w:rsidR="00D8277B" w:rsidRPr="00D8277B" w:rsidRDefault="00D8277B" w:rsidP="00487BBA">
            <w:pPr>
              <w:spacing w:line="250" w:lineRule="auto"/>
              <w:ind w:right="-1"/>
              <w:rPr>
                <w:rFonts w:ascii="Times New Roman" w:hAnsi="Times New Roman"/>
                <w:b/>
                <w:bCs/>
                <w:sz w:val="24"/>
                <w:szCs w:val="24"/>
              </w:rPr>
            </w:pPr>
          </w:p>
        </w:tc>
      </w:tr>
    </w:tbl>
    <w:p w14:paraId="7BAF2465" w14:textId="77777777" w:rsidR="00D8277B" w:rsidRPr="00D8277B" w:rsidRDefault="00D8277B" w:rsidP="00D8277B">
      <w:pPr>
        <w:spacing w:line="250" w:lineRule="auto"/>
        <w:ind w:left="360" w:right="-1"/>
        <w:rPr>
          <w:rFonts w:ascii="Times New Roman" w:hAnsi="Times New Roman"/>
          <w:b/>
          <w:bCs/>
          <w:sz w:val="24"/>
          <w:szCs w:val="24"/>
        </w:rPr>
      </w:pPr>
    </w:p>
    <w:p w14:paraId="09141E3F" w14:textId="77777777" w:rsidR="00D8277B" w:rsidRPr="00D8277B" w:rsidRDefault="00D8277B" w:rsidP="00D8277B">
      <w:pPr>
        <w:spacing w:line="250" w:lineRule="auto"/>
        <w:ind w:right="-1050"/>
        <w:rPr>
          <w:rFonts w:ascii="Times New Roman" w:hAnsi="Times New Roman"/>
          <w:bCs/>
          <w:iCs/>
          <w:sz w:val="24"/>
          <w:szCs w:val="24"/>
          <w:lang w:eastAsia="lv-LV"/>
        </w:rPr>
      </w:pPr>
    </w:p>
    <w:p w14:paraId="63D90B8F" w14:textId="77777777" w:rsidR="00D8277B" w:rsidRPr="00D8277B" w:rsidRDefault="00D8277B" w:rsidP="00D8277B">
      <w:pPr>
        <w:spacing w:line="250" w:lineRule="auto"/>
        <w:rPr>
          <w:rFonts w:ascii="Times New Roman" w:hAnsi="Times New Roman"/>
          <w:bCs/>
          <w:iCs/>
          <w:sz w:val="24"/>
          <w:szCs w:val="24"/>
          <w:lang w:eastAsia="lv-LV"/>
        </w:rPr>
      </w:pPr>
      <w:r w:rsidRPr="00D8277B">
        <w:rPr>
          <w:rFonts w:ascii="Times New Roman" w:hAnsi="Times New Roman"/>
          <w:bCs/>
          <w:iCs/>
          <w:sz w:val="24"/>
          <w:szCs w:val="24"/>
          <w:lang w:eastAsia="lv-LV"/>
        </w:rPr>
        <w:br w:type="page"/>
      </w:r>
    </w:p>
    <w:p w14:paraId="68ADF724" w14:textId="77777777" w:rsidR="00D8277B" w:rsidRPr="00D8277B" w:rsidRDefault="00D8277B" w:rsidP="00D8277B">
      <w:pPr>
        <w:spacing w:line="250" w:lineRule="auto"/>
        <w:jc w:val="right"/>
        <w:rPr>
          <w:rFonts w:ascii="Times New Roman" w:hAnsi="Times New Roman"/>
          <w:sz w:val="24"/>
          <w:szCs w:val="24"/>
        </w:rPr>
      </w:pPr>
      <w:r w:rsidRPr="00D8277B">
        <w:rPr>
          <w:rFonts w:ascii="Times New Roman" w:hAnsi="Times New Roman"/>
          <w:sz w:val="24"/>
          <w:szCs w:val="24"/>
        </w:rPr>
        <w:lastRenderedPageBreak/>
        <w:t>Līguma Nr. SKUS ____________</w:t>
      </w:r>
    </w:p>
    <w:p w14:paraId="74EF1AA8" w14:textId="77777777" w:rsidR="00D8277B" w:rsidRPr="00D8277B" w:rsidRDefault="00D8277B" w:rsidP="00D8277B">
      <w:pPr>
        <w:spacing w:line="250" w:lineRule="auto"/>
        <w:jc w:val="right"/>
        <w:rPr>
          <w:rFonts w:ascii="Times New Roman" w:hAnsi="Times New Roman"/>
          <w:sz w:val="24"/>
          <w:szCs w:val="24"/>
        </w:rPr>
      </w:pPr>
      <w:r w:rsidRPr="00D8277B">
        <w:rPr>
          <w:rFonts w:ascii="Times New Roman" w:hAnsi="Times New Roman"/>
          <w:sz w:val="24"/>
          <w:szCs w:val="24"/>
        </w:rPr>
        <w:t>1. pielikums</w:t>
      </w:r>
    </w:p>
    <w:p w14:paraId="13DEA588" w14:textId="77777777" w:rsidR="00D8277B" w:rsidRPr="00D8277B" w:rsidRDefault="00D8277B" w:rsidP="00D8277B">
      <w:pPr>
        <w:spacing w:line="250" w:lineRule="auto"/>
        <w:jc w:val="center"/>
        <w:rPr>
          <w:rFonts w:ascii="Times New Roman" w:hAnsi="Times New Roman"/>
          <w:b/>
          <w:sz w:val="24"/>
          <w:szCs w:val="24"/>
        </w:rPr>
      </w:pPr>
      <w:r w:rsidRPr="00D8277B">
        <w:rPr>
          <w:rFonts w:ascii="Times New Roman" w:hAnsi="Times New Roman"/>
          <w:b/>
          <w:sz w:val="24"/>
          <w:szCs w:val="24"/>
        </w:rPr>
        <w:t>PIEŅEMŠANAS – NODOŠANAS AKTS</w:t>
      </w:r>
    </w:p>
    <w:p w14:paraId="5F8107AE" w14:textId="77777777" w:rsidR="00D8277B" w:rsidRPr="00D8277B" w:rsidRDefault="00D8277B" w:rsidP="00D8277B">
      <w:pPr>
        <w:spacing w:line="250" w:lineRule="auto"/>
        <w:jc w:val="center"/>
        <w:rPr>
          <w:rFonts w:ascii="Times New Roman" w:hAnsi="Times New Roman"/>
          <w:sz w:val="24"/>
          <w:szCs w:val="24"/>
        </w:rPr>
      </w:pPr>
      <w:r w:rsidRPr="00D8277B">
        <w:rPr>
          <w:rFonts w:ascii="Times New Roman" w:hAnsi="Times New Roman"/>
          <w:sz w:val="24"/>
          <w:szCs w:val="24"/>
        </w:rPr>
        <w:t>Rīgā</w:t>
      </w:r>
    </w:p>
    <w:p w14:paraId="74107DAB" w14:textId="77777777" w:rsidR="00D8277B" w:rsidRPr="00D8277B" w:rsidRDefault="00D8277B" w:rsidP="00D8277B">
      <w:pPr>
        <w:spacing w:line="250" w:lineRule="auto"/>
        <w:rPr>
          <w:rFonts w:ascii="Times New Roman" w:hAnsi="Times New Roman"/>
          <w:b/>
          <w:sz w:val="24"/>
          <w:szCs w:val="24"/>
        </w:rPr>
      </w:pPr>
      <w:r w:rsidRPr="00D8277B">
        <w:rPr>
          <w:rFonts w:ascii="Times New Roman" w:hAnsi="Times New Roman"/>
          <w:sz w:val="24"/>
          <w:szCs w:val="24"/>
        </w:rPr>
        <w:t>___________________________</w:t>
      </w:r>
    </w:p>
    <w:p w14:paraId="37B1F2B2" w14:textId="77777777" w:rsidR="00D8277B" w:rsidRPr="00D8277B" w:rsidRDefault="00D8277B" w:rsidP="00D8277B">
      <w:pPr>
        <w:spacing w:line="250" w:lineRule="auto"/>
        <w:ind w:left="283"/>
        <w:rPr>
          <w:rFonts w:ascii="Times New Roman" w:hAnsi="Times New Roman"/>
          <w:sz w:val="24"/>
          <w:szCs w:val="24"/>
        </w:rPr>
      </w:pPr>
      <w:r w:rsidRPr="00D8277B">
        <w:rPr>
          <w:rFonts w:ascii="Times New Roman" w:hAnsi="Times New Roman"/>
          <w:sz w:val="24"/>
          <w:szCs w:val="24"/>
        </w:rPr>
        <w:t xml:space="preserve"> datums</w:t>
      </w:r>
    </w:p>
    <w:p w14:paraId="40B86DF5" w14:textId="77777777" w:rsidR="00D8277B" w:rsidRPr="00D8277B" w:rsidRDefault="00D8277B" w:rsidP="00D8277B">
      <w:pPr>
        <w:spacing w:line="250" w:lineRule="auto"/>
        <w:ind w:left="283"/>
        <w:jc w:val="center"/>
        <w:rPr>
          <w:rFonts w:ascii="Times New Roman" w:hAnsi="Times New Roman"/>
          <w:b/>
          <w:sz w:val="24"/>
          <w:szCs w:val="24"/>
        </w:rPr>
      </w:pPr>
    </w:p>
    <w:p w14:paraId="7E5F1AEE" w14:textId="77777777" w:rsidR="00D8277B" w:rsidRPr="00D8277B" w:rsidRDefault="00D8277B" w:rsidP="00D8277B">
      <w:pPr>
        <w:spacing w:line="250" w:lineRule="auto"/>
        <w:rPr>
          <w:rFonts w:ascii="Times New Roman" w:hAnsi="Times New Roman"/>
          <w:b/>
          <w:i/>
          <w:sz w:val="24"/>
          <w:szCs w:val="24"/>
        </w:rPr>
      </w:pPr>
      <w:r w:rsidRPr="00D8277B">
        <w:rPr>
          <w:rFonts w:ascii="Times New Roman" w:hAnsi="Times New Roman"/>
          <w:b/>
          <w:i/>
          <w:sz w:val="24"/>
          <w:szCs w:val="24"/>
        </w:rPr>
        <w:t>Par medicīnas ierīces pieņemšanu – nodošanu ekspluatācijā</w:t>
      </w:r>
    </w:p>
    <w:p w14:paraId="21990EE1" w14:textId="77777777" w:rsidR="00D8277B" w:rsidRPr="00D8277B" w:rsidRDefault="00D8277B" w:rsidP="00D8277B">
      <w:pPr>
        <w:widowControl w:val="0"/>
        <w:autoSpaceDE w:val="0"/>
        <w:autoSpaceDN w:val="0"/>
        <w:spacing w:line="250" w:lineRule="auto"/>
        <w:rPr>
          <w:rFonts w:ascii="Times New Roman" w:hAnsi="Times New Roman"/>
          <w:b/>
          <w:kern w:val="2"/>
          <w:sz w:val="24"/>
          <w:szCs w:val="24"/>
        </w:rPr>
      </w:pPr>
    </w:p>
    <w:p w14:paraId="07DC8F4E" w14:textId="77777777" w:rsidR="00D8277B" w:rsidRPr="00D8277B" w:rsidRDefault="00D8277B" w:rsidP="00D8277B">
      <w:pPr>
        <w:widowControl w:val="0"/>
        <w:autoSpaceDE w:val="0"/>
        <w:autoSpaceDN w:val="0"/>
        <w:spacing w:line="250" w:lineRule="auto"/>
        <w:rPr>
          <w:rFonts w:ascii="Times New Roman" w:hAnsi="Times New Roman"/>
          <w:sz w:val="24"/>
          <w:szCs w:val="24"/>
        </w:rPr>
      </w:pPr>
      <w:r w:rsidRPr="00D8277B">
        <w:rPr>
          <w:rFonts w:ascii="Times New Roman" w:hAnsi="Times New Roman"/>
          <w:sz w:val="24"/>
          <w:szCs w:val="24"/>
        </w:rPr>
        <w:t xml:space="preserve">VSIA “Paula Stradiņa klīniskā universitātes slimnīca”, </w:t>
      </w:r>
      <w:proofErr w:type="spellStart"/>
      <w:r w:rsidRPr="00D8277B">
        <w:rPr>
          <w:rFonts w:ascii="Times New Roman" w:hAnsi="Times New Roman"/>
          <w:sz w:val="24"/>
          <w:szCs w:val="24"/>
        </w:rPr>
        <w:t>reģ</w:t>
      </w:r>
      <w:proofErr w:type="spellEnd"/>
      <w:r w:rsidRPr="00D8277B">
        <w:rPr>
          <w:rFonts w:ascii="Times New Roman" w:hAnsi="Times New Roman"/>
          <w:sz w:val="24"/>
          <w:szCs w:val="24"/>
        </w:rPr>
        <w:t xml:space="preserve">. nr. 40003457109, turpmāk saukts Pasūtītājs, tās ________________________ personā, no vienas puses un SIA _________________, </w:t>
      </w:r>
      <w:proofErr w:type="spellStart"/>
      <w:r w:rsidRPr="00D8277B">
        <w:rPr>
          <w:rFonts w:ascii="Times New Roman" w:hAnsi="Times New Roman"/>
          <w:sz w:val="24"/>
          <w:szCs w:val="24"/>
        </w:rPr>
        <w:t>reģ</w:t>
      </w:r>
      <w:proofErr w:type="spellEnd"/>
      <w:r w:rsidRPr="00D8277B">
        <w:rPr>
          <w:rFonts w:ascii="Times New Roman" w:hAnsi="Times New Roman"/>
          <w:sz w:val="24"/>
          <w:szCs w:val="24"/>
        </w:rPr>
        <w:t xml:space="preserve">. nr.__________________, turpmāk saukts Piegādātājs, tās ______________ </w:t>
      </w:r>
      <w:r w:rsidRPr="00D8277B">
        <w:rPr>
          <w:rFonts w:ascii="Times New Roman" w:hAnsi="Times New Roman"/>
          <w:i/>
          <w:sz w:val="24"/>
          <w:szCs w:val="24"/>
        </w:rPr>
        <w:t xml:space="preserve">(amats) </w:t>
      </w:r>
      <w:r w:rsidRPr="00D8277B">
        <w:rPr>
          <w:rFonts w:ascii="Times New Roman" w:hAnsi="Times New Roman"/>
          <w:sz w:val="24"/>
          <w:szCs w:val="24"/>
        </w:rPr>
        <w:t xml:space="preserve">______________________ </w:t>
      </w:r>
      <w:r w:rsidRPr="00D8277B">
        <w:rPr>
          <w:rFonts w:ascii="Times New Roman" w:hAnsi="Times New Roman"/>
          <w:i/>
          <w:sz w:val="24"/>
          <w:szCs w:val="24"/>
        </w:rPr>
        <w:t xml:space="preserve">(vārds, uzvārds) </w:t>
      </w:r>
      <w:r w:rsidRPr="00D8277B">
        <w:rPr>
          <w:rFonts w:ascii="Times New Roman" w:hAnsi="Times New Roman"/>
          <w:sz w:val="24"/>
          <w:szCs w:val="24"/>
        </w:rPr>
        <w:t>personā, no otras puses, ar šo pieņemšanas – nodošanas aktu apliecina sekojošo:</w:t>
      </w:r>
    </w:p>
    <w:p w14:paraId="33725457" w14:textId="77777777" w:rsidR="00D8277B" w:rsidRPr="00D8277B" w:rsidRDefault="00D8277B" w:rsidP="00D8277B">
      <w:pPr>
        <w:widowControl w:val="0"/>
        <w:numPr>
          <w:ilvl w:val="0"/>
          <w:numId w:val="34"/>
        </w:numPr>
        <w:autoSpaceDE w:val="0"/>
        <w:autoSpaceDN w:val="0"/>
        <w:spacing w:after="0" w:line="250" w:lineRule="auto"/>
        <w:ind w:left="284" w:hanging="426"/>
        <w:jc w:val="both"/>
        <w:rPr>
          <w:rFonts w:ascii="Times New Roman" w:hAnsi="Times New Roman"/>
          <w:sz w:val="24"/>
          <w:szCs w:val="24"/>
        </w:rPr>
      </w:pPr>
      <w:r w:rsidRPr="00D8277B">
        <w:rPr>
          <w:rFonts w:ascii="Times New Roman" w:hAnsi="Times New Roman"/>
          <w:sz w:val="24"/>
          <w:szCs w:val="24"/>
        </w:rPr>
        <w:t>Pasūtītājs ir pieņēmis un Piegādātājs ir nodevis un uzstādījis šādu preci (-es):</w:t>
      </w:r>
    </w:p>
    <w:tbl>
      <w:tblPr>
        <w:tblW w:w="5000" w:type="pct"/>
        <w:tblLook w:val="04A0" w:firstRow="1" w:lastRow="0" w:firstColumn="1" w:lastColumn="0" w:noHBand="0" w:noVBand="1"/>
      </w:tblPr>
      <w:tblGrid>
        <w:gridCol w:w="2156"/>
        <w:gridCol w:w="873"/>
        <w:gridCol w:w="1403"/>
        <w:gridCol w:w="2329"/>
        <w:gridCol w:w="443"/>
        <w:gridCol w:w="2140"/>
      </w:tblGrid>
      <w:tr w:rsidR="00D8277B" w:rsidRPr="00D8277B" w14:paraId="0BD516FA" w14:textId="77777777" w:rsidTr="00487BBA">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41A5F81"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Medicīnas preces nosaukums</w:t>
            </w:r>
          </w:p>
        </w:tc>
        <w:tc>
          <w:tcPr>
            <w:tcW w:w="3579" w:type="pct"/>
            <w:gridSpan w:val="4"/>
            <w:tcBorders>
              <w:top w:val="single" w:sz="4" w:space="0" w:color="auto"/>
              <w:left w:val="nil"/>
              <w:bottom w:val="single" w:sz="4" w:space="0" w:color="auto"/>
              <w:right w:val="single" w:sz="4" w:space="0" w:color="auto"/>
            </w:tcBorders>
            <w:noWrap/>
            <w:vAlign w:val="center"/>
          </w:tcPr>
          <w:p w14:paraId="42CE9FCB" w14:textId="77777777" w:rsidR="00D8277B" w:rsidRPr="00D8277B" w:rsidRDefault="00D8277B" w:rsidP="00487BBA">
            <w:pPr>
              <w:spacing w:line="250" w:lineRule="auto"/>
              <w:rPr>
                <w:rFonts w:ascii="Times New Roman" w:hAnsi="Times New Roman"/>
                <w:b/>
                <w:bCs/>
                <w:sz w:val="24"/>
                <w:szCs w:val="24"/>
              </w:rPr>
            </w:pPr>
          </w:p>
        </w:tc>
      </w:tr>
      <w:tr w:rsidR="00D8277B" w:rsidRPr="00D8277B" w14:paraId="14E9BD77" w14:textId="77777777" w:rsidTr="00487BBA">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8DF1B56"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Modelis</w:t>
            </w:r>
            <w:del w:id="39" w:author="Jurgita Priedīte" w:date="2021-09-06T12:40:00Z">
              <w:r w:rsidRPr="00D8277B" w:rsidDel="00FD1B11">
                <w:rPr>
                  <w:rFonts w:ascii="Times New Roman" w:hAnsi="Times New Roman"/>
                  <w:sz w:val="24"/>
                  <w:szCs w:val="24"/>
                </w:rPr>
                <w:delText>.</w:delText>
              </w:r>
            </w:del>
          </w:p>
        </w:tc>
        <w:tc>
          <w:tcPr>
            <w:tcW w:w="3579" w:type="pct"/>
            <w:gridSpan w:val="4"/>
            <w:tcBorders>
              <w:top w:val="single" w:sz="4" w:space="0" w:color="auto"/>
              <w:left w:val="nil"/>
              <w:bottom w:val="single" w:sz="4" w:space="0" w:color="auto"/>
              <w:right w:val="single" w:sz="4" w:space="0" w:color="auto"/>
            </w:tcBorders>
            <w:noWrap/>
            <w:vAlign w:val="center"/>
          </w:tcPr>
          <w:p w14:paraId="722873A7" w14:textId="77777777" w:rsidR="00D8277B" w:rsidRPr="00D8277B" w:rsidRDefault="00D8277B" w:rsidP="00487BBA">
            <w:pPr>
              <w:spacing w:line="250" w:lineRule="auto"/>
              <w:rPr>
                <w:rFonts w:ascii="Times New Roman" w:hAnsi="Times New Roman"/>
                <w:b/>
                <w:bCs/>
                <w:sz w:val="24"/>
                <w:szCs w:val="24"/>
              </w:rPr>
            </w:pPr>
          </w:p>
        </w:tc>
      </w:tr>
      <w:tr w:rsidR="00D8277B" w:rsidRPr="00D8277B" w14:paraId="0A18F3D1" w14:textId="77777777" w:rsidTr="00487BBA">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6163201"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7C893DE8" w14:textId="77777777" w:rsidR="00D8277B" w:rsidRPr="00D8277B" w:rsidRDefault="00D8277B" w:rsidP="00487BBA">
            <w:pPr>
              <w:spacing w:line="250" w:lineRule="auto"/>
              <w:rPr>
                <w:rFonts w:ascii="Times New Roman" w:hAnsi="Times New Roman"/>
                <w:b/>
                <w:bCs/>
                <w:sz w:val="24"/>
                <w:szCs w:val="24"/>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818DC8D"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Ražotājs</w:t>
            </w:r>
          </w:p>
        </w:tc>
        <w:tc>
          <w:tcPr>
            <w:tcW w:w="1387" w:type="pct"/>
            <w:tcBorders>
              <w:top w:val="single" w:sz="4" w:space="0" w:color="auto"/>
              <w:left w:val="nil"/>
              <w:bottom w:val="single" w:sz="4" w:space="0" w:color="auto"/>
              <w:right w:val="single" w:sz="4" w:space="0" w:color="auto"/>
            </w:tcBorders>
            <w:noWrap/>
            <w:vAlign w:val="center"/>
          </w:tcPr>
          <w:p w14:paraId="2CD1DD06" w14:textId="77777777" w:rsidR="00D8277B" w:rsidRPr="00D8277B" w:rsidRDefault="00D8277B" w:rsidP="00487BBA">
            <w:pPr>
              <w:spacing w:line="250" w:lineRule="auto"/>
              <w:rPr>
                <w:rFonts w:ascii="Times New Roman" w:hAnsi="Times New Roman"/>
                <w:b/>
                <w:bCs/>
                <w:sz w:val="24"/>
                <w:szCs w:val="24"/>
              </w:rPr>
            </w:pPr>
          </w:p>
        </w:tc>
      </w:tr>
      <w:tr w:rsidR="00D8277B" w:rsidRPr="00D8277B" w14:paraId="530FD7E4" w14:textId="77777777" w:rsidTr="00487BBA">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A4E5B16"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 xml:space="preserve">Sērijas </w:t>
            </w:r>
            <w:r w:rsidRPr="00D8277B">
              <w:rPr>
                <w:rFonts w:ascii="Times New Roman" w:hAnsi="Times New Roman"/>
                <w:bCs/>
                <w:sz w:val="24"/>
                <w:szCs w:val="24"/>
              </w:rPr>
              <w:t>Nr</w:t>
            </w:r>
            <w:r w:rsidRPr="00D8277B">
              <w:rPr>
                <w:rFonts w:ascii="Times New Roman" w:hAnsi="Times New Roman"/>
                <w:b/>
                <w:bCs/>
                <w:sz w:val="24"/>
                <w:szCs w:val="24"/>
              </w:rPr>
              <w:t>.</w:t>
            </w:r>
          </w:p>
        </w:tc>
        <w:tc>
          <w:tcPr>
            <w:tcW w:w="1403" w:type="pct"/>
            <w:gridSpan w:val="2"/>
            <w:tcBorders>
              <w:top w:val="nil"/>
              <w:left w:val="nil"/>
              <w:bottom w:val="single" w:sz="4" w:space="0" w:color="auto"/>
              <w:right w:val="single" w:sz="4" w:space="0" w:color="auto"/>
            </w:tcBorders>
            <w:noWrap/>
            <w:vAlign w:val="center"/>
          </w:tcPr>
          <w:p w14:paraId="2B0943BE" w14:textId="77777777" w:rsidR="00D8277B" w:rsidRPr="00D8277B" w:rsidRDefault="00D8277B" w:rsidP="00487BBA">
            <w:pPr>
              <w:spacing w:line="250" w:lineRule="auto"/>
              <w:rPr>
                <w:rFonts w:ascii="Times New Roman" w:hAnsi="Times New Roman"/>
                <w:b/>
                <w:bCs/>
                <w:sz w:val="24"/>
                <w:szCs w:val="24"/>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1D78A778"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Izgatavošanas gads</w:t>
            </w:r>
          </w:p>
        </w:tc>
        <w:tc>
          <w:tcPr>
            <w:tcW w:w="1387" w:type="pct"/>
            <w:tcBorders>
              <w:top w:val="nil"/>
              <w:left w:val="nil"/>
              <w:bottom w:val="single" w:sz="4" w:space="0" w:color="auto"/>
              <w:right w:val="single" w:sz="4" w:space="0" w:color="auto"/>
            </w:tcBorders>
            <w:noWrap/>
            <w:vAlign w:val="center"/>
          </w:tcPr>
          <w:p w14:paraId="38BD5919" w14:textId="77777777" w:rsidR="00D8277B" w:rsidRPr="00D8277B" w:rsidRDefault="00D8277B" w:rsidP="00487BBA">
            <w:pPr>
              <w:spacing w:line="250" w:lineRule="auto"/>
              <w:rPr>
                <w:rFonts w:ascii="Times New Roman" w:hAnsi="Times New Roman"/>
                <w:b/>
                <w:sz w:val="24"/>
                <w:szCs w:val="24"/>
              </w:rPr>
            </w:pPr>
          </w:p>
        </w:tc>
      </w:tr>
      <w:tr w:rsidR="00D8277B" w:rsidRPr="00D8277B" w14:paraId="72CBB1FE" w14:textId="77777777" w:rsidTr="00487BBA">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1DA2E6E"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Ekspluatācijas laiks</w:t>
            </w:r>
          </w:p>
        </w:tc>
        <w:tc>
          <w:tcPr>
            <w:tcW w:w="1403" w:type="pct"/>
            <w:gridSpan w:val="2"/>
            <w:tcBorders>
              <w:top w:val="nil"/>
              <w:left w:val="nil"/>
              <w:bottom w:val="single" w:sz="4" w:space="0" w:color="auto"/>
              <w:right w:val="single" w:sz="4" w:space="0" w:color="auto"/>
            </w:tcBorders>
            <w:noWrap/>
            <w:vAlign w:val="center"/>
            <w:hideMark/>
          </w:tcPr>
          <w:p w14:paraId="4A33FB51" w14:textId="77777777" w:rsidR="00D8277B" w:rsidRPr="00D8277B" w:rsidRDefault="00D8277B" w:rsidP="00487BBA">
            <w:pPr>
              <w:spacing w:line="250" w:lineRule="auto"/>
              <w:rPr>
                <w:rFonts w:ascii="Times New Roman" w:hAnsi="Times New Roman"/>
                <w:sz w:val="24"/>
                <w:szCs w:val="24"/>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473D2599" w14:textId="77777777" w:rsidR="00D8277B" w:rsidRPr="00D8277B" w:rsidRDefault="00D8277B" w:rsidP="00487BBA">
            <w:pPr>
              <w:spacing w:line="250" w:lineRule="auto"/>
              <w:rPr>
                <w:rFonts w:ascii="Times New Roman" w:hAnsi="Times New Roman"/>
                <w:b/>
                <w:bCs/>
                <w:sz w:val="24"/>
                <w:szCs w:val="24"/>
              </w:rPr>
            </w:pPr>
            <w:r w:rsidRPr="00D8277B">
              <w:rPr>
                <w:rFonts w:ascii="Times New Roman" w:hAnsi="Times New Roman"/>
                <w:sz w:val="24"/>
                <w:szCs w:val="24"/>
              </w:rPr>
              <w:t xml:space="preserve">Klase (I, </w:t>
            </w:r>
            <w:proofErr w:type="spellStart"/>
            <w:r w:rsidRPr="00D8277B">
              <w:rPr>
                <w:rFonts w:ascii="Times New Roman" w:hAnsi="Times New Roman"/>
                <w:sz w:val="24"/>
                <w:szCs w:val="24"/>
              </w:rPr>
              <w:t>IIa</w:t>
            </w:r>
            <w:proofErr w:type="spellEnd"/>
            <w:r w:rsidRPr="00D8277B">
              <w:rPr>
                <w:rFonts w:ascii="Times New Roman" w:hAnsi="Times New Roman"/>
                <w:sz w:val="24"/>
                <w:szCs w:val="24"/>
              </w:rPr>
              <w:t xml:space="preserve">, </w:t>
            </w:r>
            <w:proofErr w:type="spellStart"/>
            <w:r w:rsidRPr="00D8277B">
              <w:rPr>
                <w:rFonts w:ascii="Times New Roman" w:hAnsi="Times New Roman"/>
                <w:sz w:val="24"/>
                <w:szCs w:val="24"/>
              </w:rPr>
              <w:t>IIb</w:t>
            </w:r>
            <w:proofErr w:type="spellEnd"/>
            <w:r w:rsidRPr="00D8277B">
              <w:rPr>
                <w:rFonts w:ascii="Times New Roman" w:hAnsi="Times New Roman"/>
                <w:sz w:val="24"/>
                <w:szCs w:val="24"/>
              </w:rPr>
              <w:t>, III)*</w:t>
            </w:r>
          </w:p>
        </w:tc>
        <w:tc>
          <w:tcPr>
            <w:tcW w:w="1866" w:type="pct"/>
            <w:gridSpan w:val="2"/>
            <w:tcBorders>
              <w:top w:val="nil"/>
              <w:left w:val="nil"/>
              <w:bottom w:val="single" w:sz="4" w:space="0" w:color="auto"/>
              <w:right w:val="single" w:sz="4" w:space="0" w:color="auto"/>
            </w:tcBorders>
            <w:noWrap/>
            <w:vAlign w:val="center"/>
          </w:tcPr>
          <w:p w14:paraId="0FD829E3" w14:textId="77777777" w:rsidR="00D8277B" w:rsidRPr="00D8277B" w:rsidRDefault="00D8277B" w:rsidP="00487BBA">
            <w:pPr>
              <w:spacing w:line="250" w:lineRule="auto"/>
              <w:rPr>
                <w:rFonts w:ascii="Times New Roman" w:hAnsi="Times New Roman"/>
                <w:b/>
                <w:bCs/>
                <w:sz w:val="24"/>
                <w:szCs w:val="24"/>
              </w:rPr>
            </w:pPr>
          </w:p>
        </w:tc>
      </w:tr>
    </w:tbl>
    <w:p w14:paraId="0B7856E3" w14:textId="77777777" w:rsidR="00D8277B" w:rsidRPr="00D8277B" w:rsidRDefault="00D8277B" w:rsidP="00D8277B">
      <w:pPr>
        <w:widowControl w:val="0"/>
        <w:autoSpaceDE w:val="0"/>
        <w:autoSpaceDN w:val="0"/>
        <w:spacing w:line="250" w:lineRule="auto"/>
        <w:ind w:left="284"/>
        <w:rPr>
          <w:rFonts w:ascii="Times New Roman" w:hAnsi="Times New Roman"/>
          <w:i/>
          <w:sz w:val="24"/>
          <w:szCs w:val="24"/>
        </w:rPr>
      </w:pPr>
      <w:r w:rsidRPr="00D8277B">
        <w:rPr>
          <w:rFonts w:ascii="Times New Roman" w:hAnsi="Times New Roman"/>
          <w:i/>
          <w:sz w:val="24"/>
          <w:szCs w:val="24"/>
        </w:rPr>
        <w:t>*Saskaņā ar direktīvas EKK 93/42 vai regulas 2017/745 medicīnas ierīču klasifikāciju. Aizpildīt aili, ja attiecas.</w:t>
      </w:r>
    </w:p>
    <w:p w14:paraId="22A9EE73" w14:textId="77777777" w:rsidR="00D8277B" w:rsidRPr="00D8277B" w:rsidRDefault="00D8277B" w:rsidP="00D8277B">
      <w:pPr>
        <w:widowControl w:val="0"/>
        <w:autoSpaceDE w:val="0"/>
        <w:autoSpaceDN w:val="0"/>
        <w:spacing w:line="250" w:lineRule="auto"/>
        <w:ind w:left="284"/>
        <w:rPr>
          <w:rFonts w:ascii="Times New Roman" w:hAnsi="Times New Roman"/>
          <w:i/>
          <w:sz w:val="24"/>
          <w:szCs w:val="24"/>
        </w:rPr>
      </w:pPr>
    </w:p>
    <w:p w14:paraId="6C2D7D27" w14:textId="77777777" w:rsidR="00D8277B" w:rsidRPr="00D8277B" w:rsidRDefault="00D8277B" w:rsidP="00D8277B">
      <w:pPr>
        <w:widowControl w:val="0"/>
        <w:numPr>
          <w:ilvl w:val="0"/>
          <w:numId w:val="34"/>
        </w:numPr>
        <w:autoSpaceDE w:val="0"/>
        <w:autoSpaceDN w:val="0"/>
        <w:spacing w:after="0" w:line="250" w:lineRule="auto"/>
        <w:ind w:left="283" w:hanging="425"/>
        <w:jc w:val="both"/>
        <w:rPr>
          <w:rFonts w:ascii="Times New Roman" w:hAnsi="Times New Roman"/>
          <w:sz w:val="24"/>
          <w:szCs w:val="24"/>
        </w:rPr>
      </w:pPr>
      <w:r w:rsidRPr="00D8277B">
        <w:rPr>
          <w:rFonts w:ascii="Times New Roman" w:hAnsi="Times New Roman"/>
          <w:sz w:val="24"/>
          <w:szCs w:val="24"/>
        </w:rPr>
        <w:t>Pasūtītājs apliecina, ka Piegādātājs ir piegādājis augstāk minēto preci atbilstoši līgumam nr. __________ un pavadzīmei nr. __________ no 20____. gada ___. __________ par kopējo summu ________ EUR, ieskaitot PVN ___% _________ EUR.</w:t>
      </w:r>
    </w:p>
    <w:p w14:paraId="28273708" w14:textId="77777777" w:rsidR="00D8277B" w:rsidRPr="00D8277B" w:rsidRDefault="00D8277B" w:rsidP="00D8277B">
      <w:pPr>
        <w:widowControl w:val="0"/>
        <w:numPr>
          <w:ilvl w:val="0"/>
          <w:numId w:val="34"/>
        </w:numPr>
        <w:autoSpaceDE w:val="0"/>
        <w:autoSpaceDN w:val="0"/>
        <w:spacing w:after="0" w:line="250" w:lineRule="auto"/>
        <w:ind w:left="283" w:hanging="425"/>
        <w:jc w:val="both"/>
        <w:rPr>
          <w:rFonts w:ascii="Times New Roman" w:hAnsi="Times New Roman"/>
          <w:sz w:val="24"/>
          <w:szCs w:val="24"/>
        </w:rPr>
      </w:pPr>
      <w:r w:rsidRPr="00D8277B">
        <w:rPr>
          <w:rFonts w:ascii="Times New Roman" w:hAnsi="Times New Roman"/>
          <w:sz w:val="24"/>
          <w:szCs w:val="24"/>
        </w:rPr>
        <w:t xml:space="preserve">Prece ir uzstādīta. Preces uzstādīšanu veica ________________ </w:t>
      </w:r>
      <w:r w:rsidRPr="00D8277B">
        <w:rPr>
          <w:rFonts w:ascii="Times New Roman" w:hAnsi="Times New Roman"/>
          <w:i/>
          <w:sz w:val="24"/>
          <w:szCs w:val="24"/>
        </w:rPr>
        <w:t xml:space="preserve">(amats) </w:t>
      </w:r>
      <w:r w:rsidRPr="00D8277B">
        <w:rPr>
          <w:rFonts w:ascii="Times New Roman" w:hAnsi="Times New Roman"/>
          <w:sz w:val="24"/>
          <w:szCs w:val="24"/>
        </w:rPr>
        <w:t xml:space="preserve">______________ </w:t>
      </w:r>
      <w:r w:rsidRPr="00D8277B">
        <w:rPr>
          <w:rFonts w:ascii="Times New Roman" w:hAnsi="Times New Roman"/>
          <w:i/>
          <w:sz w:val="24"/>
          <w:szCs w:val="24"/>
        </w:rPr>
        <w:t>(vārds, uzvārds)</w:t>
      </w:r>
      <w:r w:rsidRPr="00D8277B">
        <w:rPr>
          <w:rFonts w:ascii="Times New Roman" w:hAnsi="Times New Roman"/>
          <w:sz w:val="24"/>
          <w:szCs w:val="24"/>
        </w:rPr>
        <w:t>,</w:t>
      </w:r>
      <w:r w:rsidRPr="00D8277B">
        <w:rPr>
          <w:rFonts w:ascii="Times New Roman" w:hAnsi="Times New Roman"/>
          <w:i/>
          <w:sz w:val="24"/>
          <w:szCs w:val="24"/>
        </w:rPr>
        <w:t xml:space="preserve"> </w:t>
      </w:r>
      <w:r w:rsidRPr="00D8277B">
        <w:rPr>
          <w:rFonts w:ascii="Times New Roman" w:hAnsi="Times New Roman"/>
          <w:sz w:val="24"/>
          <w:szCs w:val="24"/>
        </w:rPr>
        <w:t>kas atbilstoši saņēmis ražotāja sertifikātu par zināšanu atbilstību veicamajam darbam (skatīt pielikumu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3392"/>
        <w:gridCol w:w="3392"/>
      </w:tblGrid>
      <w:tr w:rsidR="00D8277B" w:rsidRPr="00D8277B" w14:paraId="67A61D89" w14:textId="77777777" w:rsidTr="00487BBA">
        <w:tc>
          <w:tcPr>
            <w:tcW w:w="1370" w:type="pct"/>
            <w:tcBorders>
              <w:top w:val="single" w:sz="4" w:space="0" w:color="auto"/>
              <w:left w:val="single" w:sz="4" w:space="0" w:color="auto"/>
              <w:bottom w:val="single" w:sz="4" w:space="0" w:color="auto"/>
              <w:right w:val="single" w:sz="4" w:space="0" w:color="auto"/>
            </w:tcBorders>
            <w:hideMark/>
          </w:tcPr>
          <w:p w14:paraId="0376FD1C" w14:textId="77777777" w:rsidR="00D8277B" w:rsidRPr="00D8277B" w:rsidRDefault="00D8277B" w:rsidP="00487BBA">
            <w:pPr>
              <w:widowControl w:val="0"/>
              <w:autoSpaceDE w:val="0"/>
              <w:autoSpaceDN w:val="0"/>
              <w:spacing w:line="250" w:lineRule="auto"/>
              <w:rPr>
                <w:rFonts w:ascii="Times New Roman" w:hAnsi="Times New Roman"/>
                <w:b/>
                <w:i/>
                <w:sz w:val="24"/>
                <w:szCs w:val="24"/>
              </w:rPr>
            </w:pPr>
            <w:r w:rsidRPr="00D8277B">
              <w:rPr>
                <w:rFonts w:ascii="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06D8CE6D" w14:textId="77777777" w:rsidR="00D8277B" w:rsidRPr="00D8277B" w:rsidRDefault="00D8277B" w:rsidP="00487BBA">
            <w:pPr>
              <w:widowControl w:val="0"/>
              <w:autoSpaceDE w:val="0"/>
              <w:autoSpaceDN w:val="0"/>
              <w:spacing w:line="250" w:lineRule="auto"/>
              <w:rPr>
                <w:rFonts w:ascii="Times New Roman" w:hAnsi="Times New Roman"/>
                <w:b/>
                <w:i/>
                <w:sz w:val="24"/>
                <w:szCs w:val="24"/>
              </w:rPr>
            </w:pPr>
            <w:r w:rsidRPr="00D8277B">
              <w:rPr>
                <w:rFonts w:ascii="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4673E85D" w14:textId="77777777" w:rsidR="00D8277B" w:rsidRPr="00D8277B" w:rsidRDefault="00D8277B" w:rsidP="00487BBA">
            <w:pPr>
              <w:widowControl w:val="0"/>
              <w:autoSpaceDE w:val="0"/>
              <w:autoSpaceDN w:val="0"/>
              <w:spacing w:line="250" w:lineRule="auto"/>
              <w:rPr>
                <w:rFonts w:ascii="Times New Roman" w:hAnsi="Times New Roman"/>
                <w:b/>
                <w:i/>
                <w:sz w:val="24"/>
                <w:szCs w:val="24"/>
              </w:rPr>
            </w:pPr>
            <w:r w:rsidRPr="00D8277B">
              <w:rPr>
                <w:rFonts w:ascii="Times New Roman" w:hAnsi="Times New Roman"/>
                <w:b/>
                <w:i/>
                <w:sz w:val="24"/>
                <w:szCs w:val="24"/>
              </w:rPr>
              <w:t>Pārbaudes dokumenta nr.</w:t>
            </w:r>
          </w:p>
        </w:tc>
      </w:tr>
      <w:tr w:rsidR="00D8277B" w:rsidRPr="00D8277B" w14:paraId="5360196E" w14:textId="77777777" w:rsidTr="00487BBA">
        <w:tc>
          <w:tcPr>
            <w:tcW w:w="1370" w:type="pct"/>
            <w:tcBorders>
              <w:top w:val="single" w:sz="4" w:space="0" w:color="auto"/>
              <w:left w:val="single" w:sz="4" w:space="0" w:color="auto"/>
              <w:bottom w:val="single" w:sz="4" w:space="0" w:color="auto"/>
              <w:right w:val="single" w:sz="4" w:space="0" w:color="auto"/>
            </w:tcBorders>
          </w:tcPr>
          <w:p w14:paraId="6AC8043B"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Preces ražotāja noteiktie darbi pie uzstādīšanas:</w:t>
            </w:r>
          </w:p>
          <w:p w14:paraId="1657481E"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sym w:font="Wingdings" w:char="F06F"/>
            </w:r>
            <w:r w:rsidRPr="00D8277B">
              <w:rPr>
                <w:rFonts w:ascii="Times New Roman" w:hAnsi="Times New Roman"/>
                <w:sz w:val="24"/>
                <w:szCs w:val="24"/>
              </w:rPr>
              <w:t xml:space="preserve"> attiecas</w:t>
            </w:r>
          </w:p>
          <w:p w14:paraId="2D7663F7" w14:textId="77777777" w:rsidR="00D8277B" w:rsidRPr="00D8277B" w:rsidRDefault="00D8277B" w:rsidP="00487BBA">
            <w:pPr>
              <w:widowControl w:val="0"/>
              <w:autoSpaceDE w:val="0"/>
              <w:autoSpaceDN w:val="0"/>
              <w:spacing w:line="250" w:lineRule="auto"/>
              <w:rPr>
                <w:rFonts w:ascii="Times New Roman" w:hAnsi="Times New Roman"/>
                <w:sz w:val="24"/>
                <w:szCs w:val="24"/>
              </w:rPr>
            </w:pPr>
            <w:r w:rsidRPr="00D8277B">
              <w:rPr>
                <w:rFonts w:ascii="Times New Roman" w:hAnsi="Times New Roman"/>
                <w:sz w:val="24"/>
                <w:szCs w:val="24"/>
              </w:rPr>
              <w:sym w:font="Wingdings" w:char="F06F"/>
            </w:r>
            <w:r w:rsidRPr="00D8277B">
              <w:rPr>
                <w:rFonts w:ascii="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31E5D5FF" w14:textId="77777777" w:rsidR="00D8277B" w:rsidRPr="00D8277B" w:rsidRDefault="00D8277B" w:rsidP="00487BBA">
            <w:pPr>
              <w:widowControl w:val="0"/>
              <w:autoSpaceDE w:val="0"/>
              <w:autoSpaceDN w:val="0"/>
              <w:spacing w:line="250" w:lineRule="auto"/>
              <w:rPr>
                <w:rFonts w:ascii="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594F5441" w14:textId="77777777" w:rsidR="00D8277B" w:rsidRPr="00D8277B" w:rsidRDefault="00D8277B" w:rsidP="00487BBA">
            <w:pPr>
              <w:widowControl w:val="0"/>
              <w:autoSpaceDE w:val="0"/>
              <w:autoSpaceDN w:val="0"/>
              <w:spacing w:line="250" w:lineRule="auto"/>
              <w:rPr>
                <w:rFonts w:ascii="Times New Roman" w:hAnsi="Times New Roman"/>
                <w:sz w:val="24"/>
                <w:szCs w:val="24"/>
              </w:rPr>
            </w:pPr>
          </w:p>
        </w:tc>
      </w:tr>
    </w:tbl>
    <w:p w14:paraId="28BC664E" w14:textId="77777777" w:rsidR="00D8277B" w:rsidRPr="00D8277B" w:rsidRDefault="00D8277B" w:rsidP="00D8277B">
      <w:pPr>
        <w:suppressAutoHyphens/>
        <w:spacing w:line="250" w:lineRule="auto"/>
        <w:rPr>
          <w:rFonts w:ascii="Times New Roman" w:hAnsi="Times New Roman"/>
          <w:sz w:val="24"/>
          <w:szCs w:val="24"/>
          <w:lang w:val="x-none" w:eastAsia="x-none"/>
        </w:rPr>
      </w:pPr>
    </w:p>
    <w:p w14:paraId="5EAD93E7" w14:textId="77777777" w:rsidR="00D8277B" w:rsidRPr="00D8277B" w:rsidRDefault="00D8277B" w:rsidP="00D8277B">
      <w:pPr>
        <w:widowControl w:val="0"/>
        <w:numPr>
          <w:ilvl w:val="0"/>
          <w:numId w:val="34"/>
        </w:numPr>
        <w:autoSpaceDE w:val="0"/>
        <w:autoSpaceDN w:val="0"/>
        <w:spacing w:after="0" w:line="250" w:lineRule="auto"/>
        <w:ind w:left="283" w:hanging="425"/>
        <w:jc w:val="both"/>
        <w:rPr>
          <w:rFonts w:ascii="Times New Roman" w:hAnsi="Times New Roman"/>
          <w:sz w:val="24"/>
          <w:szCs w:val="24"/>
        </w:rPr>
      </w:pPr>
      <w:r w:rsidRPr="00D8277B">
        <w:rPr>
          <w:rFonts w:ascii="Times New Roman" w:hAnsi="Times New Roman"/>
          <w:sz w:val="24"/>
          <w:szCs w:val="24"/>
        </w:rPr>
        <w:t>Preces komplektācijā ietilpst dokumentācija, kas ietver informāciju par preci no ražotāja, t.sk. ekspluatācijas noteikumus, un lietošanas instrukciju latviešu valodā.</w:t>
      </w:r>
    </w:p>
    <w:p w14:paraId="440FEF64" w14:textId="77777777" w:rsidR="00D8277B" w:rsidRPr="00D8277B" w:rsidRDefault="00D8277B" w:rsidP="00D8277B">
      <w:pPr>
        <w:widowControl w:val="0"/>
        <w:numPr>
          <w:ilvl w:val="0"/>
          <w:numId w:val="34"/>
        </w:numPr>
        <w:autoSpaceDE w:val="0"/>
        <w:autoSpaceDN w:val="0"/>
        <w:spacing w:after="0" w:line="250" w:lineRule="auto"/>
        <w:ind w:left="283" w:hanging="425"/>
        <w:jc w:val="both"/>
        <w:rPr>
          <w:rFonts w:ascii="Times New Roman" w:hAnsi="Times New Roman"/>
          <w:sz w:val="24"/>
          <w:szCs w:val="24"/>
        </w:rPr>
      </w:pPr>
      <w:r w:rsidRPr="00D8277B">
        <w:rPr>
          <w:rFonts w:ascii="Times New Roman" w:hAnsi="Times New Roman"/>
          <w:sz w:val="24"/>
          <w:szCs w:val="24"/>
        </w:rPr>
        <w:t xml:space="preserve">20____. gada ___. __________ ir veikta darbinieku apmācība praktiskās darbībās ar preci. </w:t>
      </w:r>
    </w:p>
    <w:p w14:paraId="325FAD70" w14:textId="77777777" w:rsidR="00D8277B" w:rsidRPr="00D8277B" w:rsidRDefault="00D8277B" w:rsidP="00D8277B">
      <w:pPr>
        <w:widowControl w:val="0"/>
        <w:numPr>
          <w:ilvl w:val="0"/>
          <w:numId w:val="34"/>
        </w:numPr>
        <w:autoSpaceDE w:val="0"/>
        <w:autoSpaceDN w:val="0"/>
        <w:spacing w:after="0" w:line="250" w:lineRule="auto"/>
        <w:ind w:left="283" w:hanging="425"/>
        <w:jc w:val="both"/>
        <w:rPr>
          <w:rFonts w:ascii="Times New Roman" w:hAnsi="Times New Roman"/>
          <w:sz w:val="24"/>
          <w:szCs w:val="24"/>
        </w:rPr>
      </w:pPr>
      <w:r w:rsidRPr="00D8277B">
        <w:rPr>
          <w:rFonts w:ascii="Times New Roman" w:hAnsi="Times New Roman"/>
          <w:sz w:val="24"/>
          <w:szCs w:val="24"/>
        </w:rPr>
        <w:t>Piegādātājs nodrošina medicīniskās preces tehnisko apkalpošanu noteiktajā garantijas laikā un ražotāja paziņotajā medicīniskās preces resursu periodā.</w:t>
      </w:r>
    </w:p>
    <w:p w14:paraId="1B8D80ED" w14:textId="77777777" w:rsidR="00D8277B" w:rsidRPr="00D8277B" w:rsidRDefault="00D8277B" w:rsidP="00D8277B">
      <w:pPr>
        <w:widowControl w:val="0"/>
        <w:numPr>
          <w:ilvl w:val="0"/>
          <w:numId w:val="34"/>
        </w:numPr>
        <w:autoSpaceDE w:val="0"/>
        <w:autoSpaceDN w:val="0"/>
        <w:spacing w:after="0" w:line="250" w:lineRule="auto"/>
        <w:ind w:left="283" w:hanging="425"/>
        <w:jc w:val="both"/>
        <w:rPr>
          <w:rFonts w:ascii="Times New Roman" w:hAnsi="Times New Roman"/>
          <w:sz w:val="24"/>
          <w:szCs w:val="24"/>
        </w:rPr>
      </w:pPr>
      <w:r w:rsidRPr="00D8277B">
        <w:rPr>
          <w:rFonts w:ascii="Times New Roman" w:hAnsi="Times New Roman"/>
          <w:sz w:val="24"/>
          <w:szCs w:val="24"/>
        </w:rPr>
        <w:t>Prece ir sertificēta atbilstoši ES ražošanas prasībām.</w:t>
      </w:r>
    </w:p>
    <w:p w14:paraId="1E97B268" w14:textId="77777777" w:rsidR="00D8277B" w:rsidRPr="00D8277B" w:rsidRDefault="00D8277B" w:rsidP="00D8277B">
      <w:pPr>
        <w:spacing w:line="250" w:lineRule="auto"/>
        <w:rPr>
          <w:rFonts w:ascii="Times New Roman" w:hAnsi="Times New Roman"/>
          <w:sz w:val="24"/>
          <w:szCs w:val="24"/>
        </w:rPr>
      </w:pPr>
      <w:r w:rsidRPr="00D8277B">
        <w:rPr>
          <w:rFonts w:ascii="Times New Roman" w:hAnsi="Times New Roman"/>
          <w:b/>
          <w:smallCaps/>
          <w:sz w:val="24"/>
          <w:szCs w:val="24"/>
        </w:rPr>
        <w:t>Nodeva</w:t>
      </w:r>
      <w:r w:rsidRPr="00D8277B">
        <w:rPr>
          <w:rFonts w:ascii="Times New Roman" w:hAnsi="Times New Roman"/>
          <w:sz w:val="24"/>
          <w:szCs w:val="24"/>
        </w:rPr>
        <w:t>:</w:t>
      </w:r>
    </w:p>
    <w:tbl>
      <w:tblPr>
        <w:tblW w:w="0" w:type="auto"/>
        <w:tblLook w:val="04A0" w:firstRow="1" w:lastRow="0" w:firstColumn="1" w:lastColumn="0" w:noHBand="0" w:noVBand="1"/>
      </w:tblPr>
      <w:tblGrid>
        <w:gridCol w:w="3929"/>
        <w:gridCol w:w="1717"/>
        <w:gridCol w:w="275"/>
        <w:gridCol w:w="1601"/>
        <w:gridCol w:w="265"/>
        <w:gridCol w:w="1567"/>
      </w:tblGrid>
      <w:tr w:rsidR="00D8277B" w:rsidRPr="00D8277B" w14:paraId="4A9B4DF9" w14:textId="77777777" w:rsidTr="00487BBA">
        <w:trPr>
          <w:trHeight w:val="343"/>
        </w:trPr>
        <w:tc>
          <w:tcPr>
            <w:tcW w:w="4077" w:type="dxa"/>
            <w:shd w:val="clear" w:color="auto" w:fill="auto"/>
            <w:vAlign w:val="bottom"/>
          </w:tcPr>
          <w:p w14:paraId="3CA3FD00"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SIA _______________________,</w:t>
            </w:r>
          </w:p>
        </w:tc>
        <w:tc>
          <w:tcPr>
            <w:tcW w:w="1843" w:type="dxa"/>
            <w:tcBorders>
              <w:bottom w:val="single" w:sz="4" w:space="0" w:color="auto"/>
            </w:tcBorders>
            <w:shd w:val="clear" w:color="auto" w:fill="auto"/>
            <w:vAlign w:val="bottom"/>
          </w:tcPr>
          <w:p w14:paraId="7A2DABD5" w14:textId="77777777" w:rsidR="00D8277B" w:rsidRPr="00D8277B" w:rsidRDefault="00D8277B" w:rsidP="00487BBA">
            <w:pPr>
              <w:spacing w:line="250" w:lineRule="auto"/>
              <w:jc w:val="center"/>
              <w:rPr>
                <w:rFonts w:ascii="Times New Roman" w:hAnsi="Times New Roman"/>
                <w:sz w:val="24"/>
                <w:szCs w:val="24"/>
                <w:lang w:eastAsia="lv-LV"/>
              </w:rPr>
            </w:pPr>
          </w:p>
        </w:tc>
        <w:tc>
          <w:tcPr>
            <w:tcW w:w="284" w:type="dxa"/>
            <w:shd w:val="clear" w:color="auto" w:fill="auto"/>
          </w:tcPr>
          <w:p w14:paraId="45260B7B" w14:textId="77777777" w:rsidR="00D8277B" w:rsidRPr="00D8277B" w:rsidRDefault="00D8277B" w:rsidP="00487BBA">
            <w:pPr>
              <w:spacing w:line="250" w:lineRule="auto"/>
              <w:rPr>
                <w:rFonts w:ascii="Times New Roman" w:hAnsi="Times New Roman"/>
                <w:sz w:val="24"/>
                <w:szCs w:val="24"/>
                <w:lang w:eastAsia="lv-LV"/>
              </w:rPr>
            </w:pPr>
          </w:p>
        </w:tc>
        <w:tc>
          <w:tcPr>
            <w:tcW w:w="1701" w:type="dxa"/>
            <w:tcBorders>
              <w:bottom w:val="single" w:sz="4" w:space="0" w:color="auto"/>
            </w:tcBorders>
            <w:shd w:val="clear" w:color="auto" w:fill="auto"/>
          </w:tcPr>
          <w:p w14:paraId="5F934652" w14:textId="77777777" w:rsidR="00D8277B" w:rsidRPr="00D8277B" w:rsidRDefault="00D8277B" w:rsidP="00487BBA">
            <w:pPr>
              <w:spacing w:line="250" w:lineRule="auto"/>
              <w:rPr>
                <w:rFonts w:ascii="Times New Roman" w:hAnsi="Times New Roman"/>
                <w:sz w:val="24"/>
                <w:szCs w:val="24"/>
                <w:lang w:eastAsia="lv-LV"/>
              </w:rPr>
            </w:pPr>
          </w:p>
        </w:tc>
        <w:tc>
          <w:tcPr>
            <w:tcW w:w="272" w:type="dxa"/>
            <w:shd w:val="clear" w:color="auto" w:fill="auto"/>
          </w:tcPr>
          <w:p w14:paraId="2FFDB36C" w14:textId="77777777" w:rsidR="00D8277B" w:rsidRPr="00D8277B" w:rsidRDefault="00D8277B" w:rsidP="00487BBA">
            <w:pPr>
              <w:spacing w:line="250" w:lineRule="auto"/>
              <w:rPr>
                <w:rFonts w:ascii="Times New Roman" w:hAnsi="Times New Roman"/>
                <w:sz w:val="24"/>
                <w:szCs w:val="24"/>
                <w:lang w:eastAsia="lv-LV"/>
              </w:rPr>
            </w:pPr>
          </w:p>
        </w:tc>
        <w:tc>
          <w:tcPr>
            <w:tcW w:w="1676" w:type="dxa"/>
            <w:tcBorders>
              <w:bottom w:val="single" w:sz="4" w:space="0" w:color="auto"/>
            </w:tcBorders>
            <w:shd w:val="clear" w:color="auto" w:fill="auto"/>
          </w:tcPr>
          <w:p w14:paraId="32D904D6" w14:textId="77777777" w:rsidR="00D8277B" w:rsidRPr="00D8277B" w:rsidRDefault="00D8277B" w:rsidP="00487BBA">
            <w:pPr>
              <w:spacing w:line="250" w:lineRule="auto"/>
              <w:rPr>
                <w:rFonts w:ascii="Times New Roman" w:hAnsi="Times New Roman"/>
                <w:sz w:val="24"/>
                <w:szCs w:val="24"/>
                <w:lang w:eastAsia="lv-LV"/>
              </w:rPr>
            </w:pPr>
          </w:p>
        </w:tc>
      </w:tr>
      <w:tr w:rsidR="00D8277B" w:rsidRPr="00D8277B" w14:paraId="2B4A42B3" w14:textId="77777777" w:rsidTr="00487BBA">
        <w:tc>
          <w:tcPr>
            <w:tcW w:w="4077" w:type="dxa"/>
            <w:shd w:val="clear" w:color="auto" w:fill="auto"/>
          </w:tcPr>
          <w:p w14:paraId="430B2731"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Uzņēmums, amats</w:t>
            </w:r>
          </w:p>
        </w:tc>
        <w:tc>
          <w:tcPr>
            <w:tcW w:w="1843" w:type="dxa"/>
            <w:tcBorders>
              <w:top w:val="single" w:sz="4" w:space="0" w:color="auto"/>
            </w:tcBorders>
            <w:shd w:val="clear" w:color="auto" w:fill="auto"/>
          </w:tcPr>
          <w:p w14:paraId="1DEB658F"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vārds, uzvārds</w:t>
            </w:r>
          </w:p>
        </w:tc>
        <w:tc>
          <w:tcPr>
            <w:tcW w:w="284" w:type="dxa"/>
            <w:shd w:val="clear" w:color="auto" w:fill="auto"/>
          </w:tcPr>
          <w:p w14:paraId="6AA3E1DC" w14:textId="77777777" w:rsidR="00D8277B" w:rsidRPr="00D8277B" w:rsidRDefault="00D8277B" w:rsidP="00487BBA">
            <w:pPr>
              <w:spacing w:line="250" w:lineRule="auto"/>
              <w:rPr>
                <w:rFonts w:ascii="Times New Roman" w:hAnsi="Times New Roman"/>
                <w:sz w:val="24"/>
                <w:szCs w:val="24"/>
                <w:lang w:eastAsia="lv-LV"/>
              </w:rPr>
            </w:pPr>
          </w:p>
        </w:tc>
        <w:tc>
          <w:tcPr>
            <w:tcW w:w="1701" w:type="dxa"/>
            <w:tcBorders>
              <w:top w:val="single" w:sz="4" w:space="0" w:color="auto"/>
            </w:tcBorders>
            <w:shd w:val="clear" w:color="auto" w:fill="auto"/>
          </w:tcPr>
          <w:p w14:paraId="2C1C96A1"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paraksts</w:t>
            </w:r>
          </w:p>
        </w:tc>
        <w:tc>
          <w:tcPr>
            <w:tcW w:w="272" w:type="dxa"/>
            <w:shd w:val="clear" w:color="auto" w:fill="auto"/>
          </w:tcPr>
          <w:p w14:paraId="5FCB72EE" w14:textId="77777777" w:rsidR="00D8277B" w:rsidRPr="00D8277B" w:rsidRDefault="00D8277B" w:rsidP="00487BBA">
            <w:pPr>
              <w:spacing w:line="250" w:lineRule="auto"/>
              <w:jc w:val="center"/>
              <w:rPr>
                <w:rFonts w:ascii="Times New Roman" w:hAnsi="Times New Roman"/>
                <w:sz w:val="24"/>
                <w:szCs w:val="24"/>
                <w:lang w:eastAsia="lv-LV"/>
              </w:rPr>
            </w:pPr>
          </w:p>
        </w:tc>
        <w:tc>
          <w:tcPr>
            <w:tcW w:w="1676" w:type="dxa"/>
            <w:tcBorders>
              <w:top w:val="single" w:sz="4" w:space="0" w:color="auto"/>
            </w:tcBorders>
            <w:shd w:val="clear" w:color="auto" w:fill="auto"/>
          </w:tcPr>
          <w:p w14:paraId="1B050980"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datums</w:t>
            </w:r>
          </w:p>
        </w:tc>
      </w:tr>
    </w:tbl>
    <w:p w14:paraId="5AEDA6A4" w14:textId="77777777" w:rsidR="00D8277B" w:rsidRPr="00D8277B" w:rsidRDefault="00D8277B" w:rsidP="00D8277B">
      <w:pPr>
        <w:spacing w:line="250" w:lineRule="auto"/>
        <w:rPr>
          <w:rFonts w:ascii="Times New Roman" w:hAnsi="Times New Roman"/>
          <w:sz w:val="24"/>
          <w:szCs w:val="24"/>
        </w:rPr>
      </w:pPr>
      <w:r w:rsidRPr="00D8277B">
        <w:rPr>
          <w:rFonts w:ascii="Times New Roman" w:hAnsi="Times New Roman"/>
          <w:b/>
          <w:smallCaps/>
          <w:sz w:val="24"/>
          <w:szCs w:val="24"/>
        </w:rPr>
        <w:t>Pieņēma</w:t>
      </w:r>
      <w:r w:rsidRPr="00D8277B">
        <w:rPr>
          <w:rFonts w:ascii="Times New Roman" w:hAnsi="Times New Roman"/>
          <w:sz w:val="24"/>
          <w:szCs w:val="24"/>
        </w:rPr>
        <w:t>:</w:t>
      </w:r>
    </w:p>
    <w:tbl>
      <w:tblPr>
        <w:tblW w:w="0" w:type="auto"/>
        <w:tblLook w:val="04A0" w:firstRow="1" w:lastRow="0" w:firstColumn="1" w:lastColumn="0" w:noHBand="0" w:noVBand="1"/>
      </w:tblPr>
      <w:tblGrid>
        <w:gridCol w:w="3818"/>
        <w:gridCol w:w="1757"/>
        <w:gridCol w:w="278"/>
        <w:gridCol w:w="1633"/>
        <w:gridCol w:w="267"/>
        <w:gridCol w:w="1601"/>
      </w:tblGrid>
      <w:tr w:rsidR="00D8277B" w:rsidRPr="00D8277B" w14:paraId="41BE6459" w14:textId="77777777" w:rsidTr="00487BBA">
        <w:trPr>
          <w:trHeight w:val="80"/>
        </w:trPr>
        <w:tc>
          <w:tcPr>
            <w:tcW w:w="4077" w:type="dxa"/>
            <w:shd w:val="clear" w:color="auto" w:fill="auto"/>
            <w:vAlign w:val="bottom"/>
          </w:tcPr>
          <w:p w14:paraId="6A1EC4B5"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396D3982" w14:textId="77777777" w:rsidR="00D8277B" w:rsidRPr="00D8277B" w:rsidRDefault="00D8277B" w:rsidP="00487BBA">
            <w:pPr>
              <w:spacing w:line="250" w:lineRule="auto"/>
              <w:rPr>
                <w:rFonts w:ascii="Times New Roman" w:hAnsi="Times New Roman"/>
                <w:sz w:val="24"/>
                <w:szCs w:val="24"/>
                <w:lang w:eastAsia="lv-LV"/>
              </w:rPr>
            </w:pPr>
          </w:p>
        </w:tc>
        <w:tc>
          <w:tcPr>
            <w:tcW w:w="284" w:type="dxa"/>
            <w:shd w:val="clear" w:color="auto" w:fill="auto"/>
            <w:vAlign w:val="bottom"/>
          </w:tcPr>
          <w:p w14:paraId="2E43FD54" w14:textId="77777777" w:rsidR="00D8277B" w:rsidRPr="00D8277B" w:rsidRDefault="00D8277B" w:rsidP="00487BBA">
            <w:pPr>
              <w:spacing w:line="250" w:lineRule="auto"/>
              <w:rPr>
                <w:rFonts w:ascii="Times New Roman" w:hAnsi="Times New Roman"/>
                <w:sz w:val="24"/>
                <w:szCs w:val="24"/>
                <w:lang w:eastAsia="lv-LV"/>
              </w:rPr>
            </w:pPr>
          </w:p>
        </w:tc>
        <w:tc>
          <w:tcPr>
            <w:tcW w:w="1701" w:type="dxa"/>
            <w:tcBorders>
              <w:bottom w:val="single" w:sz="4" w:space="0" w:color="auto"/>
            </w:tcBorders>
            <w:shd w:val="clear" w:color="auto" w:fill="auto"/>
            <w:vAlign w:val="bottom"/>
          </w:tcPr>
          <w:p w14:paraId="015A55D6" w14:textId="77777777" w:rsidR="00D8277B" w:rsidRPr="00D8277B" w:rsidRDefault="00D8277B" w:rsidP="00487BBA">
            <w:pPr>
              <w:spacing w:line="250" w:lineRule="auto"/>
              <w:rPr>
                <w:rFonts w:ascii="Times New Roman" w:hAnsi="Times New Roman"/>
                <w:sz w:val="24"/>
                <w:szCs w:val="24"/>
                <w:lang w:eastAsia="lv-LV"/>
              </w:rPr>
            </w:pPr>
          </w:p>
        </w:tc>
        <w:tc>
          <w:tcPr>
            <w:tcW w:w="272" w:type="dxa"/>
            <w:shd w:val="clear" w:color="auto" w:fill="auto"/>
            <w:vAlign w:val="bottom"/>
          </w:tcPr>
          <w:p w14:paraId="019BAFD0" w14:textId="77777777" w:rsidR="00D8277B" w:rsidRPr="00D8277B" w:rsidRDefault="00D8277B" w:rsidP="00487BBA">
            <w:pPr>
              <w:spacing w:line="250" w:lineRule="auto"/>
              <w:rPr>
                <w:rFonts w:ascii="Times New Roman" w:hAnsi="Times New Roman"/>
                <w:sz w:val="24"/>
                <w:szCs w:val="24"/>
                <w:lang w:eastAsia="lv-LV"/>
              </w:rPr>
            </w:pPr>
          </w:p>
        </w:tc>
        <w:tc>
          <w:tcPr>
            <w:tcW w:w="1676" w:type="dxa"/>
            <w:tcBorders>
              <w:bottom w:val="single" w:sz="4" w:space="0" w:color="auto"/>
            </w:tcBorders>
            <w:shd w:val="clear" w:color="auto" w:fill="auto"/>
            <w:vAlign w:val="bottom"/>
          </w:tcPr>
          <w:p w14:paraId="4CB47376" w14:textId="77777777" w:rsidR="00D8277B" w:rsidRPr="00D8277B" w:rsidRDefault="00D8277B" w:rsidP="00487BBA">
            <w:pPr>
              <w:spacing w:line="250" w:lineRule="auto"/>
              <w:rPr>
                <w:rFonts w:ascii="Times New Roman" w:hAnsi="Times New Roman"/>
                <w:sz w:val="24"/>
                <w:szCs w:val="24"/>
                <w:lang w:eastAsia="lv-LV"/>
              </w:rPr>
            </w:pPr>
          </w:p>
        </w:tc>
      </w:tr>
      <w:tr w:rsidR="00D8277B" w:rsidRPr="00D8277B" w14:paraId="7BAC1B39" w14:textId="77777777" w:rsidTr="00487BBA">
        <w:tc>
          <w:tcPr>
            <w:tcW w:w="4077" w:type="dxa"/>
            <w:shd w:val="clear" w:color="auto" w:fill="auto"/>
          </w:tcPr>
          <w:p w14:paraId="401C79D5" w14:textId="77777777" w:rsidR="00D8277B" w:rsidRPr="00D8277B" w:rsidRDefault="00D8277B" w:rsidP="00487BBA">
            <w:pPr>
              <w:spacing w:line="250" w:lineRule="auto"/>
              <w:rPr>
                <w:rFonts w:ascii="Times New Roman" w:hAnsi="Times New Roman"/>
                <w:sz w:val="24"/>
                <w:szCs w:val="24"/>
                <w:lang w:eastAsia="lv-LV"/>
              </w:rPr>
            </w:pPr>
          </w:p>
        </w:tc>
        <w:tc>
          <w:tcPr>
            <w:tcW w:w="1843" w:type="dxa"/>
            <w:tcBorders>
              <w:top w:val="single" w:sz="4" w:space="0" w:color="auto"/>
            </w:tcBorders>
            <w:shd w:val="clear" w:color="auto" w:fill="auto"/>
          </w:tcPr>
          <w:p w14:paraId="1F7AAF81"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vārds, uzvārds</w:t>
            </w:r>
          </w:p>
        </w:tc>
        <w:tc>
          <w:tcPr>
            <w:tcW w:w="284" w:type="dxa"/>
            <w:shd w:val="clear" w:color="auto" w:fill="auto"/>
          </w:tcPr>
          <w:p w14:paraId="40ABBA82" w14:textId="77777777" w:rsidR="00D8277B" w:rsidRPr="00D8277B" w:rsidRDefault="00D8277B" w:rsidP="00487BBA">
            <w:pPr>
              <w:spacing w:line="250" w:lineRule="auto"/>
              <w:rPr>
                <w:rFonts w:ascii="Times New Roman" w:hAnsi="Times New Roman"/>
                <w:sz w:val="24"/>
                <w:szCs w:val="24"/>
                <w:lang w:eastAsia="lv-LV"/>
              </w:rPr>
            </w:pPr>
          </w:p>
        </w:tc>
        <w:tc>
          <w:tcPr>
            <w:tcW w:w="1701" w:type="dxa"/>
            <w:tcBorders>
              <w:top w:val="single" w:sz="4" w:space="0" w:color="auto"/>
            </w:tcBorders>
            <w:shd w:val="clear" w:color="auto" w:fill="auto"/>
          </w:tcPr>
          <w:p w14:paraId="171EF47B"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paraksts</w:t>
            </w:r>
          </w:p>
        </w:tc>
        <w:tc>
          <w:tcPr>
            <w:tcW w:w="272" w:type="dxa"/>
            <w:shd w:val="clear" w:color="auto" w:fill="auto"/>
          </w:tcPr>
          <w:p w14:paraId="1995D1B3" w14:textId="77777777" w:rsidR="00D8277B" w:rsidRPr="00D8277B" w:rsidRDefault="00D8277B" w:rsidP="00487BBA">
            <w:pPr>
              <w:spacing w:line="250" w:lineRule="auto"/>
              <w:jc w:val="center"/>
              <w:rPr>
                <w:rFonts w:ascii="Times New Roman" w:hAnsi="Times New Roman"/>
                <w:sz w:val="24"/>
                <w:szCs w:val="24"/>
                <w:lang w:eastAsia="lv-LV"/>
              </w:rPr>
            </w:pPr>
          </w:p>
        </w:tc>
        <w:tc>
          <w:tcPr>
            <w:tcW w:w="1676" w:type="dxa"/>
            <w:tcBorders>
              <w:top w:val="single" w:sz="4" w:space="0" w:color="auto"/>
            </w:tcBorders>
            <w:shd w:val="clear" w:color="auto" w:fill="auto"/>
          </w:tcPr>
          <w:p w14:paraId="239A90A7"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datums</w:t>
            </w:r>
          </w:p>
        </w:tc>
      </w:tr>
    </w:tbl>
    <w:p w14:paraId="149D61A1" w14:textId="77777777" w:rsidR="00D8277B" w:rsidRPr="00D8277B" w:rsidRDefault="00D8277B" w:rsidP="00D8277B">
      <w:pPr>
        <w:suppressAutoHyphens/>
        <w:autoSpaceDN w:val="0"/>
        <w:spacing w:line="250" w:lineRule="auto"/>
        <w:jc w:val="center"/>
        <w:rPr>
          <w:rFonts w:ascii="Times New Roman" w:hAnsi="Times New Roman"/>
          <w:b/>
          <w:sz w:val="24"/>
          <w:szCs w:val="24"/>
        </w:rPr>
      </w:pPr>
    </w:p>
    <w:p w14:paraId="74B72425" w14:textId="77777777" w:rsidR="00D8277B" w:rsidRPr="00D8277B" w:rsidRDefault="00D8277B" w:rsidP="00D8277B">
      <w:pPr>
        <w:spacing w:line="250" w:lineRule="auto"/>
        <w:rPr>
          <w:rFonts w:ascii="Times New Roman" w:hAnsi="Times New Roman"/>
          <w:b/>
          <w:sz w:val="24"/>
          <w:szCs w:val="24"/>
        </w:rPr>
      </w:pPr>
      <w:r w:rsidRPr="00D8277B">
        <w:rPr>
          <w:rFonts w:ascii="Times New Roman" w:hAnsi="Times New Roman"/>
          <w:b/>
          <w:sz w:val="24"/>
          <w:szCs w:val="24"/>
        </w:rPr>
        <w:br w:type="page"/>
      </w:r>
    </w:p>
    <w:p w14:paraId="30F2844C" w14:textId="77777777" w:rsidR="00D8277B" w:rsidRPr="00D8277B" w:rsidRDefault="00D8277B" w:rsidP="00D8277B">
      <w:pPr>
        <w:suppressAutoHyphens/>
        <w:autoSpaceDN w:val="0"/>
        <w:spacing w:line="250" w:lineRule="auto"/>
        <w:jc w:val="center"/>
        <w:rPr>
          <w:rFonts w:ascii="Times New Roman" w:hAnsi="Times New Roman"/>
          <w:b/>
          <w:sz w:val="24"/>
          <w:szCs w:val="24"/>
        </w:rPr>
      </w:pPr>
      <w:r w:rsidRPr="00D8277B">
        <w:rPr>
          <w:rFonts w:ascii="Times New Roman" w:hAnsi="Times New Roman"/>
          <w:b/>
          <w:sz w:val="24"/>
          <w:szCs w:val="24"/>
        </w:rPr>
        <w:lastRenderedPageBreak/>
        <w:t xml:space="preserve">PIEGĀDES AKTS </w:t>
      </w:r>
      <w:r w:rsidRPr="00D8277B">
        <w:rPr>
          <w:rFonts w:ascii="Times New Roman" w:hAnsi="Times New Roman"/>
          <w:i/>
          <w:sz w:val="24"/>
          <w:szCs w:val="24"/>
        </w:rPr>
        <w:t>(veidne)</w:t>
      </w:r>
    </w:p>
    <w:p w14:paraId="62CA1DF7" w14:textId="77777777" w:rsidR="00D8277B" w:rsidRPr="00D8277B" w:rsidRDefault="00D8277B" w:rsidP="00D8277B">
      <w:pPr>
        <w:spacing w:line="250" w:lineRule="auto"/>
        <w:ind w:right="-6"/>
        <w:jc w:val="center"/>
        <w:rPr>
          <w:rFonts w:ascii="Times New Roman" w:hAnsi="Times New Roman"/>
          <w:sz w:val="24"/>
          <w:szCs w:val="24"/>
        </w:rPr>
      </w:pPr>
      <w:r w:rsidRPr="00D8277B">
        <w:rPr>
          <w:rFonts w:ascii="Times New Roman" w:hAnsi="Times New Roman"/>
          <w:sz w:val="24"/>
          <w:szCs w:val="24"/>
        </w:rPr>
        <w:t>(saskaņā ar Līguma 4.4. punktu)</w:t>
      </w:r>
    </w:p>
    <w:p w14:paraId="7EEC7C12" w14:textId="77777777" w:rsidR="00D8277B" w:rsidRPr="00D8277B" w:rsidRDefault="00D8277B" w:rsidP="00D8277B">
      <w:pPr>
        <w:suppressAutoHyphens/>
        <w:autoSpaceDN w:val="0"/>
        <w:spacing w:line="250" w:lineRule="auto"/>
        <w:jc w:val="center"/>
        <w:rPr>
          <w:rFonts w:ascii="Times New Roman" w:hAnsi="Times New Roman"/>
          <w:b/>
          <w:sz w:val="24"/>
          <w:szCs w:val="24"/>
        </w:rPr>
      </w:pPr>
    </w:p>
    <w:p w14:paraId="5160BB98" w14:textId="77777777" w:rsidR="00D8277B" w:rsidRPr="00D8277B" w:rsidRDefault="00D8277B" w:rsidP="00D8277B">
      <w:pPr>
        <w:suppressAutoHyphens/>
        <w:autoSpaceDN w:val="0"/>
        <w:spacing w:line="250" w:lineRule="auto"/>
        <w:rPr>
          <w:rFonts w:ascii="Times New Roman" w:hAnsi="Times New Roman"/>
          <w:sz w:val="24"/>
          <w:szCs w:val="24"/>
        </w:rPr>
      </w:pPr>
    </w:p>
    <w:p w14:paraId="07099635" w14:textId="77777777" w:rsidR="00D8277B" w:rsidRPr="00D8277B" w:rsidRDefault="00D8277B" w:rsidP="00D8277B">
      <w:pPr>
        <w:suppressAutoHyphens/>
        <w:autoSpaceDN w:val="0"/>
        <w:spacing w:line="250" w:lineRule="auto"/>
        <w:rPr>
          <w:rFonts w:ascii="Times New Roman" w:hAnsi="Times New Roman"/>
          <w:sz w:val="24"/>
          <w:szCs w:val="24"/>
        </w:rPr>
      </w:pPr>
      <w:r w:rsidRPr="00D8277B">
        <w:rPr>
          <w:rFonts w:ascii="Times New Roman" w:hAnsi="Times New Roman"/>
          <w:sz w:val="24"/>
          <w:szCs w:val="24"/>
        </w:rPr>
        <w:t>20___. gada_____. ______________</w:t>
      </w:r>
    </w:p>
    <w:p w14:paraId="15D41685" w14:textId="77777777" w:rsidR="00D8277B" w:rsidRPr="00D8277B" w:rsidRDefault="00D8277B" w:rsidP="00D8277B">
      <w:pPr>
        <w:suppressAutoHyphens/>
        <w:autoSpaceDN w:val="0"/>
        <w:spacing w:line="250" w:lineRule="auto"/>
        <w:rPr>
          <w:rFonts w:ascii="Times New Roman" w:hAnsi="Times New Roman"/>
          <w:sz w:val="24"/>
          <w:szCs w:val="24"/>
        </w:rPr>
      </w:pPr>
    </w:p>
    <w:p w14:paraId="0470A6B1" w14:textId="77777777" w:rsidR="00D8277B" w:rsidRPr="00D8277B" w:rsidRDefault="00D8277B" w:rsidP="00D8277B">
      <w:pPr>
        <w:keepNext/>
        <w:spacing w:line="250" w:lineRule="auto"/>
        <w:ind w:firstLine="567"/>
        <w:outlineLvl w:val="0"/>
        <w:rPr>
          <w:rFonts w:ascii="Times New Roman" w:hAnsi="Times New Roman"/>
          <w:b/>
          <w:bCs/>
          <w:i/>
          <w:iCs/>
          <w:sz w:val="24"/>
          <w:szCs w:val="24"/>
          <w:lang w:eastAsia="lv-LV"/>
        </w:rPr>
      </w:pPr>
      <w:r w:rsidRPr="00D8277B">
        <w:rPr>
          <w:rFonts w:ascii="Times New Roman" w:hAnsi="Times New Roman"/>
          <w:b/>
          <w:bCs/>
          <w:i/>
          <w:iCs/>
          <w:sz w:val="24"/>
          <w:szCs w:val="24"/>
          <w:lang w:eastAsia="lv-LV"/>
        </w:rPr>
        <w:t>Par medicīnas preces piegādi</w:t>
      </w:r>
    </w:p>
    <w:p w14:paraId="70B77484" w14:textId="77777777" w:rsidR="00D8277B" w:rsidRPr="00D8277B" w:rsidRDefault="00D8277B" w:rsidP="00D8277B">
      <w:pPr>
        <w:suppressAutoHyphens/>
        <w:autoSpaceDN w:val="0"/>
        <w:spacing w:line="250" w:lineRule="auto"/>
        <w:rPr>
          <w:rFonts w:ascii="Times New Roman" w:hAnsi="Times New Roman"/>
          <w:sz w:val="24"/>
          <w:szCs w:val="24"/>
          <w:lang w:eastAsia="lv-LV"/>
        </w:rPr>
      </w:pPr>
    </w:p>
    <w:p w14:paraId="48FDF034" w14:textId="77777777" w:rsidR="00D8277B" w:rsidRPr="00D8277B" w:rsidRDefault="00D8277B" w:rsidP="00D8277B">
      <w:pPr>
        <w:suppressAutoHyphens/>
        <w:autoSpaceDN w:val="0"/>
        <w:spacing w:line="250" w:lineRule="auto"/>
        <w:rPr>
          <w:rFonts w:ascii="Times New Roman" w:hAnsi="Times New Roman"/>
          <w:sz w:val="24"/>
          <w:szCs w:val="24"/>
          <w:lang w:eastAsia="lv-LV"/>
        </w:rPr>
      </w:pPr>
      <w:r w:rsidRPr="00D8277B">
        <w:rPr>
          <w:rFonts w:ascii="Times New Roman" w:hAnsi="Times New Roman"/>
          <w:sz w:val="24"/>
          <w:szCs w:val="24"/>
          <w:lang w:eastAsia="lv-LV"/>
        </w:rPr>
        <w:t xml:space="preserve">Saskaņā ar noslēgto līgumu Nr. SKUS __________, </w:t>
      </w:r>
    </w:p>
    <w:p w14:paraId="50F4C54B" w14:textId="77777777" w:rsidR="00D8277B" w:rsidRPr="00D8277B" w:rsidRDefault="00D8277B" w:rsidP="00D8277B">
      <w:pPr>
        <w:pBdr>
          <w:bottom w:val="single" w:sz="12" w:space="1" w:color="000000"/>
        </w:pBdr>
        <w:suppressAutoHyphens/>
        <w:autoSpaceDN w:val="0"/>
        <w:spacing w:line="250" w:lineRule="auto"/>
        <w:rPr>
          <w:rFonts w:ascii="Times New Roman" w:hAnsi="Times New Roman"/>
          <w:sz w:val="24"/>
          <w:szCs w:val="24"/>
        </w:rPr>
      </w:pPr>
    </w:p>
    <w:p w14:paraId="5941B63F" w14:textId="77777777" w:rsidR="00D8277B" w:rsidRPr="00D8277B" w:rsidRDefault="00D8277B" w:rsidP="00D8277B">
      <w:pPr>
        <w:suppressAutoHyphens/>
        <w:autoSpaceDN w:val="0"/>
        <w:spacing w:line="250" w:lineRule="auto"/>
        <w:jc w:val="center"/>
        <w:rPr>
          <w:rFonts w:ascii="Times New Roman" w:hAnsi="Times New Roman"/>
          <w:sz w:val="24"/>
          <w:szCs w:val="24"/>
        </w:rPr>
      </w:pPr>
      <w:r w:rsidRPr="00D8277B">
        <w:rPr>
          <w:rFonts w:ascii="Times New Roman" w:hAnsi="Times New Roman"/>
          <w:sz w:val="24"/>
          <w:szCs w:val="24"/>
        </w:rPr>
        <w:t xml:space="preserve">(uzņēmuma nosaukums, </w:t>
      </w:r>
      <w:proofErr w:type="spellStart"/>
      <w:r w:rsidRPr="00D8277B">
        <w:rPr>
          <w:rFonts w:ascii="Times New Roman" w:hAnsi="Times New Roman"/>
          <w:sz w:val="24"/>
          <w:szCs w:val="24"/>
        </w:rPr>
        <w:t>reģ.Nr</w:t>
      </w:r>
      <w:proofErr w:type="spellEnd"/>
      <w:r w:rsidRPr="00D8277B">
        <w:rPr>
          <w:rFonts w:ascii="Times New Roman" w:hAnsi="Times New Roman"/>
          <w:sz w:val="24"/>
          <w:szCs w:val="24"/>
        </w:rPr>
        <w:t>.,)</w:t>
      </w:r>
    </w:p>
    <w:p w14:paraId="48F96D39" w14:textId="77777777" w:rsidR="00D8277B" w:rsidRPr="00D8277B" w:rsidRDefault="00D8277B" w:rsidP="00D8277B">
      <w:pPr>
        <w:suppressAutoHyphens/>
        <w:autoSpaceDN w:val="0"/>
        <w:spacing w:line="250" w:lineRule="auto"/>
        <w:rPr>
          <w:rFonts w:ascii="Times New Roman" w:hAnsi="Times New Roman"/>
          <w:sz w:val="24"/>
          <w:szCs w:val="24"/>
        </w:rPr>
      </w:pPr>
    </w:p>
    <w:p w14:paraId="23DFF17C" w14:textId="77777777" w:rsidR="00D8277B" w:rsidRPr="00D8277B" w:rsidRDefault="00D8277B" w:rsidP="00D8277B">
      <w:pPr>
        <w:suppressAutoHyphens/>
        <w:autoSpaceDN w:val="0"/>
        <w:spacing w:line="250" w:lineRule="auto"/>
        <w:rPr>
          <w:rFonts w:ascii="Times New Roman" w:hAnsi="Times New Roman"/>
          <w:sz w:val="24"/>
          <w:szCs w:val="24"/>
        </w:rPr>
      </w:pPr>
      <w:r w:rsidRPr="00D8277B">
        <w:rPr>
          <w:rFonts w:ascii="Times New Roman" w:hAnsi="Times New Roman"/>
          <w:b/>
          <w:sz w:val="24"/>
          <w:szCs w:val="24"/>
          <w:u w:val="single"/>
        </w:rPr>
        <w:t>piegādāja</w:t>
      </w:r>
      <w:r w:rsidRPr="00D8277B">
        <w:rPr>
          <w:rFonts w:ascii="Times New Roman" w:hAnsi="Times New Roman"/>
          <w:sz w:val="24"/>
          <w:szCs w:val="24"/>
        </w:rPr>
        <w:t xml:space="preserve"> un </w:t>
      </w:r>
    </w:p>
    <w:p w14:paraId="613FEA5A" w14:textId="77777777" w:rsidR="00D8277B" w:rsidRPr="00D8277B" w:rsidRDefault="00D8277B" w:rsidP="00D8277B">
      <w:pPr>
        <w:suppressAutoHyphens/>
        <w:autoSpaceDN w:val="0"/>
        <w:spacing w:line="250" w:lineRule="auto"/>
        <w:rPr>
          <w:rFonts w:ascii="Times New Roman" w:hAnsi="Times New Roman"/>
          <w:sz w:val="24"/>
          <w:szCs w:val="24"/>
        </w:rPr>
      </w:pPr>
    </w:p>
    <w:p w14:paraId="6C0E6366" w14:textId="77777777" w:rsidR="00D8277B" w:rsidRPr="00D8277B" w:rsidRDefault="00D8277B" w:rsidP="00D8277B">
      <w:pPr>
        <w:pBdr>
          <w:bottom w:val="single" w:sz="12" w:space="1" w:color="000000"/>
        </w:pBdr>
        <w:suppressAutoHyphens/>
        <w:autoSpaceDN w:val="0"/>
        <w:spacing w:line="250" w:lineRule="auto"/>
        <w:jc w:val="center"/>
        <w:rPr>
          <w:rFonts w:ascii="Times New Roman" w:hAnsi="Times New Roman"/>
          <w:sz w:val="24"/>
          <w:szCs w:val="24"/>
        </w:rPr>
      </w:pPr>
      <w:r w:rsidRPr="00D8277B">
        <w:rPr>
          <w:rFonts w:ascii="Times New Roman" w:hAnsi="Times New Roman"/>
          <w:sz w:val="24"/>
          <w:szCs w:val="24"/>
        </w:rPr>
        <w:t xml:space="preserve">VSIA “Paula Stradiņa Klīniskā universitātes slimnīca” </w:t>
      </w:r>
      <w:proofErr w:type="spellStart"/>
      <w:r w:rsidRPr="00D8277B">
        <w:rPr>
          <w:rFonts w:ascii="Times New Roman" w:hAnsi="Times New Roman"/>
          <w:sz w:val="24"/>
          <w:szCs w:val="24"/>
        </w:rPr>
        <w:t>reģ</w:t>
      </w:r>
      <w:proofErr w:type="spellEnd"/>
      <w:r w:rsidRPr="00D8277B">
        <w:rPr>
          <w:rFonts w:ascii="Times New Roman" w:hAnsi="Times New Roman"/>
          <w:sz w:val="24"/>
          <w:szCs w:val="24"/>
        </w:rPr>
        <w:t>. Nr. 40003457109</w:t>
      </w:r>
    </w:p>
    <w:p w14:paraId="7F081EB0" w14:textId="77777777" w:rsidR="00D8277B" w:rsidRPr="00D8277B" w:rsidRDefault="00D8277B" w:rsidP="00D8277B">
      <w:pPr>
        <w:suppressAutoHyphens/>
        <w:autoSpaceDN w:val="0"/>
        <w:spacing w:line="250" w:lineRule="auto"/>
        <w:jc w:val="center"/>
        <w:rPr>
          <w:rFonts w:ascii="Times New Roman" w:hAnsi="Times New Roman"/>
          <w:sz w:val="24"/>
          <w:szCs w:val="24"/>
        </w:rPr>
      </w:pPr>
      <w:r w:rsidRPr="00D8277B">
        <w:rPr>
          <w:rFonts w:ascii="Times New Roman" w:hAnsi="Times New Roman"/>
          <w:sz w:val="24"/>
          <w:szCs w:val="24"/>
        </w:rPr>
        <w:t xml:space="preserve">(uzņēmuma nosaukums, </w:t>
      </w:r>
      <w:proofErr w:type="spellStart"/>
      <w:r w:rsidRPr="00D8277B">
        <w:rPr>
          <w:rFonts w:ascii="Times New Roman" w:hAnsi="Times New Roman"/>
          <w:sz w:val="24"/>
          <w:szCs w:val="24"/>
        </w:rPr>
        <w:t>reģ</w:t>
      </w:r>
      <w:proofErr w:type="spellEnd"/>
      <w:r w:rsidRPr="00D8277B">
        <w:rPr>
          <w:rFonts w:ascii="Times New Roman" w:hAnsi="Times New Roman"/>
          <w:sz w:val="24"/>
          <w:szCs w:val="24"/>
        </w:rPr>
        <w:t>. Nr.)</w:t>
      </w:r>
    </w:p>
    <w:p w14:paraId="758E2FA9" w14:textId="77777777" w:rsidR="00D8277B" w:rsidRPr="00D8277B" w:rsidRDefault="00D8277B" w:rsidP="00D8277B">
      <w:pPr>
        <w:suppressAutoHyphens/>
        <w:autoSpaceDN w:val="0"/>
        <w:spacing w:line="250" w:lineRule="auto"/>
        <w:rPr>
          <w:rFonts w:ascii="Times New Roman" w:hAnsi="Times New Roman"/>
          <w:sz w:val="24"/>
          <w:szCs w:val="24"/>
        </w:rPr>
      </w:pPr>
    </w:p>
    <w:p w14:paraId="6AC74B9F" w14:textId="77777777" w:rsidR="00D8277B" w:rsidRPr="00D8277B" w:rsidRDefault="00D8277B" w:rsidP="00D8277B">
      <w:pPr>
        <w:suppressAutoHyphens/>
        <w:autoSpaceDN w:val="0"/>
        <w:spacing w:line="250" w:lineRule="auto"/>
        <w:rPr>
          <w:rFonts w:ascii="Times New Roman" w:hAnsi="Times New Roman"/>
          <w:sz w:val="24"/>
          <w:szCs w:val="24"/>
        </w:rPr>
      </w:pPr>
    </w:p>
    <w:p w14:paraId="7AACFBE2" w14:textId="77777777" w:rsidR="00D8277B" w:rsidRPr="00D8277B" w:rsidRDefault="00D8277B" w:rsidP="00D8277B">
      <w:pPr>
        <w:suppressAutoHyphens/>
        <w:autoSpaceDN w:val="0"/>
        <w:spacing w:line="250" w:lineRule="auto"/>
        <w:rPr>
          <w:rFonts w:ascii="Times New Roman" w:hAnsi="Times New Roman"/>
          <w:sz w:val="24"/>
          <w:szCs w:val="24"/>
        </w:rPr>
      </w:pPr>
      <w:r w:rsidRPr="00D8277B">
        <w:rPr>
          <w:rFonts w:ascii="Times New Roman" w:hAnsi="Times New Roman"/>
          <w:b/>
          <w:sz w:val="24"/>
          <w:szCs w:val="24"/>
          <w:u w:val="single"/>
        </w:rPr>
        <w:t>saņēma</w:t>
      </w:r>
      <w:r w:rsidRPr="00D8277B">
        <w:rPr>
          <w:rFonts w:ascii="Times New Roman" w:hAnsi="Times New Roman"/>
          <w:sz w:val="24"/>
          <w:szCs w:val="24"/>
        </w:rPr>
        <w:t>:</w:t>
      </w:r>
    </w:p>
    <w:p w14:paraId="5948074F" w14:textId="77777777" w:rsidR="00D8277B" w:rsidRPr="00D8277B" w:rsidRDefault="00D8277B" w:rsidP="00D8277B">
      <w:pPr>
        <w:suppressAutoHyphens/>
        <w:autoSpaceDN w:val="0"/>
        <w:spacing w:line="25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D8277B" w:rsidRPr="00D8277B" w14:paraId="134A9010" w14:textId="77777777" w:rsidTr="00487BBA">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D456E" w14:textId="77777777" w:rsidR="00D8277B" w:rsidRPr="00D8277B" w:rsidRDefault="00D8277B" w:rsidP="00487BBA">
            <w:pPr>
              <w:suppressAutoHyphens/>
              <w:autoSpaceDN w:val="0"/>
              <w:spacing w:line="250" w:lineRule="auto"/>
              <w:jc w:val="center"/>
              <w:rPr>
                <w:rFonts w:ascii="Times New Roman" w:hAnsi="Times New Roman"/>
                <w:b/>
                <w:sz w:val="24"/>
                <w:szCs w:val="24"/>
              </w:rPr>
            </w:pPr>
            <w:r w:rsidRPr="00D8277B">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6D5DBC" w14:textId="77777777" w:rsidR="00D8277B" w:rsidRPr="00D8277B" w:rsidRDefault="00D8277B" w:rsidP="00487BBA">
            <w:pPr>
              <w:suppressAutoHyphens/>
              <w:autoSpaceDN w:val="0"/>
              <w:spacing w:line="250" w:lineRule="auto"/>
              <w:jc w:val="center"/>
              <w:rPr>
                <w:rFonts w:ascii="Times New Roman" w:hAnsi="Times New Roman"/>
                <w:b/>
                <w:sz w:val="24"/>
                <w:szCs w:val="24"/>
              </w:rPr>
            </w:pPr>
            <w:r w:rsidRPr="00D8277B">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B1C7CA" w14:textId="77777777" w:rsidR="00D8277B" w:rsidRPr="00D8277B" w:rsidRDefault="00D8277B" w:rsidP="00487BBA">
            <w:pPr>
              <w:suppressAutoHyphens/>
              <w:autoSpaceDN w:val="0"/>
              <w:spacing w:line="250" w:lineRule="auto"/>
              <w:jc w:val="center"/>
              <w:rPr>
                <w:rFonts w:ascii="Times New Roman" w:hAnsi="Times New Roman"/>
                <w:b/>
                <w:sz w:val="24"/>
                <w:szCs w:val="24"/>
              </w:rPr>
            </w:pPr>
            <w:r w:rsidRPr="00D8277B">
              <w:rPr>
                <w:rFonts w:ascii="Times New Roman" w:hAnsi="Times New Roman"/>
                <w:b/>
                <w:sz w:val="24"/>
                <w:szCs w:val="24"/>
              </w:rPr>
              <w:t>Daudzums</w:t>
            </w:r>
          </w:p>
        </w:tc>
      </w:tr>
      <w:tr w:rsidR="00D8277B" w:rsidRPr="00D8277B" w14:paraId="1FBACF94" w14:textId="77777777" w:rsidTr="00487BBA">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E857D12" w14:textId="77777777" w:rsidR="00D8277B" w:rsidRPr="00D8277B" w:rsidRDefault="00D8277B" w:rsidP="00487BBA">
            <w:pPr>
              <w:suppressAutoHyphens/>
              <w:autoSpaceDN w:val="0"/>
              <w:spacing w:line="250" w:lineRule="auto"/>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521BEB69" w14:textId="77777777" w:rsidR="00D8277B" w:rsidRPr="00D8277B" w:rsidRDefault="00D8277B" w:rsidP="00487BBA">
            <w:pPr>
              <w:suppressAutoHyphens/>
              <w:autoSpaceDN w:val="0"/>
              <w:spacing w:line="25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14230D1D" w14:textId="77777777" w:rsidR="00D8277B" w:rsidRPr="00D8277B" w:rsidRDefault="00D8277B" w:rsidP="00487BBA">
            <w:pPr>
              <w:suppressAutoHyphens/>
              <w:autoSpaceDN w:val="0"/>
              <w:spacing w:line="250" w:lineRule="auto"/>
              <w:rPr>
                <w:rFonts w:ascii="Times New Roman" w:hAnsi="Times New Roman"/>
                <w:sz w:val="24"/>
                <w:szCs w:val="24"/>
              </w:rPr>
            </w:pPr>
          </w:p>
        </w:tc>
      </w:tr>
      <w:tr w:rsidR="00D8277B" w:rsidRPr="00D8277B" w14:paraId="3D89FA40" w14:textId="77777777" w:rsidTr="00487BBA">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CBA2386" w14:textId="77777777" w:rsidR="00D8277B" w:rsidRPr="00D8277B" w:rsidRDefault="00D8277B" w:rsidP="00487BBA">
            <w:pPr>
              <w:suppressAutoHyphens/>
              <w:autoSpaceDN w:val="0"/>
              <w:spacing w:line="250" w:lineRule="auto"/>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BF1C5CF" w14:textId="77777777" w:rsidR="00D8277B" w:rsidRPr="00D8277B" w:rsidRDefault="00D8277B" w:rsidP="00487BBA">
            <w:pPr>
              <w:suppressAutoHyphens/>
              <w:autoSpaceDN w:val="0"/>
              <w:spacing w:line="25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353E9940" w14:textId="77777777" w:rsidR="00D8277B" w:rsidRPr="00D8277B" w:rsidRDefault="00D8277B" w:rsidP="00487BBA">
            <w:pPr>
              <w:suppressAutoHyphens/>
              <w:autoSpaceDN w:val="0"/>
              <w:spacing w:line="250" w:lineRule="auto"/>
              <w:rPr>
                <w:rFonts w:ascii="Times New Roman" w:hAnsi="Times New Roman"/>
                <w:sz w:val="24"/>
                <w:szCs w:val="24"/>
              </w:rPr>
            </w:pPr>
          </w:p>
        </w:tc>
      </w:tr>
    </w:tbl>
    <w:p w14:paraId="71524675" w14:textId="77777777" w:rsidR="00D8277B" w:rsidRPr="00D8277B" w:rsidRDefault="00D8277B" w:rsidP="00D8277B">
      <w:pPr>
        <w:suppressAutoHyphens/>
        <w:autoSpaceDN w:val="0"/>
        <w:spacing w:line="250" w:lineRule="auto"/>
        <w:rPr>
          <w:rFonts w:ascii="Times New Roman" w:hAnsi="Times New Roman"/>
          <w:sz w:val="24"/>
          <w:szCs w:val="24"/>
        </w:rPr>
      </w:pPr>
    </w:p>
    <w:p w14:paraId="7C65F534" w14:textId="77777777" w:rsidR="00D8277B" w:rsidRPr="00D8277B" w:rsidRDefault="00D8277B" w:rsidP="00D8277B">
      <w:pPr>
        <w:tabs>
          <w:tab w:val="left" w:pos="3555"/>
        </w:tabs>
        <w:suppressAutoHyphens/>
        <w:autoSpaceDN w:val="0"/>
        <w:spacing w:line="250" w:lineRule="auto"/>
        <w:rPr>
          <w:rFonts w:ascii="Times New Roman" w:hAnsi="Times New Roman"/>
          <w:sz w:val="24"/>
          <w:szCs w:val="24"/>
        </w:rPr>
      </w:pPr>
      <w:r w:rsidRPr="00D8277B">
        <w:rPr>
          <w:rFonts w:ascii="Times New Roman" w:hAnsi="Times New Roman"/>
          <w:sz w:val="24"/>
          <w:szCs w:val="24"/>
        </w:rPr>
        <w:t>Piegādes vieta (</w:t>
      </w:r>
      <w:r w:rsidRPr="00D8277B">
        <w:rPr>
          <w:rFonts w:ascii="Times New Roman" w:hAnsi="Times New Roman"/>
          <w:i/>
          <w:sz w:val="24"/>
          <w:szCs w:val="24"/>
        </w:rPr>
        <w:t>vajadzīgo pasvītrot</w:t>
      </w:r>
      <w:r w:rsidRPr="00D8277B">
        <w:rPr>
          <w:rFonts w:ascii="Times New Roman" w:hAnsi="Times New Roman"/>
          <w:sz w:val="24"/>
          <w:szCs w:val="24"/>
        </w:rPr>
        <w:t>): Centrālā noliktava/ struktūrvienība</w:t>
      </w:r>
      <w:r w:rsidRPr="00D8277B">
        <w:rPr>
          <w:rFonts w:ascii="Times New Roman" w:hAnsi="Times New Roman"/>
          <w:sz w:val="24"/>
          <w:szCs w:val="24"/>
        </w:rPr>
        <w:tab/>
      </w:r>
    </w:p>
    <w:p w14:paraId="6E7CD216" w14:textId="77777777" w:rsidR="00D8277B" w:rsidRPr="00D8277B" w:rsidRDefault="00D8277B" w:rsidP="00D8277B">
      <w:pPr>
        <w:suppressAutoHyphens/>
        <w:autoSpaceDN w:val="0"/>
        <w:spacing w:line="250" w:lineRule="auto"/>
        <w:rPr>
          <w:rFonts w:ascii="Times New Roman" w:hAnsi="Times New Roman"/>
          <w:sz w:val="24"/>
          <w:szCs w:val="24"/>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D8277B" w:rsidRPr="00D8277B" w14:paraId="25948084" w14:textId="77777777" w:rsidTr="00487BBA">
        <w:trPr>
          <w:jc w:val="center"/>
        </w:trPr>
        <w:tc>
          <w:tcPr>
            <w:tcW w:w="4814" w:type="dxa"/>
            <w:tcMar>
              <w:top w:w="0" w:type="dxa"/>
              <w:left w:w="108" w:type="dxa"/>
              <w:bottom w:w="0" w:type="dxa"/>
              <w:right w:w="108" w:type="dxa"/>
            </w:tcMar>
          </w:tcPr>
          <w:p w14:paraId="45947C1F" w14:textId="77777777" w:rsidR="00D8277B" w:rsidRPr="00D8277B" w:rsidRDefault="00D8277B" w:rsidP="00487BBA">
            <w:pPr>
              <w:suppressAutoHyphens/>
              <w:autoSpaceDN w:val="0"/>
              <w:spacing w:line="250" w:lineRule="auto"/>
              <w:rPr>
                <w:rFonts w:ascii="Times New Roman" w:hAnsi="Times New Roman"/>
                <w:sz w:val="24"/>
                <w:szCs w:val="24"/>
              </w:rPr>
            </w:pPr>
            <w:r w:rsidRPr="00D8277B">
              <w:rPr>
                <w:rFonts w:ascii="Times New Roman" w:hAnsi="Times New Roman"/>
                <w:sz w:val="24"/>
                <w:szCs w:val="24"/>
              </w:rPr>
              <w:t>PIEGĀDĀJA:</w:t>
            </w:r>
          </w:p>
          <w:p w14:paraId="6C6A7AEA" w14:textId="77777777" w:rsidR="00D8277B" w:rsidRPr="00D8277B" w:rsidRDefault="00D8277B" w:rsidP="00487BBA">
            <w:pPr>
              <w:suppressAutoHyphens/>
              <w:autoSpaceDN w:val="0"/>
              <w:spacing w:line="250" w:lineRule="auto"/>
              <w:rPr>
                <w:rFonts w:ascii="Times New Roman" w:hAnsi="Times New Roman"/>
                <w:sz w:val="24"/>
                <w:szCs w:val="24"/>
              </w:rPr>
            </w:pPr>
          </w:p>
          <w:p w14:paraId="4BFA520D" w14:textId="77777777" w:rsidR="00D8277B" w:rsidRPr="00D8277B" w:rsidRDefault="00D8277B" w:rsidP="00487BBA">
            <w:pPr>
              <w:pBdr>
                <w:top w:val="single" w:sz="12" w:space="1" w:color="000000"/>
                <w:bottom w:val="single" w:sz="12" w:space="1" w:color="000000"/>
              </w:pBdr>
              <w:suppressAutoHyphens/>
              <w:autoSpaceDN w:val="0"/>
              <w:spacing w:line="250" w:lineRule="auto"/>
              <w:ind w:right="674"/>
              <w:rPr>
                <w:rFonts w:ascii="Times New Roman" w:hAnsi="Times New Roman"/>
                <w:sz w:val="24"/>
                <w:szCs w:val="24"/>
              </w:rPr>
            </w:pPr>
          </w:p>
          <w:p w14:paraId="5D2A9E0E" w14:textId="77777777" w:rsidR="00D8277B" w:rsidRPr="00D8277B" w:rsidRDefault="00D8277B" w:rsidP="00487BBA">
            <w:pPr>
              <w:suppressAutoHyphens/>
              <w:autoSpaceDN w:val="0"/>
              <w:spacing w:line="250" w:lineRule="auto"/>
              <w:rPr>
                <w:rFonts w:ascii="Times New Roman" w:hAnsi="Times New Roman"/>
                <w:sz w:val="24"/>
                <w:szCs w:val="24"/>
              </w:rPr>
            </w:pPr>
          </w:p>
          <w:p w14:paraId="46FE570D" w14:textId="77777777" w:rsidR="00D8277B" w:rsidRPr="00D8277B" w:rsidRDefault="00D8277B" w:rsidP="00487BBA">
            <w:pPr>
              <w:suppressAutoHyphens/>
              <w:autoSpaceDN w:val="0"/>
              <w:spacing w:line="250" w:lineRule="auto"/>
              <w:rPr>
                <w:rFonts w:ascii="Times New Roman" w:hAnsi="Times New Roman"/>
                <w:sz w:val="24"/>
                <w:szCs w:val="24"/>
              </w:rPr>
            </w:pPr>
            <w:r w:rsidRPr="00D8277B">
              <w:rPr>
                <w:rFonts w:ascii="Times New Roman" w:hAnsi="Times New Roman"/>
                <w:sz w:val="24"/>
                <w:szCs w:val="24"/>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D8277B" w:rsidRPr="00D8277B" w14:paraId="6C3BCBC0" w14:textId="77777777" w:rsidTr="00487BBA">
              <w:tc>
                <w:tcPr>
                  <w:tcW w:w="4607" w:type="dxa"/>
                  <w:tcMar>
                    <w:top w:w="0" w:type="dxa"/>
                    <w:left w:w="108" w:type="dxa"/>
                    <w:bottom w:w="0" w:type="dxa"/>
                    <w:right w:w="108" w:type="dxa"/>
                  </w:tcMar>
                </w:tcPr>
                <w:p w14:paraId="265E7101" w14:textId="77777777" w:rsidR="00D8277B" w:rsidRPr="00D8277B" w:rsidRDefault="00D8277B" w:rsidP="00487BBA">
                  <w:pPr>
                    <w:suppressAutoHyphens/>
                    <w:autoSpaceDN w:val="0"/>
                    <w:spacing w:line="250" w:lineRule="auto"/>
                    <w:rPr>
                      <w:rFonts w:ascii="Times New Roman" w:hAnsi="Times New Roman"/>
                      <w:sz w:val="24"/>
                      <w:szCs w:val="24"/>
                    </w:rPr>
                  </w:pPr>
                  <w:r w:rsidRPr="00D8277B">
                    <w:rPr>
                      <w:rFonts w:ascii="Times New Roman" w:hAnsi="Times New Roman"/>
                      <w:sz w:val="24"/>
                      <w:szCs w:val="24"/>
                    </w:rPr>
                    <w:lastRenderedPageBreak/>
                    <w:t>SAŅĒMA:</w:t>
                  </w:r>
                </w:p>
                <w:p w14:paraId="102200B1" w14:textId="77777777" w:rsidR="00D8277B" w:rsidRPr="00D8277B" w:rsidRDefault="00D8277B" w:rsidP="00487BBA">
                  <w:pPr>
                    <w:suppressAutoHyphens/>
                    <w:autoSpaceDN w:val="0"/>
                    <w:spacing w:line="250" w:lineRule="auto"/>
                    <w:rPr>
                      <w:rFonts w:ascii="Times New Roman" w:hAnsi="Times New Roman"/>
                      <w:sz w:val="24"/>
                      <w:szCs w:val="24"/>
                    </w:rPr>
                  </w:pPr>
                </w:p>
                <w:p w14:paraId="03814B2A" w14:textId="77777777" w:rsidR="00D8277B" w:rsidRPr="00D8277B" w:rsidRDefault="00D8277B" w:rsidP="00487BBA">
                  <w:pPr>
                    <w:pBdr>
                      <w:top w:val="single" w:sz="12" w:space="1" w:color="000000"/>
                      <w:bottom w:val="single" w:sz="12" w:space="1" w:color="000000"/>
                    </w:pBdr>
                    <w:suppressAutoHyphens/>
                    <w:autoSpaceDN w:val="0"/>
                    <w:spacing w:line="250" w:lineRule="auto"/>
                    <w:ind w:right="524"/>
                    <w:rPr>
                      <w:rFonts w:ascii="Times New Roman" w:hAnsi="Times New Roman"/>
                      <w:sz w:val="24"/>
                      <w:szCs w:val="24"/>
                    </w:rPr>
                  </w:pPr>
                </w:p>
                <w:p w14:paraId="122D3AF7" w14:textId="77777777" w:rsidR="00D8277B" w:rsidRPr="00D8277B" w:rsidRDefault="00D8277B" w:rsidP="00487BBA">
                  <w:pPr>
                    <w:suppressAutoHyphens/>
                    <w:autoSpaceDN w:val="0"/>
                    <w:spacing w:line="250" w:lineRule="auto"/>
                    <w:rPr>
                      <w:rFonts w:ascii="Times New Roman" w:hAnsi="Times New Roman"/>
                      <w:sz w:val="24"/>
                      <w:szCs w:val="24"/>
                    </w:rPr>
                  </w:pPr>
                </w:p>
              </w:tc>
            </w:tr>
            <w:tr w:rsidR="00D8277B" w:rsidRPr="00D8277B" w14:paraId="4136B8C5" w14:textId="77777777" w:rsidTr="00487BBA">
              <w:tc>
                <w:tcPr>
                  <w:tcW w:w="4607" w:type="dxa"/>
                  <w:tcMar>
                    <w:top w:w="0" w:type="dxa"/>
                    <w:left w:w="108" w:type="dxa"/>
                    <w:bottom w:w="0" w:type="dxa"/>
                    <w:right w:w="108" w:type="dxa"/>
                  </w:tcMar>
                  <w:hideMark/>
                </w:tcPr>
                <w:p w14:paraId="4D048387" w14:textId="77777777" w:rsidR="00D8277B" w:rsidRPr="00D8277B" w:rsidRDefault="00D8277B" w:rsidP="00487BBA">
                  <w:pPr>
                    <w:suppressAutoHyphens/>
                    <w:autoSpaceDN w:val="0"/>
                    <w:spacing w:line="250" w:lineRule="auto"/>
                    <w:rPr>
                      <w:rFonts w:ascii="Times New Roman" w:hAnsi="Times New Roman"/>
                      <w:sz w:val="24"/>
                      <w:szCs w:val="24"/>
                    </w:rPr>
                  </w:pPr>
                  <w:r w:rsidRPr="00D8277B">
                    <w:rPr>
                      <w:rFonts w:ascii="Times New Roman" w:hAnsi="Times New Roman"/>
                      <w:sz w:val="24"/>
                      <w:szCs w:val="24"/>
                    </w:rPr>
                    <w:lastRenderedPageBreak/>
                    <w:t>(amats, vārds, uzvārds)</w:t>
                  </w:r>
                </w:p>
              </w:tc>
            </w:tr>
          </w:tbl>
          <w:p w14:paraId="6B5B3887" w14:textId="77777777" w:rsidR="00D8277B" w:rsidRPr="00D8277B" w:rsidRDefault="00D8277B" w:rsidP="00487BBA">
            <w:pPr>
              <w:suppressAutoHyphens/>
              <w:autoSpaceDN w:val="0"/>
              <w:spacing w:line="250" w:lineRule="auto"/>
              <w:rPr>
                <w:rFonts w:ascii="Times New Roman" w:hAnsi="Times New Roman"/>
                <w:sz w:val="24"/>
                <w:szCs w:val="24"/>
              </w:rPr>
            </w:pPr>
          </w:p>
        </w:tc>
      </w:tr>
      <w:tr w:rsidR="00D8277B" w:rsidRPr="00D8277B" w14:paraId="2BCA6B08" w14:textId="77777777" w:rsidTr="00487BBA">
        <w:trPr>
          <w:jc w:val="center"/>
        </w:trPr>
        <w:tc>
          <w:tcPr>
            <w:tcW w:w="4814" w:type="dxa"/>
            <w:tcMar>
              <w:top w:w="0" w:type="dxa"/>
              <w:left w:w="108" w:type="dxa"/>
              <w:bottom w:w="0" w:type="dxa"/>
              <w:right w:w="108" w:type="dxa"/>
            </w:tcMar>
          </w:tcPr>
          <w:p w14:paraId="4D1309F7" w14:textId="77777777" w:rsidR="00D8277B" w:rsidRPr="00D8277B" w:rsidRDefault="00D8277B" w:rsidP="00487BBA">
            <w:pPr>
              <w:suppressAutoHyphens/>
              <w:autoSpaceDN w:val="0"/>
              <w:spacing w:line="250" w:lineRule="auto"/>
              <w:rPr>
                <w:rFonts w:ascii="Times New Roman" w:hAnsi="Times New Roman"/>
                <w:sz w:val="24"/>
                <w:szCs w:val="24"/>
              </w:rPr>
            </w:pPr>
          </w:p>
        </w:tc>
        <w:tc>
          <w:tcPr>
            <w:tcW w:w="4823" w:type="dxa"/>
            <w:tcMar>
              <w:top w:w="0" w:type="dxa"/>
              <w:left w:w="108" w:type="dxa"/>
              <w:bottom w:w="0" w:type="dxa"/>
              <w:right w:w="108" w:type="dxa"/>
            </w:tcMar>
          </w:tcPr>
          <w:p w14:paraId="6E72238B" w14:textId="77777777" w:rsidR="00D8277B" w:rsidRPr="00D8277B" w:rsidRDefault="00D8277B" w:rsidP="00487BBA">
            <w:pPr>
              <w:suppressAutoHyphens/>
              <w:autoSpaceDN w:val="0"/>
              <w:spacing w:line="250" w:lineRule="auto"/>
              <w:rPr>
                <w:rFonts w:ascii="Times New Roman" w:hAnsi="Times New Roman"/>
                <w:sz w:val="24"/>
                <w:szCs w:val="24"/>
              </w:rPr>
            </w:pPr>
          </w:p>
        </w:tc>
      </w:tr>
    </w:tbl>
    <w:p w14:paraId="0F78DC2A" w14:textId="77777777" w:rsidR="00D8277B" w:rsidRPr="00D8277B" w:rsidRDefault="00D8277B" w:rsidP="00D8277B">
      <w:pPr>
        <w:suppressAutoHyphens/>
        <w:autoSpaceDN w:val="0"/>
        <w:spacing w:line="250" w:lineRule="auto"/>
        <w:rPr>
          <w:rFonts w:ascii="Times New Roman" w:hAnsi="Times New Roman"/>
          <w:sz w:val="24"/>
          <w:szCs w:val="24"/>
        </w:rPr>
      </w:pPr>
      <w:r w:rsidRPr="00D8277B">
        <w:rPr>
          <w:rFonts w:ascii="Times New Roman" w:hAnsi="Times New Roman"/>
          <w:sz w:val="24"/>
          <w:szCs w:val="24"/>
        </w:rPr>
        <w:t>Datums</w:t>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proofErr w:type="spellStart"/>
      <w:r w:rsidRPr="00D8277B">
        <w:rPr>
          <w:rFonts w:ascii="Times New Roman" w:hAnsi="Times New Roman"/>
          <w:sz w:val="24"/>
          <w:szCs w:val="24"/>
        </w:rPr>
        <w:t>Datums</w:t>
      </w:r>
      <w:proofErr w:type="spellEnd"/>
    </w:p>
    <w:p w14:paraId="2AA2EAF6" w14:textId="77777777" w:rsidR="00D8277B" w:rsidRPr="00D8277B" w:rsidRDefault="00D8277B" w:rsidP="00D8277B">
      <w:pPr>
        <w:suppressAutoHyphens/>
        <w:autoSpaceDN w:val="0"/>
        <w:spacing w:line="250" w:lineRule="auto"/>
        <w:rPr>
          <w:rFonts w:ascii="Times New Roman" w:hAnsi="Times New Roman"/>
          <w:sz w:val="24"/>
          <w:szCs w:val="24"/>
        </w:rPr>
      </w:pPr>
      <w:r w:rsidRPr="00D8277B">
        <w:rPr>
          <w:rFonts w:ascii="Times New Roman" w:hAnsi="Times New Roman"/>
          <w:sz w:val="24"/>
          <w:szCs w:val="24"/>
        </w:rPr>
        <w:t>Paraksts</w:t>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proofErr w:type="spellStart"/>
      <w:r w:rsidRPr="00D8277B">
        <w:rPr>
          <w:rFonts w:ascii="Times New Roman" w:hAnsi="Times New Roman"/>
          <w:sz w:val="24"/>
          <w:szCs w:val="24"/>
        </w:rPr>
        <w:t>Paraksts</w:t>
      </w:r>
      <w:proofErr w:type="spellEnd"/>
    </w:p>
    <w:p w14:paraId="471C9F95" w14:textId="77777777" w:rsidR="00D8277B" w:rsidRPr="00D8277B" w:rsidRDefault="00D8277B" w:rsidP="00D8277B">
      <w:pPr>
        <w:spacing w:line="250" w:lineRule="auto"/>
        <w:ind w:right="-427"/>
        <w:rPr>
          <w:rFonts w:ascii="Times New Roman" w:hAnsi="Times New Roman"/>
          <w:bCs/>
          <w:sz w:val="24"/>
          <w:szCs w:val="24"/>
        </w:rPr>
      </w:pPr>
    </w:p>
    <w:bookmarkEnd w:id="31"/>
    <w:bookmarkEnd w:id="34"/>
    <w:p w14:paraId="23922452" w14:textId="77777777" w:rsidR="004C0A90" w:rsidRPr="00D8277B" w:rsidRDefault="004C0A90" w:rsidP="004C0A90">
      <w:pPr>
        <w:tabs>
          <w:tab w:val="num" w:pos="993"/>
        </w:tabs>
        <w:spacing w:after="0" w:line="240" w:lineRule="auto"/>
        <w:ind w:left="562" w:right="49"/>
        <w:jc w:val="both"/>
        <w:rPr>
          <w:rFonts w:ascii="Times New Roman" w:eastAsia="Times New Roman" w:hAnsi="Times New Roman"/>
          <w:sz w:val="24"/>
          <w:szCs w:val="24"/>
        </w:rPr>
      </w:pPr>
    </w:p>
    <w:sectPr w:rsidR="004C0A90" w:rsidRPr="00D8277B" w:rsidSect="003A0A70">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0217" w14:textId="77777777" w:rsidR="00487BBA" w:rsidRDefault="00487BBA" w:rsidP="0066252A">
      <w:pPr>
        <w:spacing w:after="0" w:line="240" w:lineRule="auto"/>
      </w:pPr>
      <w:r>
        <w:separator/>
      </w:r>
    </w:p>
  </w:endnote>
  <w:endnote w:type="continuationSeparator" w:id="0">
    <w:p w14:paraId="0599C354" w14:textId="77777777" w:rsidR="00487BBA" w:rsidRDefault="00487BBA"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Segoe Script"/>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1A65" w14:textId="77777777" w:rsidR="00487BBA" w:rsidRDefault="00487BBA">
    <w:pPr>
      <w:pStyle w:val="Footer"/>
      <w:jc w:val="center"/>
    </w:pPr>
    <w:r>
      <w:fldChar w:fldCharType="begin"/>
    </w:r>
    <w:r>
      <w:instrText xml:space="preserve"> PAGE   \* MERGEFORMAT </w:instrText>
    </w:r>
    <w:r>
      <w:fldChar w:fldCharType="separate"/>
    </w:r>
    <w:r w:rsidR="00FD1B11">
      <w:rPr>
        <w:noProof/>
      </w:rPr>
      <w:t>24</w:t>
    </w:r>
    <w:r>
      <w:rPr>
        <w:noProof/>
      </w:rPr>
      <w:fldChar w:fldCharType="end"/>
    </w:r>
  </w:p>
  <w:p w14:paraId="3B0F7CC4" w14:textId="77777777" w:rsidR="00487BBA" w:rsidRDefault="0048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80FC" w14:textId="77777777" w:rsidR="00487BBA" w:rsidRDefault="00487BBA" w:rsidP="0066252A">
      <w:pPr>
        <w:spacing w:after="0" w:line="240" w:lineRule="auto"/>
      </w:pPr>
      <w:r>
        <w:separator/>
      </w:r>
    </w:p>
  </w:footnote>
  <w:footnote w:type="continuationSeparator" w:id="0">
    <w:p w14:paraId="0E670945" w14:textId="77777777" w:rsidR="00487BBA" w:rsidRDefault="00487BBA" w:rsidP="0066252A">
      <w:pPr>
        <w:spacing w:after="0" w:line="240" w:lineRule="auto"/>
      </w:pPr>
      <w:r>
        <w:continuationSeparator/>
      </w:r>
    </w:p>
  </w:footnote>
  <w:footnote w:id="1">
    <w:p w14:paraId="599FE56B" w14:textId="3EFC0EDB" w:rsidR="00487BBA" w:rsidRPr="006C0F48" w:rsidRDefault="00487BBA"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piegādātājs</w:t>
      </w:r>
      <w:proofErr w:type="spellEnd"/>
      <w:r w:rsidRPr="006C0F48">
        <w:rPr>
          <w:lang w:val="en-US" w:eastAsia="lv-LV"/>
        </w:rPr>
        <w:t xml:space="preserve"> var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Pr>
          <w:lang w:val="en-US" w:eastAsia="lv-LV"/>
        </w:rPr>
        <w:t>,</w:t>
      </w:r>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75E46B1D" w14:textId="77777777" w:rsidR="00487BBA" w:rsidRDefault="00487BBA" w:rsidP="00B64EBB">
      <w:pPr>
        <w:pStyle w:val="FootnoteText"/>
      </w:pPr>
      <w:r>
        <w:rPr>
          <w:rStyle w:val="FootnoteCharacters"/>
        </w:rPr>
        <w:tab/>
        <w:t>1]</w:t>
      </w:r>
      <w:r>
        <w:t xml:space="preserve"> norāda, ja piedāvājumā ir ietvertas dokumentu kopijas.</w:t>
      </w:r>
    </w:p>
  </w:footnote>
  <w:footnote w:id="3">
    <w:p w14:paraId="56EE1EDC" w14:textId="77777777" w:rsidR="00487BBA" w:rsidRDefault="00487BBA" w:rsidP="00B64EBB">
      <w:pPr>
        <w:pStyle w:val="FootnoteText"/>
      </w:pPr>
      <w:r>
        <w:rPr>
          <w:rStyle w:val="FootnoteCharacters"/>
        </w:rPr>
        <w:tab/>
        <w:t>2]</w:t>
      </w:r>
      <w: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0000006"/>
    <w:multiLevelType w:val="multilevel"/>
    <w:tmpl w:val="EB0E3582"/>
    <w:name w:val="WW8Num17"/>
    <w:lvl w:ilvl="0">
      <w:start w:val="1"/>
      <w:numFmt w:val="decimal"/>
      <w:lvlText w:val="%1."/>
      <w:lvlJc w:val="left"/>
      <w:pPr>
        <w:tabs>
          <w:tab w:val="num" w:pos="0"/>
        </w:tabs>
        <w:ind w:left="720" w:hanging="360"/>
      </w:pPr>
      <w:rPr>
        <w:rFonts w:ascii="Times New Roman" w:eastAsia="Times New Roman" w:hAnsi="Times New Roman" w:cs="Times New Roman"/>
        <w:i w:val="0"/>
        <w:iCs w:val="0"/>
        <w:sz w:val="24"/>
        <w:szCs w:val="24"/>
        <w:lang w:eastAsia="en-US"/>
      </w:rPr>
    </w:lvl>
    <w:lvl w:ilvl="1">
      <w:start w:val="1"/>
      <w:numFmt w:val="decimal"/>
      <w:lvlText w:val="%1.%2."/>
      <w:lvlJc w:val="left"/>
      <w:pPr>
        <w:tabs>
          <w:tab w:val="num" w:pos="0"/>
        </w:tabs>
        <w:ind w:left="720" w:hanging="360"/>
      </w:pPr>
      <w:rPr>
        <w:rFonts w:ascii="Times New Roman" w:eastAsia="Calibri" w:hAnsi="Times New Roman" w:cs="Times New Roman" w:hint="default"/>
        <w:i/>
        <w:iCs/>
        <w:sz w:val="23"/>
        <w:szCs w:val="23"/>
        <w:lang w:eastAsia="en-US"/>
      </w:rPr>
    </w:lvl>
    <w:lvl w:ilvl="2">
      <w:start w:val="1"/>
      <w:numFmt w:val="decimal"/>
      <w:lvlText w:val="%1.%2.%3."/>
      <w:lvlJc w:val="left"/>
      <w:pPr>
        <w:tabs>
          <w:tab w:val="num" w:pos="0"/>
        </w:tabs>
        <w:ind w:left="1080" w:hanging="720"/>
      </w:pPr>
      <w:rPr>
        <w:rFonts w:ascii="Calibri" w:eastAsia="Calibri" w:hAnsi="Calibri" w:cs="Calibri" w:hint="default"/>
        <w:sz w:val="22"/>
      </w:rPr>
    </w:lvl>
    <w:lvl w:ilvl="3">
      <w:start w:val="1"/>
      <w:numFmt w:val="decimal"/>
      <w:lvlText w:val="%1.%2.%3.%4."/>
      <w:lvlJc w:val="left"/>
      <w:pPr>
        <w:tabs>
          <w:tab w:val="num" w:pos="0"/>
        </w:tabs>
        <w:ind w:left="1080" w:hanging="720"/>
      </w:pPr>
      <w:rPr>
        <w:rFonts w:ascii="Calibri" w:eastAsia="Calibri" w:hAnsi="Calibri" w:cs="Calibri" w:hint="default"/>
        <w:sz w:val="22"/>
      </w:rPr>
    </w:lvl>
    <w:lvl w:ilvl="4">
      <w:start w:val="1"/>
      <w:numFmt w:val="decimal"/>
      <w:lvlText w:val="%1.%2.%3.%4.%5."/>
      <w:lvlJc w:val="left"/>
      <w:pPr>
        <w:tabs>
          <w:tab w:val="num" w:pos="0"/>
        </w:tabs>
        <w:ind w:left="1440" w:hanging="1080"/>
      </w:pPr>
      <w:rPr>
        <w:rFonts w:ascii="Calibri" w:eastAsia="Calibri" w:hAnsi="Calibri" w:cs="Calibri" w:hint="default"/>
        <w:sz w:val="22"/>
      </w:rPr>
    </w:lvl>
    <w:lvl w:ilvl="5">
      <w:start w:val="1"/>
      <w:numFmt w:val="decimal"/>
      <w:lvlText w:val="%1.%2.%3.%4.%5.%6."/>
      <w:lvlJc w:val="left"/>
      <w:pPr>
        <w:tabs>
          <w:tab w:val="num" w:pos="0"/>
        </w:tabs>
        <w:ind w:left="1440" w:hanging="1080"/>
      </w:pPr>
      <w:rPr>
        <w:rFonts w:ascii="Calibri" w:eastAsia="Calibri" w:hAnsi="Calibri" w:cs="Calibri" w:hint="default"/>
        <w:sz w:val="22"/>
      </w:rPr>
    </w:lvl>
    <w:lvl w:ilvl="6">
      <w:start w:val="1"/>
      <w:numFmt w:val="decimal"/>
      <w:lvlText w:val="%1.%2.%3.%4.%5.%6.%7."/>
      <w:lvlJc w:val="left"/>
      <w:pPr>
        <w:tabs>
          <w:tab w:val="num" w:pos="0"/>
        </w:tabs>
        <w:ind w:left="1800" w:hanging="1440"/>
      </w:pPr>
      <w:rPr>
        <w:rFonts w:ascii="Calibri" w:eastAsia="Calibri" w:hAnsi="Calibri" w:cs="Calibri" w:hint="default"/>
        <w:sz w:val="22"/>
      </w:rPr>
    </w:lvl>
    <w:lvl w:ilvl="7">
      <w:start w:val="1"/>
      <w:numFmt w:val="decimal"/>
      <w:lvlText w:val="%1.%2.%3.%4.%5.%6.%7.%8."/>
      <w:lvlJc w:val="left"/>
      <w:pPr>
        <w:tabs>
          <w:tab w:val="num" w:pos="0"/>
        </w:tabs>
        <w:ind w:left="1800" w:hanging="1440"/>
      </w:pPr>
      <w:rPr>
        <w:rFonts w:ascii="Calibri" w:eastAsia="Calibri" w:hAnsi="Calibri" w:cs="Calibri" w:hint="default"/>
        <w:sz w:val="22"/>
      </w:rPr>
    </w:lvl>
    <w:lvl w:ilvl="8">
      <w:start w:val="1"/>
      <w:numFmt w:val="decimal"/>
      <w:lvlText w:val="%1.%2.%3.%4.%5.%6.%7.%8.%9."/>
      <w:lvlJc w:val="left"/>
      <w:pPr>
        <w:tabs>
          <w:tab w:val="num" w:pos="0"/>
        </w:tabs>
        <w:ind w:left="2160" w:hanging="1800"/>
      </w:pPr>
      <w:rPr>
        <w:rFonts w:ascii="Calibri" w:eastAsia="Calibri" w:hAnsi="Calibri" w:cs="Calibri" w:hint="default"/>
        <w:sz w:val="22"/>
      </w:rPr>
    </w:lvl>
  </w:abstractNum>
  <w:abstractNum w:abstractNumId="2"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4" w15:restartNumberingAfterBreak="0">
    <w:nsid w:val="0000000B"/>
    <w:multiLevelType w:val="multilevel"/>
    <w:tmpl w:val="0000000B"/>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5"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7"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8"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9"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75D2D6C"/>
    <w:multiLevelType w:val="multilevel"/>
    <w:tmpl w:val="3094EC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6A0D0F"/>
    <w:multiLevelType w:val="hybridMultilevel"/>
    <w:tmpl w:val="9DFC7368"/>
    <w:lvl w:ilvl="0" w:tplc="410E4B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AD94DB3"/>
    <w:multiLevelType w:val="multilevel"/>
    <w:tmpl w:val="41AE3CD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7" w15:restartNumberingAfterBreak="0">
    <w:nsid w:val="0FC65EE3"/>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7A23B83"/>
    <w:multiLevelType w:val="multilevel"/>
    <w:tmpl w:val="CCB495EE"/>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2"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4"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31"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451B5CC7"/>
    <w:multiLevelType w:val="multilevel"/>
    <w:tmpl w:val="1FEAABD2"/>
    <w:styleLink w:val="WWOutlineListStyle5111"/>
    <w:lvl w:ilvl="0">
      <w:start w:val="12"/>
      <w:numFmt w:val="decimal"/>
      <w:lvlText w:val="%1."/>
      <w:lvlJc w:val="left"/>
      <w:pPr>
        <w:ind w:left="720" w:hanging="360"/>
      </w:pPr>
    </w:lvl>
    <w:lvl w:ilvl="1">
      <w:start w:val="1"/>
      <w:numFmt w:val="decimal"/>
      <w:isLgl/>
      <w:lvlText w:val="%1.%2."/>
      <w:lvlJc w:val="left"/>
      <w:pPr>
        <w:ind w:left="840" w:hanging="480"/>
      </w:pPr>
      <w:rPr>
        <w:b w:val="0"/>
        <w:bCs/>
        <w:sz w:val="24"/>
        <w:szCs w:val="24"/>
      </w:rPr>
    </w:lvl>
    <w:lvl w:ilvl="2">
      <w:start w:val="1"/>
      <w:numFmt w:val="decimal"/>
      <w:isLgl/>
      <w:lvlText w:val="%1.%2.%3."/>
      <w:lvlJc w:val="left"/>
      <w:pPr>
        <w:ind w:left="1080" w:hanging="720"/>
      </w:pPr>
      <w:rPr>
        <w:b w:val="0"/>
        <w:bCs/>
        <w:sz w:val="24"/>
        <w:szCs w:val="24"/>
      </w:rPr>
    </w:lvl>
    <w:lvl w:ilvl="3">
      <w:start w:val="1"/>
      <w:numFmt w:val="decimal"/>
      <w:isLgl/>
      <w:lvlText w:val="%1.%2.%3.%4."/>
      <w:lvlJc w:val="left"/>
      <w:pPr>
        <w:ind w:left="1004"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35"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7"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9C32002"/>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6E767242"/>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1662EC1"/>
    <w:multiLevelType w:val="hybridMultilevel"/>
    <w:tmpl w:val="EEBA1910"/>
    <w:lvl w:ilvl="0" w:tplc="93F21272">
      <w:start w:val="10"/>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5" w15:restartNumberingAfterBreak="0">
    <w:nsid w:val="78953750"/>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420"/>
        </w:tabs>
        <w:ind w:left="420"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7"/>
  </w:num>
  <w:num w:numId="4">
    <w:abstractNumId w:val="2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0"/>
  </w:num>
  <w:num w:numId="9">
    <w:abstractNumId w:val="30"/>
  </w:num>
  <w:num w:numId="10">
    <w:abstractNumId w:val="20"/>
  </w:num>
  <w:num w:numId="11">
    <w:abstractNumId w:val="24"/>
  </w:num>
  <w:num w:numId="12">
    <w:abstractNumId w:val="23"/>
  </w:num>
  <w:num w:numId="13">
    <w:abstractNumId w:val="37"/>
  </w:num>
  <w:num w:numId="14">
    <w:abstractNumId w:val="32"/>
  </w:num>
  <w:num w:numId="15">
    <w:abstractNumId w:val="22"/>
  </w:num>
  <w:num w:numId="16">
    <w:abstractNumId w:val="39"/>
  </w:num>
  <w:num w:numId="17">
    <w:abstractNumId w:val="38"/>
  </w:num>
  <w:num w:numId="18">
    <w:abstractNumId w:val="18"/>
  </w:num>
  <w:num w:numId="19">
    <w:abstractNumId w:val="21"/>
  </w:num>
  <w:num w:numId="20">
    <w:abstractNumId w:val="11"/>
  </w:num>
  <w:num w:numId="21">
    <w:abstractNumId w:val="43"/>
  </w:num>
  <w:num w:numId="22">
    <w:abstractNumId w:val="33"/>
  </w:num>
  <w:num w:numId="23">
    <w:abstractNumId w:val="33"/>
    <w:lvlOverride w:ilvl="0">
      <w:startOverride w:val="12"/>
      <w:lvl w:ilvl="0">
        <w:start w:val="12"/>
        <w:numFmt w:val="decimal"/>
        <w:lvlText w:val="%1."/>
        <w:lvlJc w:val="left"/>
        <w:pPr>
          <w:ind w:left="720" w:hanging="360"/>
        </w:pPr>
      </w:lvl>
    </w:lvlOverride>
  </w:num>
  <w:num w:numId="24">
    <w:abstractNumId w:val="31"/>
  </w:num>
  <w:num w:numId="25">
    <w:abstractNumId w:val="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8"/>
  </w:num>
  <w:num w:numId="29">
    <w:abstractNumId w:val="40"/>
  </w:num>
  <w:num w:numId="30">
    <w:abstractNumId w:val="36"/>
  </w:num>
  <w:num w:numId="31">
    <w:abstractNumId w:val="25"/>
  </w:num>
  <w:num w:numId="32">
    <w:abstractNumId w:val="14"/>
  </w:num>
  <w:num w:numId="33">
    <w:abstractNumId w:val="10"/>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29"/>
  </w:num>
  <w:num w:numId="43">
    <w:abstractNumId w:val="19"/>
  </w:num>
  <w:num w:numId="44">
    <w:abstractNumId w:val="45"/>
  </w:num>
  <w:num w:numId="45">
    <w:abstractNumId w:val="42"/>
  </w:num>
  <w:num w:numId="46">
    <w:abstractNumId w:val="17"/>
  </w:num>
  <w:num w:numId="47">
    <w:abstractNumId w:val="41"/>
  </w:num>
  <w:num w:numId="48">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gita Priedīte">
    <w15:presenceInfo w15:providerId="AD" w15:userId="S-1-5-21-1756492713-3237926752-4011670970-42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7A18"/>
    <w:rsid w:val="00010ECA"/>
    <w:rsid w:val="0001201E"/>
    <w:rsid w:val="000124A4"/>
    <w:rsid w:val="00012672"/>
    <w:rsid w:val="00017C67"/>
    <w:rsid w:val="00022FB4"/>
    <w:rsid w:val="00026014"/>
    <w:rsid w:val="00032D99"/>
    <w:rsid w:val="00033A61"/>
    <w:rsid w:val="0004143D"/>
    <w:rsid w:val="000561D8"/>
    <w:rsid w:val="000566FC"/>
    <w:rsid w:val="00056876"/>
    <w:rsid w:val="000670EE"/>
    <w:rsid w:val="000B04E7"/>
    <w:rsid w:val="000B0956"/>
    <w:rsid w:val="000B376C"/>
    <w:rsid w:val="000C4A76"/>
    <w:rsid w:val="000D3863"/>
    <w:rsid w:val="000F5686"/>
    <w:rsid w:val="00104BA4"/>
    <w:rsid w:val="00117276"/>
    <w:rsid w:val="001347E3"/>
    <w:rsid w:val="00134954"/>
    <w:rsid w:val="001421E7"/>
    <w:rsid w:val="00142687"/>
    <w:rsid w:val="00152BE9"/>
    <w:rsid w:val="00153AF4"/>
    <w:rsid w:val="00156B1B"/>
    <w:rsid w:val="00175871"/>
    <w:rsid w:val="00190532"/>
    <w:rsid w:val="001B611E"/>
    <w:rsid w:val="001B64A0"/>
    <w:rsid w:val="001E0FE6"/>
    <w:rsid w:val="001E30D8"/>
    <w:rsid w:val="001E4DC7"/>
    <w:rsid w:val="001E50F0"/>
    <w:rsid w:val="001E72CF"/>
    <w:rsid w:val="001F087E"/>
    <w:rsid w:val="001F21F3"/>
    <w:rsid w:val="002122E5"/>
    <w:rsid w:val="00213598"/>
    <w:rsid w:val="002323F2"/>
    <w:rsid w:val="00241569"/>
    <w:rsid w:val="002500D3"/>
    <w:rsid w:val="00254812"/>
    <w:rsid w:val="00264B02"/>
    <w:rsid w:val="002651BB"/>
    <w:rsid w:val="002855BC"/>
    <w:rsid w:val="00286E2E"/>
    <w:rsid w:val="00287624"/>
    <w:rsid w:val="00291753"/>
    <w:rsid w:val="00292586"/>
    <w:rsid w:val="00293140"/>
    <w:rsid w:val="002943A4"/>
    <w:rsid w:val="002A61F9"/>
    <w:rsid w:val="002E11CC"/>
    <w:rsid w:val="002E2974"/>
    <w:rsid w:val="002E6F2D"/>
    <w:rsid w:val="00305D56"/>
    <w:rsid w:val="00312A8C"/>
    <w:rsid w:val="00330903"/>
    <w:rsid w:val="00331961"/>
    <w:rsid w:val="00334E3D"/>
    <w:rsid w:val="0033573B"/>
    <w:rsid w:val="00346A98"/>
    <w:rsid w:val="003602FE"/>
    <w:rsid w:val="00370457"/>
    <w:rsid w:val="0037459C"/>
    <w:rsid w:val="00383C09"/>
    <w:rsid w:val="00393921"/>
    <w:rsid w:val="003A0A70"/>
    <w:rsid w:val="003A5513"/>
    <w:rsid w:val="003A66FD"/>
    <w:rsid w:val="003B19D1"/>
    <w:rsid w:val="003F1680"/>
    <w:rsid w:val="003F3FDF"/>
    <w:rsid w:val="003F5E9C"/>
    <w:rsid w:val="00406F56"/>
    <w:rsid w:val="00413B4C"/>
    <w:rsid w:val="00433B4C"/>
    <w:rsid w:val="004350FF"/>
    <w:rsid w:val="00435B21"/>
    <w:rsid w:val="00445A13"/>
    <w:rsid w:val="00446717"/>
    <w:rsid w:val="00446E24"/>
    <w:rsid w:val="00460F5E"/>
    <w:rsid w:val="00465A62"/>
    <w:rsid w:val="00466825"/>
    <w:rsid w:val="004857CA"/>
    <w:rsid w:val="00485CD0"/>
    <w:rsid w:val="00487BBA"/>
    <w:rsid w:val="00493081"/>
    <w:rsid w:val="004A290F"/>
    <w:rsid w:val="004B05CD"/>
    <w:rsid w:val="004B329A"/>
    <w:rsid w:val="004C0A90"/>
    <w:rsid w:val="004C3BA8"/>
    <w:rsid w:val="004D00D1"/>
    <w:rsid w:val="004D23D1"/>
    <w:rsid w:val="004D2862"/>
    <w:rsid w:val="004D3B94"/>
    <w:rsid w:val="004E1556"/>
    <w:rsid w:val="004E5F4E"/>
    <w:rsid w:val="004F189A"/>
    <w:rsid w:val="005123B3"/>
    <w:rsid w:val="00520E7A"/>
    <w:rsid w:val="00534419"/>
    <w:rsid w:val="00534440"/>
    <w:rsid w:val="0054661C"/>
    <w:rsid w:val="00550802"/>
    <w:rsid w:val="00560F63"/>
    <w:rsid w:val="00570B72"/>
    <w:rsid w:val="00573329"/>
    <w:rsid w:val="00592A4C"/>
    <w:rsid w:val="005A214E"/>
    <w:rsid w:val="005D0D27"/>
    <w:rsid w:val="005D6722"/>
    <w:rsid w:val="005E0FDE"/>
    <w:rsid w:val="005E2329"/>
    <w:rsid w:val="006032E7"/>
    <w:rsid w:val="0061214F"/>
    <w:rsid w:val="0061360D"/>
    <w:rsid w:val="00615256"/>
    <w:rsid w:val="00632646"/>
    <w:rsid w:val="00633F3F"/>
    <w:rsid w:val="006365F0"/>
    <w:rsid w:val="00643A87"/>
    <w:rsid w:val="006550A0"/>
    <w:rsid w:val="0066252A"/>
    <w:rsid w:val="00672C7D"/>
    <w:rsid w:val="00676ED2"/>
    <w:rsid w:val="006826A0"/>
    <w:rsid w:val="00687DE8"/>
    <w:rsid w:val="00693923"/>
    <w:rsid w:val="00697FC4"/>
    <w:rsid w:val="00697FEF"/>
    <w:rsid w:val="006B0D2C"/>
    <w:rsid w:val="006B4BD5"/>
    <w:rsid w:val="006B7211"/>
    <w:rsid w:val="006C3D96"/>
    <w:rsid w:val="006C57AD"/>
    <w:rsid w:val="006D38B9"/>
    <w:rsid w:val="006E0C78"/>
    <w:rsid w:val="006E3526"/>
    <w:rsid w:val="007020CF"/>
    <w:rsid w:val="007124B6"/>
    <w:rsid w:val="00716F5A"/>
    <w:rsid w:val="00717FB4"/>
    <w:rsid w:val="0072071E"/>
    <w:rsid w:val="00721495"/>
    <w:rsid w:val="007307F7"/>
    <w:rsid w:val="00730827"/>
    <w:rsid w:val="00731A26"/>
    <w:rsid w:val="0073486E"/>
    <w:rsid w:val="00734C49"/>
    <w:rsid w:val="00767026"/>
    <w:rsid w:val="00767C43"/>
    <w:rsid w:val="00771383"/>
    <w:rsid w:val="00777ECE"/>
    <w:rsid w:val="0078235F"/>
    <w:rsid w:val="00794064"/>
    <w:rsid w:val="007A2E75"/>
    <w:rsid w:val="007A73FB"/>
    <w:rsid w:val="007B7770"/>
    <w:rsid w:val="007C635A"/>
    <w:rsid w:val="007D3675"/>
    <w:rsid w:val="007E08CA"/>
    <w:rsid w:val="007E43E3"/>
    <w:rsid w:val="007F71E3"/>
    <w:rsid w:val="00817496"/>
    <w:rsid w:val="0083626D"/>
    <w:rsid w:val="008409CB"/>
    <w:rsid w:val="00841216"/>
    <w:rsid w:val="008473EB"/>
    <w:rsid w:val="0085131F"/>
    <w:rsid w:val="00861342"/>
    <w:rsid w:val="008639B4"/>
    <w:rsid w:val="008667A7"/>
    <w:rsid w:val="0087119E"/>
    <w:rsid w:val="00876B01"/>
    <w:rsid w:val="008824EB"/>
    <w:rsid w:val="008969B2"/>
    <w:rsid w:val="008A219A"/>
    <w:rsid w:val="008A3B2B"/>
    <w:rsid w:val="008B5742"/>
    <w:rsid w:val="008C0865"/>
    <w:rsid w:val="008C5C8D"/>
    <w:rsid w:val="008C7BE0"/>
    <w:rsid w:val="008D34C6"/>
    <w:rsid w:val="008D7887"/>
    <w:rsid w:val="00914E50"/>
    <w:rsid w:val="009315A5"/>
    <w:rsid w:val="00946337"/>
    <w:rsid w:val="0095005A"/>
    <w:rsid w:val="00952572"/>
    <w:rsid w:val="00956E36"/>
    <w:rsid w:val="009578E4"/>
    <w:rsid w:val="00960BD5"/>
    <w:rsid w:val="009671CD"/>
    <w:rsid w:val="009725DB"/>
    <w:rsid w:val="009802EA"/>
    <w:rsid w:val="00984944"/>
    <w:rsid w:val="0099632A"/>
    <w:rsid w:val="009B6BF8"/>
    <w:rsid w:val="009E2781"/>
    <w:rsid w:val="009F11A3"/>
    <w:rsid w:val="009F1EB8"/>
    <w:rsid w:val="00A13068"/>
    <w:rsid w:val="00A474F9"/>
    <w:rsid w:val="00A73AE5"/>
    <w:rsid w:val="00A8123A"/>
    <w:rsid w:val="00A8644C"/>
    <w:rsid w:val="00A87C6E"/>
    <w:rsid w:val="00A90E4A"/>
    <w:rsid w:val="00A96695"/>
    <w:rsid w:val="00AA0DCB"/>
    <w:rsid w:val="00AA0F19"/>
    <w:rsid w:val="00AC3FEA"/>
    <w:rsid w:val="00AD4664"/>
    <w:rsid w:val="00B0600A"/>
    <w:rsid w:val="00B061BB"/>
    <w:rsid w:val="00B06639"/>
    <w:rsid w:val="00B22C21"/>
    <w:rsid w:val="00B2583E"/>
    <w:rsid w:val="00B261E5"/>
    <w:rsid w:val="00B34877"/>
    <w:rsid w:val="00B363E1"/>
    <w:rsid w:val="00B52F6B"/>
    <w:rsid w:val="00B64EBB"/>
    <w:rsid w:val="00B83CA2"/>
    <w:rsid w:val="00B85598"/>
    <w:rsid w:val="00B85C02"/>
    <w:rsid w:val="00B92FA1"/>
    <w:rsid w:val="00B94B19"/>
    <w:rsid w:val="00B96C28"/>
    <w:rsid w:val="00BA76D0"/>
    <w:rsid w:val="00BB3936"/>
    <w:rsid w:val="00BD24CB"/>
    <w:rsid w:val="00BE4FA5"/>
    <w:rsid w:val="00BF2380"/>
    <w:rsid w:val="00C132A3"/>
    <w:rsid w:val="00C210DD"/>
    <w:rsid w:val="00C26F3E"/>
    <w:rsid w:val="00C41E00"/>
    <w:rsid w:val="00C42178"/>
    <w:rsid w:val="00C440F7"/>
    <w:rsid w:val="00C46CF9"/>
    <w:rsid w:val="00C65BD7"/>
    <w:rsid w:val="00C67ED6"/>
    <w:rsid w:val="00C72752"/>
    <w:rsid w:val="00C72F47"/>
    <w:rsid w:val="00C75A51"/>
    <w:rsid w:val="00C83371"/>
    <w:rsid w:val="00CA4F8D"/>
    <w:rsid w:val="00CB21DD"/>
    <w:rsid w:val="00CD1BF9"/>
    <w:rsid w:val="00CD7BBE"/>
    <w:rsid w:val="00CE2A24"/>
    <w:rsid w:val="00CF158E"/>
    <w:rsid w:val="00CF51AA"/>
    <w:rsid w:val="00CF7AB1"/>
    <w:rsid w:val="00D005C5"/>
    <w:rsid w:val="00D07F81"/>
    <w:rsid w:val="00D20848"/>
    <w:rsid w:val="00D218F1"/>
    <w:rsid w:val="00D25872"/>
    <w:rsid w:val="00D32C72"/>
    <w:rsid w:val="00D41098"/>
    <w:rsid w:val="00D4689D"/>
    <w:rsid w:val="00D50A35"/>
    <w:rsid w:val="00D553E3"/>
    <w:rsid w:val="00D57F6A"/>
    <w:rsid w:val="00D65BA3"/>
    <w:rsid w:val="00D66C4D"/>
    <w:rsid w:val="00D8277B"/>
    <w:rsid w:val="00D8543D"/>
    <w:rsid w:val="00D90B61"/>
    <w:rsid w:val="00D91FF0"/>
    <w:rsid w:val="00DB1A7A"/>
    <w:rsid w:val="00DB7EA0"/>
    <w:rsid w:val="00DC0790"/>
    <w:rsid w:val="00DD75D4"/>
    <w:rsid w:val="00DF43D8"/>
    <w:rsid w:val="00DF7C89"/>
    <w:rsid w:val="00E104CC"/>
    <w:rsid w:val="00E133F7"/>
    <w:rsid w:val="00E30294"/>
    <w:rsid w:val="00E54691"/>
    <w:rsid w:val="00E612FB"/>
    <w:rsid w:val="00E77F9C"/>
    <w:rsid w:val="00E85E19"/>
    <w:rsid w:val="00E878CA"/>
    <w:rsid w:val="00EA45FE"/>
    <w:rsid w:val="00EA7932"/>
    <w:rsid w:val="00EB0F18"/>
    <w:rsid w:val="00EC18EC"/>
    <w:rsid w:val="00EC6132"/>
    <w:rsid w:val="00ED6DAF"/>
    <w:rsid w:val="00EE6A1F"/>
    <w:rsid w:val="00EF321A"/>
    <w:rsid w:val="00EF64BD"/>
    <w:rsid w:val="00F02C94"/>
    <w:rsid w:val="00F075DA"/>
    <w:rsid w:val="00F154FD"/>
    <w:rsid w:val="00F15D48"/>
    <w:rsid w:val="00F357E7"/>
    <w:rsid w:val="00F452BB"/>
    <w:rsid w:val="00F54E36"/>
    <w:rsid w:val="00F570E0"/>
    <w:rsid w:val="00F63FD5"/>
    <w:rsid w:val="00F80DD2"/>
    <w:rsid w:val="00F8106C"/>
    <w:rsid w:val="00F82F7A"/>
    <w:rsid w:val="00F917E7"/>
    <w:rsid w:val="00F9649A"/>
    <w:rsid w:val="00FA3A27"/>
    <w:rsid w:val="00FC47E2"/>
    <w:rsid w:val="00FC6DCD"/>
    <w:rsid w:val="00FD1B11"/>
    <w:rsid w:val="00FE539D"/>
    <w:rsid w:val="00FE6DEF"/>
    <w:rsid w:val="00FF28DF"/>
    <w:rsid w:val="00FF2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D1"/>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5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numbering" w:customStyle="1" w:styleId="WWOutlineListStyle5111">
    <w:name w:val="WW_OutlineListStyle_5111"/>
    <w:rsid w:val="007F71E3"/>
    <w:pPr>
      <w:numPr>
        <w:numId w:val="22"/>
      </w:numPr>
    </w:pPr>
  </w:style>
  <w:style w:type="character" w:customStyle="1" w:styleId="FootnoteCharacters">
    <w:name w:val="Footnote Characters"/>
    <w:rsid w:val="00B64EBB"/>
    <w:rPr>
      <w:vertAlign w:val="superscript"/>
    </w:rPr>
  </w:style>
  <w:style w:type="table" w:customStyle="1" w:styleId="TableGrid6">
    <w:name w:val="Table Grid6"/>
    <w:basedOn w:val="TableNormal"/>
    <w:next w:val="TableGrid"/>
    <w:uiPriority w:val="39"/>
    <w:unhideWhenUsed/>
    <w:rsid w:val="0063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40449870">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582184208">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2034988708">
      <w:bodyDiv w:val="1"/>
      <w:marLeft w:val="0"/>
      <w:marRight w:val="0"/>
      <w:marTop w:val="0"/>
      <w:marBottom w:val="0"/>
      <w:divBdr>
        <w:top w:val="none" w:sz="0" w:space="0" w:color="auto"/>
        <w:left w:val="none" w:sz="0" w:space="0" w:color="auto"/>
        <w:bottom w:val="none" w:sz="0" w:space="0" w:color="auto"/>
        <w:right w:val="none" w:sz="0" w:space="0" w:color="auto"/>
      </w:divBdr>
    </w:div>
    <w:div w:id="2072338862">
      <w:bodyDiv w:val="1"/>
      <w:marLeft w:val="0"/>
      <w:marRight w:val="0"/>
      <w:marTop w:val="0"/>
      <w:marBottom w:val="0"/>
      <w:divBdr>
        <w:top w:val="none" w:sz="0" w:space="0" w:color="auto"/>
        <w:left w:val="none" w:sz="0" w:space="0" w:color="auto"/>
        <w:bottom w:val="none" w:sz="0" w:space="0" w:color="auto"/>
        <w:right w:val="none" w:sz="0" w:space="0" w:color="auto"/>
      </w:divBdr>
      <w:divsChild>
        <w:div w:id="1022367056">
          <w:marLeft w:val="0"/>
          <w:marRight w:val="0"/>
          <w:marTop w:val="0"/>
          <w:marBottom w:val="0"/>
          <w:divBdr>
            <w:top w:val="none" w:sz="0" w:space="0" w:color="auto"/>
            <w:left w:val="none" w:sz="0" w:space="0" w:color="auto"/>
            <w:bottom w:val="none" w:sz="0" w:space="0" w:color="auto"/>
            <w:right w:val="none" w:sz="0" w:space="0" w:color="auto"/>
          </w:divBdr>
        </w:div>
        <w:div w:id="46184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aare@stradini.lv" TargetMode="External"/><Relationship Id="rId13" Type="http://schemas.openxmlformats.org/officeDocument/2006/relationships/hyperlink" Target="http://www.u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stradini.lv/lv/content/informacija-par-darba-vides-riska-faktoriem-darba-drosibas-un-ugunsdrosibas-prasibam" TargetMode="External"/><Relationship Id="rId2" Type="http://schemas.openxmlformats.org/officeDocument/2006/relationships/numbering" Target="numbering.xml"/><Relationship Id="rId16" Type="http://schemas.openxmlformats.org/officeDocument/2006/relationships/hyperlink" Target="mailto:rekini@stradini.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s.gov.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s://likumi.lv/ta/id/55567-administrativa-procesa-liku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7510-AAA0-4B38-988A-5DF50B03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38778</Words>
  <Characters>22105</Characters>
  <Application>Microsoft Office Word</Application>
  <DocSecurity>4</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Sandra Aare</cp:lastModifiedBy>
  <cp:revision>2</cp:revision>
  <cp:lastPrinted>2020-06-11T08:45:00Z</cp:lastPrinted>
  <dcterms:created xsi:type="dcterms:W3CDTF">2021-09-06T10:58:00Z</dcterms:created>
  <dcterms:modified xsi:type="dcterms:W3CDTF">2021-09-06T10:58:00Z</dcterms:modified>
</cp:coreProperties>
</file>