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749F9675"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2017.</w:t>
      </w:r>
      <w:r w:rsidRPr="00CE50A8">
        <w:rPr>
          <w:rFonts w:ascii="Times New Roman" w:eastAsia="Times New Roman" w:hAnsi="Times New Roman"/>
        </w:rPr>
        <w:t xml:space="preserve">gada </w:t>
      </w:r>
      <w:r w:rsidR="00CE50A8" w:rsidRPr="00CE50A8">
        <w:rPr>
          <w:rFonts w:ascii="Times New Roman" w:eastAsia="Times New Roman" w:hAnsi="Times New Roman"/>
        </w:rPr>
        <w:t>9</w:t>
      </w:r>
      <w:r w:rsidR="002E0B49" w:rsidRPr="00CE50A8">
        <w:rPr>
          <w:rFonts w:ascii="Times New Roman" w:eastAsia="Times New Roman" w:hAnsi="Times New Roman"/>
        </w:rPr>
        <w:t>.maija</w:t>
      </w:r>
      <w:r w:rsidR="005547A8" w:rsidRPr="00CE50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0583DE3C" w:rsidR="0056699D" w:rsidRDefault="004A712C">
      <w:pPr>
        <w:spacing w:after="0" w:line="240" w:lineRule="auto"/>
        <w:jc w:val="center"/>
      </w:pPr>
      <w:r>
        <w:rPr>
          <w:rFonts w:ascii="Times New Roman" w:eastAsia="Times New Roman" w:hAnsi="Times New Roman"/>
          <w:b/>
          <w:sz w:val="24"/>
          <w:szCs w:val="24"/>
          <w:lang w:eastAsia="lv-LV"/>
        </w:rPr>
        <w:t>„</w:t>
      </w:r>
      <w:r w:rsidR="006F2FEC">
        <w:rPr>
          <w:rFonts w:ascii="Times New Roman" w:eastAsia="Times New Roman" w:hAnsi="Times New Roman"/>
          <w:b/>
          <w:sz w:val="24"/>
          <w:szCs w:val="24"/>
          <w:lang w:eastAsia="lv-LV"/>
        </w:rPr>
        <w:t>Vadības un automatizācijas sistēmas apkope un remonts</w:t>
      </w:r>
      <w:r>
        <w:rPr>
          <w:rFonts w:ascii="Times New Roman" w:eastAsia="Times New Roman" w:hAnsi="Times New Roman"/>
          <w:b/>
          <w:sz w:val="24"/>
          <w:szCs w:val="24"/>
          <w:lang w:eastAsia="lv-LV"/>
        </w:rPr>
        <w:t>”</w:t>
      </w:r>
    </w:p>
    <w:p w14:paraId="0C01DC73" w14:textId="0BC5ADAC"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D53616">
        <w:rPr>
          <w:rFonts w:ascii="Times New Roman" w:eastAsia="Times New Roman" w:hAnsi="Times New Roman"/>
          <w:b/>
          <w:sz w:val="24"/>
          <w:szCs w:val="24"/>
          <w:lang w:eastAsia="lv-LV"/>
        </w:rPr>
        <w:t>37</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2A0A49F6"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D15FED" w:rsidRPr="006B4A60">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581C604C" w14:textId="059A6C4B" w:rsidR="0056699D" w:rsidRPr="005B7F8D" w:rsidRDefault="00D71AD3">
      <w:pPr>
        <w:pStyle w:val="ListParagraph"/>
        <w:numPr>
          <w:ilvl w:val="1"/>
          <w:numId w:val="4"/>
        </w:numPr>
        <w:ind w:left="454" w:hanging="454"/>
        <w:jc w:val="both"/>
      </w:pPr>
      <w:r w:rsidRPr="00390B01">
        <w:rPr>
          <w:iCs/>
        </w:rPr>
        <w:t>Iepirkuma priekšmets ir</w:t>
      </w:r>
      <w:r w:rsidR="0060598B" w:rsidRPr="00390B01">
        <w:rPr>
          <w:iCs/>
        </w:rPr>
        <w:t xml:space="preserve"> </w:t>
      </w:r>
      <w:r w:rsidR="003A3CC4" w:rsidRPr="00390B01">
        <w:rPr>
          <w:rFonts w:eastAsia="Calibri"/>
          <w:lang w:eastAsia="en-US"/>
        </w:rPr>
        <w:t>autonomo un vadības sistēmu uzturēšana un apkalpošana</w:t>
      </w:r>
      <w:r w:rsidR="004A712C" w:rsidRPr="00390B01">
        <w:rPr>
          <w:iCs/>
        </w:rPr>
        <w:t xml:space="preserve">, saskaņā ar </w:t>
      </w:r>
      <w:r w:rsidRPr="00390B01">
        <w:rPr>
          <w:iCs/>
        </w:rPr>
        <w:t>iepirkuma “</w:t>
      </w:r>
      <w:r w:rsidR="006F2FEC" w:rsidRPr="00390B01">
        <w:t>Vadības un automatizācijas sistēmas apkope un remonts</w:t>
      </w:r>
      <w:r w:rsidRPr="00390B01">
        <w:rPr>
          <w:iCs/>
        </w:rPr>
        <w:t xml:space="preserve">”, identifikācijas </w:t>
      </w:r>
      <w:r w:rsidRPr="00085D90">
        <w:rPr>
          <w:iCs/>
        </w:rPr>
        <w:t>Nr.2017/</w:t>
      </w:r>
      <w:r w:rsidR="00D53616" w:rsidRPr="00085D90">
        <w:rPr>
          <w:iCs/>
        </w:rPr>
        <w:t>37</w:t>
      </w:r>
      <w:r w:rsidRPr="0025004F">
        <w:rPr>
          <w:iCs/>
          <w:color w:val="FF0000"/>
        </w:rPr>
        <w:t xml:space="preserve"> </w:t>
      </w:r>
      <w:r w:rsidRPr="00390B01">
        <w:rPr>
          <w:iCs/>
        </w:rPr>
        <w:t>(turpmāk – Iepirkums) nolikuma (turpmāk – Nolikums) 1.pielikumā “</w:t>
      </w:r>
      <w:r w:rsidR="004A712C" w:rsidRPr="00390B01">
        <w:rPr>
          <w:iCs/>
        </w:rPr>
        <w:t>Tehnisk</w:t>
      </w:r>
      <w:r w:rsidR="00C250A6" w:rsidRPr="00390B01">
        <w:rPr>
          <w:iCs/>
        </w:rPr>
        <w:t xml:space="preserve">ais </w:t>
      </w:r>
      <w:r w:rsidR="00430D03" w:rsidRPr="00390B01">
        <w:rPr>
          <w:iCs/>
        </w:rPr>
        <w:t>piedāvājums</w:t>
      </w:r>
      <w:r w:rsidRPr="00390B01">
        <w:rPr>
          <w:iCs/>
        </w:rPr>
        <w:t>”</w:t>
      </w:r>
      <w:r w:rsidR="004A712C" w:rsidRPr="00390B01">
        <w:rPr>
          <w:iCs/>
        </w:rPr>
        <w:t xml:space="preserve"> </w:t>
      </w:r>
      <w:r w:rsidRPr="00390B01">
        <w:rPr>
          <w:iCs/>
        </w:rPr>
        <w:t>(turpmāk – Tehniskā specifikācija)</w:t>
      </w:r>
      <w:r w:rsidR="007A62CB" w:rsidRPr="00390B01">
        <w:rPr>
          <w:iCs/>
        </w:rPr>
        <w:t xml:space="preserve"> </w:t>
      </w:r>
      <w:r w:rsidRPr="00390B01">
        <w:rPr>
          <w:iCs/>
        </w:rPr>
        <w:t>noteikto</w:t>
      </w:r>
      <w:r w:rsidR="004A712C" w:rsidRPr="00390B01">
        <w:rPr>
          <w:iCs/>
        </w:rPr>
        <w:t>.</w:t>
      </w:r>
    </w:p>
    <w:p w14:paraId="7E7B4A36" w14:textId="5EF4C7E2" w:rsidR="005B7F8D" w:rsidRDefault="005B7F8D" w:rsidP="005B7F8D">
      <w:pPr>
        <w:pStyle w:val="ListParagraph"/>
        <w:numPr>
          <w:ilvl w:val="1"/>
          <w:numId w:val="4"/>
        </w:numPr>
        <w:ind w:left="454" w:hanging="454"/>
        <w:jc w:val="both"/>
      </w:pPr>
      <w:r>
        <w:t>Iepirkuma priekšmets tiek dalīts 2 (divās) iepirkuma priekšmeta daļās:</w:t>
      </w:r>
    </w:p>
    <w:p w14:paraId="5ADB0775" w14:textId="0B370758" w:rsidR="005B7F8D" w:rsidRPr="005B7F8D" w:rsidRDefault="005B7F8D" w:rsidP="005B7F8D">
      <w:pPr>
        <w:numPr>
          <w:ilvl w:val="2"/>
          <w:numId w:val="4"/>
        </w:numPr>
        <w:spacing w:after="0" w:line="240" w:lineRule="auto"/>
        <w:contextualSpacing/>
        <w:jc w:val="both"/>
        <w:rPr>
          <w:rFonts w:ascii="Times New Roman" w:eastAsia="Times New Roman" w:hAnsi="Times New Roman"/>
          <w:b/>
          <w:sz w:val="24"/>
          <w:szCs w:val="24"/>
        </w:rPr>
      </w:pPr>
      <w:r w:rsidRPr="005B7F8D">
        <w:rPr>
          <w:rFonts w:ascii="Times New Roman" w:eastAsia="Times New Roman" w:hAnsi="Times New Roman"/>
          <w:b/>
          <w:sz w:val="24"/>
          <w:szCs w:val="24"/>
        </w:rPr>
        <w:t>1.daļa</w:t>
      </w:r>
      <w:r w:rsidRPr="005B7F8D">
        <w:rPr>
          <w:rFonts w:ascii="Times New Roman" w:eastAsia="Times New Roman" w:hAnsi="Times New Roman"/>
          <w:sz w:val="24"/>
          <w:szCs w:val="24"/>
        </w:rPr>
        <w:t xml:space="preserve"> – </w:t>
      </w:r>
      <w:r w:rsidRPr="005B7F8D">
        <w:rPr>
          <w:rFonts w:ascii="Times New Roman" w:eastAsia="Times New Roman" w:hAnsi="Times New Roman"/>
          <w:b/>
          <w:sz w:val="24"/>
          <w:szCs w:val="24"/>
        </w:rPr>
        <w:t>“VSIA “Paula Stradiņa klīniskā universitātes slimnīca”,  A 1 korpusa jaunbūves vadības un automatizācijas sistēmas apkope un remonts”</w:t>
      </w:r>
      <w:r w:rsidRPr="005B7F8D">
        <w:rPr>
          <w:rFonts w:ascii="Times New Roman" w:eastAsia="Times New Roman" w:hAnsi="Times New Roman"/>
          <w:sz w:val="24"/>
          <w:szCs w:val="24"/>
        </w:rPr>
        <w:t>;</w:t>
      </w:r>
    </w:p>
    <w:p w14:paraId="391A3667" w14:textId="1BB3EBBF" w:rsidR="005B7F8D" w:rsidRPr="005B7F8D" w:rsidRDefault="005B7F8D" w:rsidP="005B7F8D">
      <w:pPr>
        <w:numPr>
          <w:ilvl w:val="2"/>
          <w:numId w:val="4"/>
        </w:numPr>
        <w:spacing w:after="0" w:line="240" w:lineRule="auto"/>
        <w:contextualSpacing/>
        <w:jc w:val="both"/>
        <w:rPr>
          <w:rFonts w:ascii="Times New Roman" w:eastAsia="Times New Roman" w:hAnsi="Times New Roman"/>
          <w:b/>
          <w:sz w:val="24"/>
          <w:szCs w:val="24"/>
        </w:rPr>
      </w:pPr>
      <w:r w:rsidRPr="005B7F8D">
        <w:rPr>
          <w:rFonts w:ascii="Times New Roman" w:eastAsia="Times New Roman" w:hAnsi="Times New Roman"/>
          <w:b/>
          <w:sz w:val="24"/>
          <w:szCs w:val="24"/>
        </w:rPr>
        <w:t>2.daļa</w:t>
      </w:r>
      <w:r w:rsidRPr="005B7F8D">
        <w:rPr>
          <w:rFonts w:ascii="Times New Roman" w:eastAsia="Times New Roman" w:hAnsi="Times New Roman"/>
          <w:sz w:val="24"/>
          <w:szCs w:val="24"/>
        </w:rPr>
        <w:t xml:space="preserve"> – “</w:t>
      </w:r>
      <w:r w:rsidRPr="005B7F8D">
        <w:rPr>
          <w:rFonts w:ascii="Times New Roman" w:eastAsia="Times New Roman" w:hAnsi="Times New Roman"/>
          <w:b/>
          <w:sz w:val="24"/>
          <w:szCs w:val="24"/>
        </w:rPr>
        <w:t>VSIA “Paula Stradiņa klīniskā universitātes slimnīca”,  veco korpusu vadības un automatizācijas sistēmas apkope un remonts</w:t>
      </w:r>
      <w:r w:rsidRPr="005B7F8D">
        <w:rPr>
          <w:rFonts w:ascii="Times New Roman" w:eastAsia="Times New Roman" w:hAnsi="Times New Roman"/>
          <w:sz w:val="24"/>
          <w:szCs w:val="24"/>
        </w:rPr>
        <w:t>”.</w:t>
      </w:r>
    </w:p>
    <w:p w14:paraId="53A73068" w14:textId="38F7BA9B" w:rsidR="0056699D" w:rsidRPr="005B7F8D" w:rsidRDefault="004A712C">
      <w:pPr>
        <w:pStyle w:val="ListParagraph"/>
        <w:numPr>
          <w:ilvl w:val="1"/>
          <w:numId w:val="4"/>
        </w:numPr>
        <w:ind w:left="426" w:hanging="426"/>
        <w:jc w:val="both"/>
        <w:rPr>
          <w:iCs/>
        </w:rPr>
      </w:pPr>
      <w:r>
        <w:rPr>
          <w:iCs/>
        </w:rPr>
        <w:t xml:space="preserve">Iepirkuma priekšmeta apraksts un apjoms ir noteikts </w:t>
      </w:r>
      <w:r w:rsidR="00D71AD3">
        <w:rPr>
          <w:iCs/>
        </w:rPr>
        <w:t>T</w:t>
      </w:r>
      <w:r>
        <w:rPr>
          <w:iCs/>
        </w:rPr>
        <w:t>ehniskajā specifikācijā</w:t>
      </w:r>
      <w:r>
        <w:t>.</w:t>
      </w:r>
    </w:p>
    <w:p w14:paraId="12BE9BA9" w14:textId="54BEB229" w:rsidR="005B7F8D" w:rsidRPr="005B7F8D" w:rsidRDefault="005B7F8D" w:rsidP="005B7F8D">
      <w:pPr>
        <w:pStyle w:val="ListParagraph"/>
        <w:numPr>
          <w:ilvl w:val="1"/>
          <w:numId w:val="4"/>
        </w:numPr>
        <w:ind w:left="426" w:hanging="426"/>
        <w:jc w:val="both"/>
        <w:rPr>
          <w:iCs/>
        </w:rPr>
      </w:pPr>
      <w:r>
        <w:rPr>
          <w:iCs/>
        </w:rPr>
        <w:t>Pretendents ir tiesīgs iesniegt piedāvājumu par vienu vai abām iepirkuma priekšmeta daļām. Pretendents nedrīkst iesniegt piedāvājuma variantus.</w:t>
      </w:r>
    </w:p>
    <w:p w14:paraId="182C3982" w14:textId="719B0801" w:rsidR="0056699D" w:rsidRPr="005B7F8D" w:rsidRDefault="00C548B4" w:rsidP="005B7F8D">
      <w:pPr>
        <w:pStyle w:val="ListParagraph"/>
        <w:numPr>
          <w:ilvl w:val="1"/>
          <w:numId w:val="4"/>
        </w:numPr>
        <w:ind w:left="426" w:hanging="426"/>
        <w:jc w:val="both"/>
        <w:rPr>
          <w:iCs/>
        </w:rPr>
      </w:pPr>
      <w:r>
        <w:rPr>
          <w:iCs/>
        </w:rPr>
        <w:t>Iepirkuma l</w:t>
      </w:r>
      <w:r w:rsidR="005B7F8D">
        <w:rPr>
          <w:iCs/>
        </w:rPr>
        <w:t xml:space="preserve">īguma darbības termiņš abām iepirkuma daļām - </w:t>
      </w:r>
      <w:r w:rsidR="00CD0BEC">
        <w:rPr>
          <w:iCs/>
        </w:rPr>
        <w:t xml:space="preserve"> </w:t>
      </w:r>
      <w:r w:rsidR="00D15FED">
        <w:rPr>
          <w:iCs/>
        </w:rPr>
        <w:t>24</w:t>
      </w:r>
      <w:r w:rsidR="00CD0BEC">
        <w:rPr>
          <w:iCs/>
        </w:rPr>
        <w:t xml:space="preserve"> mēneši no </w:t>
      </w:r>
      <w:r>
        <w:rPr>
          <w:iCs/>
        </w:rPr>
        <w:t xml:space="preserve">Iepirkuma </w:t>
      </w:r>
      <w:r w:rsidR="005B7F8D">
        <w:rPr>
          <w:iCs/>
        </w:rPr>
        <w:t xml:space="preserve">līguma noslēgšanas dienas </w:t>
      </w:r>
      <w:r w:rsidR="005B7F8D" w:rsidRPr="005B7F8D">
        <w:rPr>
          <w:iCs/>
        </w:rPr>
        <w:t xml:space="preserve">vai līdz līguma summas sasniegšanas dienai, atkarībā no tā, kurš no nosacījumiem iestāsies pirmais. </w:t>
      </w:r>
    </w:p>
    <w:p w14:paraId="73A6EA25" w14:textId="1FBB53EF" w:rsidR="0056699D" w:rsidRPr="00BD44CD" w:rsidRDefault="004A712C">
      <w:pPr>
        <w:pStyle w:val="ListParagraph"/>
        <w:numPr>
          <w:ilvl w:val="1"/>
          <w:numId w:val="4"/>
        </w:numPr>
        <w:ind w:left="426" w:hanging="426"/>
        <w:jc w:val="both"/>
      </w:pPr>
      <w:r w:rsidRPr="00BD44CD">
        <w:rPr>
          <w:iCs/>
        </w:rPr>
        <w:t>CPV kods:</w:t>
      </w:r>
      <w:r w:rsidR="006B3A6D" w:rsidRPr="00BD44CD">
        <w:rPr>
          <w:iCs/>
        </w:rPr>
        <w:t xml:space="preserve"> </w:t>
      </w:r>
      <w:r w:rsidR="00460A1C">
        <w:rPr>
          <w:iCs/>
        </w:rPr>
        <w:t>50710000-5</w:t>
      </w:r>
      <w:r w:rsidR="00432823" w:rsidRPr="00BD44CD">
        <w:rPr>
          <w:iCs/>
        </w:rPr>
        <w:t xml:space="preserve"> </w:t>
      </w:r>
      <w:r w:rsidR="006B3A6D" w:rsidRPr="00BD44CD">
        <w:rPr>
          <w:lang w:eastAsia="en-US"/>
        </w:rPr>
        <w:t>(</w:t>
      </w:r>
      <w:r w:rsidR="00460A1C">
        <w:rPr>
          <w:shd w:val="clear" w:color="auto" w:fill="FFFFFF"/>
        </w:rPr>
        <w:t>Ēku elektrotehnisko un mehānisko iekārtu remonta un uzturēšanas pakalpojumi</w:t>
      </w:r>
      <w:r w:rsidR="00460A1C">
        <w:rPr>
          <w:rStyle w:val="FontStyle42"/>
        </w:rPr>
        <w:t>)</w:t>
      </w:r>
      <w:r w:rsidRPr="00BD44CD">
        <w:rPr>
          <w:iCs/>
        </w:rPr>
        <w:t>.</w:t>
      </w:r>
    </w:p>
    <w:p w14:paraId="7E21ECFB" w14:textId="44F1B939" w:rsidR="005B7F8D" w:rsidRDefault="00DC08EA" w:rsidP="005B7F8D">
      <w:pPr>
        <w:pStyle w:val="ListParagraph"/>
        <w:numPr>
          <w:ilvl w:val="1"/>
          <w:numId w:val="4"/>
        </w:numPr>
        <w:ind w:left="426" w:hanging="426"/>
        <w:jc w:val="both"/>
      </w:pPr>
      <w:r w:rsidRPr="00DC08EA">
        <w:rPr>
          <w:lang w:eastAsia="en-US"/>
        </w:rPr>
        <w:t>Pasūtītāja p</w:t>
      </w:r>
      <w:r w:rsidR="00D71DBF">
        <w:rPr>
          <w:lang w:eastAsia="en-US"/>
        </w:rPr>
        <w:t>ieejamās finanšu iespējas pakalpojuma</w:t>
      </w:r>
      <w:r w:rsidRPr="00DC08EA">
        <w:rPr>
          <w:lang w:eastAsia="en-US"/>
        </w:rPr>
        <w:t xml:space="preserve"> iegādei</w:t>
      </w:r>
      <w:r w:rsidR="003A3CC4">
        <w:rPr>
          <w:lang w:eastAsia="en-US"/>
        </w:rPr>
        <w:t xml:space="preserve"> – EUR 3</w:t>
      </w:r>
      <w:r w:rsidR="00D15FED">
        <w:rPr>
          <w:lang w:eastAsia="en-US"/>
        </w:rPr>
        <w:t>0</w:t>
      </w:r>
      <w:r>
        <w:rPr>
          <w:lang w:eastAsia="en-US"/>
        </w:rPr>
        <w:t> 000,00 bez PVN.</w:t>
      </w:r>
    </w:p>
    <w:p w14:paraId="4193D48C" w14:textId="62B60C78" w:rsidR="005B7F8D" w:rsidRDefault="005B7F8D" w:rsidP="005B7F8D">
      <w:pPr>
        <w:pStyle w:val="ListParagraph"/>
        <w:numPr>
          <w:ilvl w:val="2"/>
          <w:numId w:val="32"/>
        </w:numPr>
        <w:jc w:val="both"/>
      </w:pPr>
      <w:r w:rsidRPr="005B7F8D">
        <w:t xml:space="preserve"> Līgumcena 1.daļai nepārsniegs EUR </w:t>
      </w:r>
      <w:r w:rsidR="00CE4515">
        <w:t>25 00</w:t>
      </w:r>
      <w:r w:rsidRPr="005B7F8D">
        <w:t>0.00 bez PVN;</w:t>
      </w:r>
    </w:p>
    <w:p w14:paraId="08A16D60" w14:textId="751114A4" w:rsidR="005B7F8D" w:rsidRDefault="0022112C" w:rsidP="005B7F8D">
      <w:pPr>
        <w:pStyle w:val="ListParagraph"/>
        <w:numPr>
          <w:ilvl w:val="2"/>
          <w:numId w:val="32"/>
        </w:numPr>
        <w:jc w:val="both"/>
      </w:pPr>
      <w:r>
        <w:t xml:space="preserve"> </w:t>
      </w:r>
      <w:r w:rsidR="005B7F8D">
        <w:t xml:space="preserve">Līgumcena 2.daļai nepārsniegs EUR </w:t>
      </w:r>
      <w:r w:rsidR="00CE4515">
        <w:t>5</w:t>
      </w:r>
      <w:r w:rsidR="005B7F8D">
        <w:t> 000.00</w:t>
      </w:r>
      <w:r w:rsidR="005B7F8D" w:rsidRPr="00E35E08">
        <w:t xml:space="preserve"> </w:t>
      </w:r>
      <w:r w:rsidR="005B7F8D">
        <w:t>bez PVN</w:t>
      </w:r>
    </w:p>
    <w:p w14:paraId="362F92BE" w14:textId="04F3B2A5" w:rsidR="00105B25" w:rsidRDefault="00105B25" w:rsidP="00CE4515">
      <w:pPr>
        <w:pStyle w:val="ListParagraph"/>
        <w:numPr>
          <w:ilvl w:val="1"/>
          <w:numId w:val="4"/>
        </w:numPr>
        <w:jc w:val="both"/>
      </w:pPr>
      <w:r w:rsidRPr="00CE4515">
        <w:rPr>
          <w:b/>
        </w:rPr>
        <w:t xml:space="preserve">Iepirkuma identifikācijas Nr. </w:t>
      </w:r>
      <w:r w:rsidR="00D53616" w:rsidRPr="00CE4515">
        <w:rPr>
          <w:b/>
        </w:rPr>
        <w:t>PSKUS 2017/37</w:t>
      </w:r>
      <w:r w:rsidRPr="00CE4515">
        <w:rPr>
          <w:b/>
        </w:rPr>
        <w:t>.</w:t>
      </w:r>
      <w:r w:rsidRPr="00085D90">
        <w:t xml:space="preserve">   </w:t>
      </w:r>
    </w:p>
    <w:p w14:paraId="33533F8E" w14:textId="6C360365"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6FBEB746" w:rsidR="00FC19E8" w:rsidRPr="0077008D" w:rsidRDefault="00FC19E8" w:rsidP="0077008D">
      <w:pPr>
        <w:pStyle w:val="ListParagraph"/>
        <w:numPr>
          <w:ilvl w:val="0"/>
          <w:numId w:val="20"/>
        </w:numPr>
        <w:tabs>
          <w:tab w:val="left" w:pos="567"/>
        </w:tabs>
        <w:jc w:val="both"/>
        <w:rPr>
          <w:bCs/>
          <w:lang w:val="x-none"/>
        </w:rPr>
      </w:pPr>
      <w:bookmarkStart w:id="0" w:name="_Toc322351064"/>
      <w:bookmarkStart w:id="1" w:name="_Toc322689690"/>
      <w:bookmarkStart w:id="2" w:name="_Toc325629843"/>
      <w:bookmarkStart w:id="3" w:name="_Toc325630697"/>
      <w:bookmarkStart w:id="4" w:name="_Toc336439998"/>
      <w:bookmarkStart w:id="5" w:name="_Toc458695596"/>
      <w:r w:rsidRPr="0077008D">
        <w:rPr>
          <w:b/>
          <w:bCs/>
        </w:rPr>
        <w:t xml:space="preserve">Iepirkuma </w:t>
      </w:r>
      <w:r w:rsidRPr="0077008D">
        <w:rPr>
          <w:b/>
          <w:bCs/>
          <w:lang w:val="x-none"/>
        </w:rPr>
        <w:t>noteikumu saņemšana</w:t>
      </w:r>
      <w:bookmarkEnd w:id="0"/>
      <w:bookmarkEnd w:id="1"/>
      <w:bookmarkEnd w:id="2"/>
      <w:bookmarkEnd w:id="3"/>
      <w:bookmarkEnd w:id="4"/>
      <w:bookmarkEnd w:id="5"/>
    </w:p>
    <w:p w14:paraId="48C76C99" w14:textId="034314D9" w:rsidR="00FC19E8" w:rsidRDefault="00FC19E8" w:rsidP="00FC19E8">
      <w:pPr>
        <w:pStyle w:val="ListParagraph"/>
        <w:numPr>
          <w:ilvl w:val="1"/>
          <w:numId w:val="20"/>
        </w:numPr>
        <w:ind w:left="426" w:hanging="426"/>
        <w:jc w:val="both"/>
        <w:rPr>
          <w:bCs/>
          <w:lang w:val="x-none"/>
        </w:rPr>
      </w:pPr>
      <w:bookmarkStart w:id="6"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9" w:history="1">
        <w:r w:rsidRPr="00FC19E8">
          <w:rPr>
            <w:rStyle w:val="Hyperlink"/>
            <w:bCs/>
            <w:lang w:val="x-none"/>
          </w:rPr>
          <w:t>www.stradini.lv</w:t>
        </w:r>
      </w:hyperlink>
      <w:r w:rsidRPr="00FC19E8">
        <w:rPr>
          <w:bCs/>
          <w:lang w:val="x-none"/>
        </w:rPr>
        <w:t xml:space="preserve"> sadaļā „Iepirkumi”.</w:t>
      </w:r>
      <w:bookmarkEnd w:id="6"/>
      <w:r w:rsidRPr="00FC19E8">
        <w:rPr>
          <w:bCs/>
          <w:lang w:val="x-none"/>
        </w:rPr>
        <w:t xml:space="preserve"> </w:t>
      </w:r>
    </w:p>
    <w:p w14:paraId="259E121C" w14:textId="1FCEEB7C" w:rsidR="00FC19E8" w:rsidRPr="00FC19E8" w:rsidRDefault="00FC19E8" w:rsidP="00FC19E8">
      <w:pPr>
        <w:pStyle w:val="ListParagraph"/>
        <w:numPr>
          <w:ilvl w:val="1"/>
          <w:numId w:val="20"/>
        </w:numPr>
        <w:ind w:left="426" w:hanging="426"/>
        <w:jc w:val="both"/>
        <w:rPr>
          <w:bCs/>
          <w:lang w:val="x-none"/>
        </w:rPr>
      </w:pPr>
      <w:bookmarkStart w:id="7" w:name="_Toc336440000"/>
      <w:r w:rsidRPr="00FC19E8">
        <w:rPr>
          <w:bCs/>
          <w:lang w:val="x-none"/>
        </w:rPr>
        <w:t xml:space="preserve">Lejuplādējot </w:t>
      </w:r>
      <w:r>
        <w:rPr>
          <w:bCs/>
        </w:rPr>
        <w:t>N</w:t>
      </w:r>
      <w:r w:rsidR="0001245A">
        <w:rPr>
          <w:bCs/>
          <w:lang w:val="x-none"/>
        </w:rPr>
        <w:t>olikumu</w:t>
      </w:r>
      <w:r w:rsidRPr="00FC19E8">
        <w:rPr>
          <w:bCs/>
          <w:lang w:val="x-none"/>
        </w:rPr>
        <w:t>, ieinteresētais piegādātājs apņemas sekot līdzi Iepirkuma komisijas sniegtajām atbildēm uz ieinteresēto piegādātāju jautājumiem, kas tiks publicētas minētajā interneta mājaslapā.</w:t>
      </w:r>
      <w:bookmarkEnd w:id="7"/>
    </w:p>
    <w:p w14:paraId="3C297E8F" w14:textId="1CA34150"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3E0D491E" w14:textId="77777777" w:rsidR="00460A1C" w:rsidRDefault="00460A1C">
      <w:pPr>
        <w:tabs>
          <w:tab w:val="left" w:pos="567"/>
        </w:tabs>
        <w:spacing w:after="0" w:line="240" w:lineRule="auto"/>
        <w:jc w:val="both"/>
        <w:rPr>
          <w:rFonts w:ascii="Times New Roman" w:eastAsia="Times New Roman" w:hAnsi="Times New Roman"/>
          <w:b/>
          <w:sz w:val="24"/>
          <w:szCs w:val="24"/>
          <w:lang w:eastAsia="lv-LV"/>
        </w:rPr>
      </w:pPr>
    </w:p>
    <w:p w14:paraId="1EE90B3E" w14:textId="3AF9D91B" w:rsidR="0056699D" w:rsidRDefault="0077008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5.</w:t>
      </w:r>
      <w:r w:rsidR="0025004F">
        <w:rPr>
          <w:rFonts w:ascii="Times New Roman" w:eastAsia="Times New Roman" w:hAnsi="Times New Roman"/>
          <w:b/>
          <w:sz w:val="24"/>
          <w:szCs w:val="24"/>
          <w:lang w:eastAsia="lv-LV"/>
        </w:rPr>
        <w:t xml:space="preserve"> </w:t>
      </w:r>
      <w:r w:rsidR="004A712C">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8"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8"/>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3C0299B0"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9"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0" w:history="1">
        <w:r w:rsidR="004D201F" w:rsidRPr="00AA12C4">
          <w:rPr>
            <w:rStyle w:val="Hyperlink"/>
            <w:rFonts w:ascii="Times New Roman" w:hAnsi="Times New Roman"/>
            <w:sz w:val="24"/>
            <w:szCs w:val="24"/>
            <w:lang w:eastAsia="lv-LV"/>
          </w:rPr>
          <w:t>stradini@stradini.lv</w:t>
        </w:r>
      </w:hyperlink>
      <w:bookmarkEnd w:id="9"/>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3A3CC4">
        <w:rPr>
          <w:rFonts w:ascii="Times New Roman" w:hAnsi="Times New Roman"/>
          <w:bCs/>
          <w:sz w:val="24"/>
          <w:szCs w:val="24"/>
          <w:lang w:eastAsia="lv-LV"/>
        </w:rPr>
        <w:t>ksttiesīgā</w:t>
      </w:r>
      <w:r w:rsidR="00027071">
        <w:rPr>
          <w:rFonts w:ascii="Times New Roman" w:hAnsi="Times New Roman"/>
          <w:bCs/>
          <w:sz w:val="24"/>
          <w:szCs w:val="24"/>
          <w:lang w:eastAsia="lv-LV"/>
        </w:rPr>
        <w:t xml:space="preserve"> persona. </w:t>
      </w:r>
    </w:p>
    <w:p w14:paraId="1B3B9816" w14:textId="1DA6FF8D"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0"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68F71039" w:rsidR="0056699D" w:rsidRPr="00F226A7" w:rsidRDefault="004A712C">
      <w:pPr>
        <w:widowControl w:val="0"/>
        <w:numPr>
          <w:ilvl w:val="1"/>
          <w:numId w:val="1"/>
        </w:numPr>
        <w:tabs>
          <w:tab w:val="left" w:pos="567"/>
        </w:tabs>
        <w:spacing w:after="0" w:line="240" w:lineRule="auto"/>
        <w:ind w:left="567" w:hanging="567"/>
        <w:jc w:val="both"/>
      </w:pPr>
      <w:r w:rsidRPr="00F226A7">
        <w:rPr>
          <w:rFonts w:ascii="Times New Roman" w:eastAsia="Times New Roman" w:hAnsi="Times New Roman"/>
          <w:sz w:val="24"/>
          <w:szCs w:val="24"/>
          <w:lang w:eastAsia="lv-LV"/>
        </w:rPr>
        <w:t xml:space="preserve">Piedāvājums jāiesniedz līdz </w:t>
      </w:r>
      <w:r w:rsidRPr="00F226A7">
        <w:rPr>
          <w:rFonts w:ascii="Times New Roman" w:eastAsia="Times New Roman" w:hAnsi="Times New Roman"/>
          <w:b/>
          <w:sz w:val="24"/>
          <w:szCs w:val="24"/>
          <w:lang w:eastAsia="lv-LV"/>
        </w:rPr>
        <w:t xml:space="preserve">2017. gada </w:t>
      </w:r>
      <w:r w:rsidR="00F226A7" w:rsidRPr="00F226A7">
        <w:rPr>
          <w:rFonts w:ascii="Times New Roman" w:eastAsia="Times New Roman" w:hAnsi="Times New Roman"/>
          <w:b/>
          <w:sz w:val="24"/>
          <w:szCs w:val="24"/>
          <w:lang w:eastAsia="lv-LV"/>
        </w:rPr>
        <w:t>22</w:t>
      </w:r>
      <w:r w:rsidR="00205BF7" w:rsidRPr="00F226A7">
        <w:rPr>
          <w:rFonts w:ascii="Times New Roman" w:eastAsia="Times New Roman" w:hAnsi="Times New Roman"/>
          <w:b/>
          <w:sz w:val="24"/>
          <w:szCs w:val="24"/>
          <w:lang w:eastAsia="lv-LV"/>
        </w:rPr>
        <w:t>.maija</w:t>
      </w:r>
      <w:r w:rsidRPr="00F226A7">
        <w:rPr>
          <w:rFonts w:ascii="Times New Roman" w:eastAsia="Times New Roman" w:hAnsi="Times New Roman"/>
          <w:b/>
          <w:sz w:val="24"/>
          <w:szCs w:val="24"/>
          <w:lang w:eastAsia="lv-LV"/>
        </w:rPr>
        <w:t xml:space="preserve"> p</w:t>
      </w:r>
      <w:r w:rsidR="00931EAD" w:rsidRPr="00F226A7">
        <w:rPr>
          <w:rFonts w:ascii="Times New Roman" w:eastAsia="Times New Roman" w:hAnsi="Times New Roman"/>
          <w:b/>
          <w:sz w:val="24"/>
          <w:szCs w:val="24"/>
          <w:lang w:eastAsia="lv-LV"/>
        </w:rPr>
        <w:t>u</w:t>
      </w:r>
      <w:r w:rsidRPr="00F226A7">
        <w:rPr>
          <w:rFonts w:ascii="Times New Roman" w:eastAsia="Times New Roman" w:hAnsi="Times New Roman"/>
          <w:b/>
          <w:sz w:val="24"/>
          <w:szCs w:val="24"/>
          <w:lang w:eastAsia="lv-LV"/>
        </w:rPr>
        <w:t>lkst</w:t>
      </w:r>
      <w:r w:rsidR="00931EAD" w:rsidRPr="00F226A7">
        <w:rPr>
          <w:rFonts w:ascii="Times New Roman" w:eastAsia="Times New Roman" w:hAnsi="Times New Roman"/>
          <w:b/>
          <w:sz w:val="24"/>
          <w:szCs w:val="24"/>
          <w:lang w:eastAsia="lv-LV"/>
        </w:rPr>
        <w:t>en</w:t>
      </w:r>
      <w:r w:rsidRPr="00F226A7">
        <w:rPr>
          <w:rFonts w:ascii="Times New Roman" w:eastAsia="Times New Roman" w:hAnsi="Times New Roman"/>
          <w:b/>
          <w:sz w:val="24"/>
          <w:szCs w:val="24"/>
          <w:lang w:eastAsia="lv-LV"/>
        </w:rPr>
        <w:t xml:space="preserve"> 1</w:t>
      </w:r>
      <w:r w:rsidR="00B45F22" w:rsidRPr="00F226A7">
        <w:rPr>
          <w:rFonts w:ascii="Times New Roman" w:eastAsia="Times New Roman" w:hAnsi="Times New Roman"/>
          <w:b/>
          <w:sz w:val="24"/>
          <w:szCs w:val="24"/>
          <w:lang w:eastAsia="lv-LV"/>
        </w:rPr>
        <w:t>0</w:t>
      </w:r>
      <w:r w:rsidR="00931EAD" w:rsidRPr="00F226A7">
        <w:rPr>
          <w:rFonts w:ascii="Times New Roman" w:eastAsia="Times New Roman" w:hAnsi="Times New Roman"/>
          <w:b/>
          <w:sz w:val="24"/>
          <w:szCs w:val="24"/>
          <w:lang w:eastAsia="lv-LV"/>
        </w:rPr>
        <w:t>.</w:t>
      </w:r>
      <w:r w:rsidRPr="00F226A7">
        <w:rPr>
          <w:rFonts w:ascii="Times New Roman" w:eastAsia="Times New Roman" w:hAnsi="Times New Roman"/>
          <w:b/>
          <w:sz w:val="24"/>
          <w:szCs w:val="24"/>
          <w:lang w:eastAsia="lv-LV"/>
        </w:rPr>
        <w:t>00</w:t>
      </w:r>
      <w:r w:rsidRPr="00F226A7">
        <w:rPr>
          <w:rFonts w:ascii="Times New Roman" w:eastAsia="Times New Roman" w:hAnsi="Times New Roman"/>
          <w:sz w:val="24"/>
          <w:szCs w:val="24"/>
          <w:lang w:eastAsia="lv-LV"/>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C62D09" w:rsidRPr="00C62D09" w14:paraId="202BCF86" w14:textId="77777777" w:rsidTr="00B521A8">
        <w:tc>
          <w:tcPr>
            <w:tcW w:w="7847" w:type="dxa"/>
            <w:shd w:val="clear" w:color="auto" w:fill="auto"/>
          </w:tcPr>
          <w:p w14:paraId="5F68D304" w14:textId="77777777" w:rsidR="00C62D09" w:rsidRPr="00C62D09" w:rsidRDefault="00C62D09" w:rsidP="00B521A8">
            <w:pPr>
              <w:spacing w:before="120"/>
              <w:jc w:val="center"/>
              <w:rPr>
                <w:rFonts w:ascii="Times New Roman" w:hAnsi="Times New Roman"/>
                <w:sz w:val="24"/>
                <w:szCs w:val="24"/>
              </w:rPr>
            </w:pPr>
            <w:r w:rsidRPr="00C62D09">
              <w:rPr>
                <w:rFonts w:ascii="Times New Roman" w:hAnsi="Times New Roman"/>
                <w:sz w:val="24"/>
                <w:szCs w:val="24"/>
              </w:rPr>
              <w:lastRenderedPageBreak/>
              <w:t>VSIA “Paula Stradiņa klīniskā universitātes slimnīca”</w:t>
            </w:r>
          </w:p>
          <w:p w14:paraId="5374308C" w14:textId="77777777" w:rsidR="00C62D09" w:rsidRPr="00C62D09" w:rsidRDefault="00C62D09" w:rsidP="00B521A8">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2B773A82" w14:textId="77777777" w:rsidR="00C62D09" w:rsidRPr="00C62D09" w:rsidRDefault="00C62D09" w:rsidP="00B521A8">
            <w:pPr>
              <w:spacing w:after="120"/>
              <w:jc w:val="center"/>
              <w:rPr>
                <w:rFonts w:ascii="Times New Roman" w:hAnsi="Times New Roman"/>
                <w:sz w:val="24"/>
                <w:szCs w:val="24"/>
              </w:rPr>
            </w:pPr>
            <w:r w:rsidRPr="00C62D09">
              <w:rPr>
                <w:rFonts w:ascii="Times New Roman" w:hAnsi="Times New Roman"/>
                <w:sz w:val="24"/>
                <w:szCs w:val="24"/>
              </w:rPr>
              <w:t>Pretendenta nosaukums, reģ. Nr., juridiskā adrese, tālrunis</w:t>
            </w:r>
            <w:r>
              <w:rPr>
                <w:rFonts w:ascii="Times New Roman" w:hAnsi="Times New Roman"/>
                <w:sz w:val="24"/>
                <w:szCs w:val="24"/>
              </w:rPr>
              <w:t>, e-pasts</w:t>
            </w:r>
          </w:p>
          <w:p w14:paraId="180C6A4A" w14:textId="54D81FE6" w:rsidR="00C62D09" w:rsidRPr="0025004F" w:rsidRDefault="006F2FEC" w:rsidP="00B521A8">
            <w:pPr>
              <w:spacing w:after="120"/>
              <w:jc w:val="center"/>
              <w:rPr>
                <w:rFonts w:ascii="Times New Roman" w:eastAsia="Times New Roman" w:hAnsi="Times New Roman"/>
                <w:b/>
                <w:bCs/>
                <w:color w:val="FF0000"/>
                <w:sz w:val="24"/>
                <w:szCs w:val="24"/>
              </w:rPr>
            </w:pPr>
            <w:r>
              <w:rPr>
                <w:rFonts w:ascii="Times New Roman" w:hAnsi="Times New Roman"/>
                <w:b/>
                <w:sz w:val="24"/>
                <w:szCs w:val="24"/>
              </w:rPr>
              <w:t>Iepirkumam “ Vadības un automatizācijas sistēmas apkope un remonts</w:t>
            </w:r>
            <w:r w:rsidR="00C62D09" w:rsidRPr="00C62D09">
              <w:rPr>
                <w:rFonts w:ascii="Times New Roman" w:eastAsia="Times New Roman" w:hAnsi="Times New Roman"/>
                <w:b/>
                <w:sz w:val="24"/>
                <w:szCs w:val="24"/>
              </w:rPr>
              <w:t xml:space="preserve">”, iepirkuma identifikācijas Nr. </w:t>
            </w:r>
            <w:r w:rsidR="00C62D09" w:rsidRPr="00085D90">
              <w:rPr>
                <w:rFonts w:ascii="Times New Roman" w:eastAsia="Times New Roman" w:hAnsi="Times New Roman"/>
                <w:b/>
                <w:bCs/>
                <w:sz w:val="24"/>
                <w:szCs w:val="24"/>
              </w:rPr>
              <w:t>PSKUS 2017/</w:t>
            </w:r>
            <w:r w:rsidR="00D53616" w:rsidRPr="00085D90">
              <w:rPr>
                <w:rFonts w:ascii="Times New Roman" w:eastAsia="Times New Roman" w:hAnsi="Times New Roman"/>
                <w:b/>
                <w:bCs/>
                <w:sz w:val="24"/>
                <w:szCs w:val="24"/>
              </w:rPr>
              <w:t>37</w:t>
            </w:r>
            <w:r w:rsidR="00C62D09" w:rsidRPr="00085D90">
              <w:rPr>
                <w:rFonts w:ascii="Times New Roman" w:eastAsia="Times New Roman" w:hAnsi="Times New Roman"/>
                <w:b/>
                <w:bCs/>
                <w:sz w:val="24"/>
                <w:szCs w:val="24"/>
              </w:rPr>
              <w:t>”</w:t>
            </w:r>
            <w:r w:rsidR="004D201F">
              <w:rPr>
                <w:rFonts w:ascii="Times New Roman" w:eastAsia="Times New Roman" w:hAnsi="Times New Roman"/>
                <w:b/>
                <w:bCs/>
                <w:sz w:val="24"/>
                <w:szCs w:val="24"/>
              </w:rPr>
              <w:t>, iepirkuma daļā Nr.________-</w:t>
            </w:r>
          </w:p>
          <w:p w14:paraId="2F56634A" w14:textId="58116805" w:rsidR="00C62D09" w:rsidRPr="00C62D09" w:rsidRDefault="00C62D09" w:rsidP="00C62D09">
            <w:pPr>
              <w:spacing w:after="120"/>
              <w:jc w:val="center"/>
              <w:rPr>
                <w:rFonts w:ascii="Times New Roman" w:hAnsi="Times New Roman"/>
                <w:b/>
                <w:sz w:val="24"/>
                <w:szCs w:val="24"/>
              </w:rPr>
            </w:pPr>
            <w:bookmarkStart w:id="11" w:name="_GoBack"/>
            <w:r w:rsidRPr="00F226A7">
              <w:rPr>
                <w:rFonts w:ascii="Times New Roman" w:hAnsi="Times New Roman"/>
                <w:b/>
                <w:sz w:val="24"/>
                <w:szCs w:val="24"/>
              </w:rPr>
              <w:t xml:space="preserve">Neatvērt piedāvājumu līdz 2017.gada </w:t>
            </w:r>
            <w:r w:rsidR="00F226A7" w:rsidRPr="00F226A7">
              <w:rPr>
                <w:rFonts w:ascii="Times New Roman" w:hAnsi="Times New Roman"/>
                <w:b/>
                <w:sz w:val="24"/>
                <w:szCs w:val="24"/>
              </w:rPr>
              <w:t>22</w:t>
            </w:r>
            <w:r w:rsidR="00205BF7" w:rsidRPr="00F226A7">
              <w:rPr>
                <w:rFonts w:ascii="Times New Roman" w:hAnsi="Times New Roman"/>
                <w:b/>
                <w:sz w:val="24"/>
                <w:szCs w:val="24"/>
              </w:rPr>
              <w:t>.maija</w:t>
            </w:r>
            <w:r w:rsidRPr="00F226A7">
              <w:rPr>
                <w:rFonts w:ascii="Times New Roman" w:hAnsi="Times New Roman"/>
                <w:b/>
                <w:sz w:val="24"/>
                <w:szCs w:val="24"/>
              </w:rPr>
              <w:t xml:space="preserve"> pulksten 1</w:t>
            </w:r>
            <w:r w:rsidR="00B45F22" w:rsidRPr="00F226A7">
              <w:rPr>
                <w:rFonts w:ascii="Times New Roman" w:hAnsi="Times New Roman"/>
                <w:b/>
                <w:sz w:val="24"/>
                <w:szCs w:val="24"/>
              </w:rPr>
              <w:t>0</w:t>
            </w:r>
            <w:r w:rsidRPr="00F226A7">
              <w:rPr>
                <w:rFonts w:ascii="Times New Roman" w:hAnsi="Times New Roman"/>
                <w:b/>
                <w:sz w:val="24"/>
                <w:szCs w:val="24"/>
              </w:rPr>
              <w:t>.00!</w:t>
            </w:r>
            <w:bookmarkEnd w:id="11"/>
          </w:p>
        </w:tc>
      </w:tr>
    </w:tbl>
    <w:p w14:paraId="4BC4FFA7" w14:textId="77777777" w:rsidR="00C62D09" w:rsidRDefault="00C62D09" w:rsidP="00C62D09">
      <w:pPr>
        <w:pStyle w:val="ListParagraph"/>
        <w:tabs>
          <w:tab w:val="left" w:pos="567"/>
        </w:tabs>
        <w:ind w:left="360"/>
        <w:jc w:val="both"/>
      </w:pPr>
    </w:p>
    <w:p w14:paraId="0051876D" w14:textId="2B10296A" w:rsidR="0056699D" w:rsidRDefault="004A712C">
      <w:pPr>
        <w:pStyle w:val="ListParagraph"/>
        <w:widowControl w:val="0"/>
        <w:numPr>
          <w:ilvl w:val="1"/>
          <w:numId w:val="1"/>
        </w:numPr>
        <w:ind w:left="567" w:hanging="567"/>
        <w:jc w:val="both"/>
      </w:pPr>
      <w:r>
        <w:t xml:space="preserve">Piedāvājums sastāv no </w:t>
      </w:r>
      <w:r w:rsidR="00C62D09">
        <w:t>N</w:t>
      </w:r>
      <w:r w:rsidR="006B6680">
        <w:t>olikuma 10.,</w:t>
      </w:r>
      <w:r>
        <w:t>11.</w:t>
      </w:r>
      <w:r w:rsidR="006B6680">
        <w:t xml:space="preserve"> un 12.</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1"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776FECF3" w:rsidR="0056699D" w:rsidRDefault="004A2A17" w:rsidP="00C25318">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2"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3"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4"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p w14:paraId="1BE228CE" w14:textId="77777777" w:rsidR="00287931" w:rsidRDefault="00287931" w:rsidP="00C25318">
      <w:pPr>
        <w:spacing w:after="0" w:line="240" w:lineRule="auto"/>
        <w:ind w:left="567" w:hanging="567"/>
        <w:jc w:val="both"/>
        <w:rPr>
          <w:rFonts w:ascii="Times New Roman" w:hAnsi="Times New Roman"/>
          <w:bCs/>
          <w:sz w:val="24"/>
          <w:szCs w:val="24"/>
        </w:rPr>
      </w:pP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7"/>
        <w:gridCol w:w="4247"/>
      </w:tblGrid>
      <w:tr w:rsidR="0056699D"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bookmarkStart w:id="12" w:name="_Hlk480465131"/>
            <w:r>
              <w:rPr>
                <w:rFonts w:ascii="Times New Roman" w:eastAsia="Times New Roman" w:hAnsi="Times New Roman"/>
                <w:b/>
                <w:lang w:eastAsia="lv-LV"/>
              </w:rPr>
              <w:lastRenderedPageBreak/>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6699D"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34A3E358" w:rsidR="0056699D" w:rsidRDefault="004A712C">
            <w:pPr>
              <w:spacing w:after="0" w:line="240" w:lineRule="auto"/>
              <w:ind w:right="-58"/>
              <w:jc w:val="both"/>
            </w:pPr>
            <w:r>
              <w:rPr>
                <w:rFonts w:ascii="Times New Roman" w:eastAsia="Times New Roman" w:hAnsi="Times New Roman"/>
              </w:rPr>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006B6680">
              <w:rPr>
                <w:rFonts w:ascii="Times New Roman" w:hAnsi="Times New Roman"/>
              </w:rPr>
              <w:t>3</w:t>
            </w:r>
            <w:r w:rsidRPr="006D55C4">
              <w:rPr>
                <w:rFonts w:ascii="Times New Roman" w:hAnsi="Times New Roman"/>
              </w:rPr>
              <w:t xml:space="preserve">.pielikumā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5">
              <w:r>
                <w:rPr>
                  <w:rStyle w:val="InternetLink"/>
                  <w:rFonts w:ascii="Times New Roman" w:hAnsi="Times New Roman"/>
                </w:rPr>
                <w:t>www.ur.gov.lv</w:t>
              </w:r>
            </w:hyperlink>
            <w:r>
              <w:rPr>
                <w:rFonts w:ascii="Times New Roman" w:hAnsi="Times New Roman"/>
              </w:rPr>
              <w:t>.</w:t>
            </w:r>
          </w:p>
        </w:tc>
      </w:tr>
      <w:tr w:rsidR="0056699D"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27343FB" w14:textId="586B5AC9" w:rsidR="00CE4515" w:rsidRPr="003B035B" w:rsidRDefault="007931F8" w:rsidP="00CE4515">
            <w:pPr>
              <w:spacing w:after="0" w:line="240" w:lineRule="auto"/>
              <w:ind w:right="-58"/>
              <w:jc w:val="both"/>
              <w:rPr>
                <w:rFonts w:ascii="Times New Roman" w:eastAsia="Times New Roman" w:hAnsi="Times New Roman"/>
                <w:bCs/>
                <w:lang w:val="x-none"/>
              </w:rPr>
            </w:pPr>
            <w:r>
              <w:rPr>
                <w:rFonts w:ascii="Times New Roman" w:eastAsia="Times New Roman" w:hAnsi="Times New Roman"/>
                <w:bCs/>
              </w:rPr>
              <w:t>9.2.</w:t>
            </w:r>
            <w:r w:rsidR="00CE4515" w:rsidRPr="00E917B7">
              <w:rPr>
                <w:rFonts w:ascii="Times New Roman" w:eastAsia="Times New Roman" w:hAnsi="Times New Roman"/>
                <w:bCs/>
                <w:lang w:val="x-none"/>
              </w:rPr>
              <w:t>Pretendentam iepriekšējo 3 (trīs) gadu laikā (2014., 2015., 2016.</w:t>
            </w:r>
            <w:r w:rsidR="00CE4515" w:rsidRPr="00E917B7">
              <w:rPr>
                <w:rFonts w:ascii="Times New Roman" w:eastAsia="Times New Roman" w:hAnsi="Times New Roman"/>
                <w:bCs/>
              </w:rPr>
              <w:t xml:space="preserve"> un 2017. līdz piedāvājuma iesniegšanas dienai</w:t>
            </w:r>
            <w:r w:rsidR="00CE4515" w:rsidRPr="00E917B7">
              <w:rPr>
                <w:rFonts w:ascii="Times New Roman" w:eastAsia="Times New Roman" w:hAnsi="Times New Roman"/>
                <w:bCs/>
                <w:lang w:val="x-none"/>
              </w:rPr>
              <w:t xml:space="preserve">) </w:t>
            </w:r>
            <w:r w:rsidR="00CE4515">
              <w:rPr>
                <w:rFonts w:ascii="Times New Roman" w:eastAsia="Times New Roman" w:hAnsi="Times New Roman"/>
                <w:bCs/>
                <w:lang w:val="x-none"/>
              </w:rPr>
              <w:t xml:space="preserve"> ir pieredze</w:t>
            </w:r>
            <w:r w:rsidR="00B76905">
              <w:rPr>
                <w:rFonts w:ascii="Times New Roman" w:eastAsia="Times New Roman" w:hAnsi="Times New Roman"/>
                <w:bCs/>
              </w:rPr>
              <w:t xml:space="preserve"> vismaz 2 (divu) </w:t>
            </w:r>
            <w:r w:rsidR="00CE4515">
              <w:rPr>
                <w:rFonts w:ascii="Times New Roman" w:eastAsia="Times New Roman" w:hAnsi="Times New Roman"/>
                <w:bCs/>
                <w:lang w:val="x-none"/>
              </w:rPr>
              <w:t xml:space="preserve"> </w:t>
            </w:r>
            <w:r w:rsidR="00CE4515">
              <w:rPr>
                <w:rFonts w:ascii="Times New Roman" w:eastAsia="Times New Roman" w:hAnsi="Times New Roman"/>
                <w:bCs/>
              </w:rPr>
              <w:t>vadības un automatizācijas sistēmas apkop</w:t>
            </w:r>
            <w:r w:rsidR="00B76905">
              <w:rPr>
                <w:rFonts w:ascii="Times New Roman" w:eastAsia="Times New Roman" w:hAnsi="Times New Roman"/>
                <w:bCs/>
              </w:rPr>
              <w:t>es</w:t>
            </w:r>
            <w:r w:rsidR="00CE4515">
              <w:rPr>
                <w:rFonts w:ascii="Times New Roman" w:eastAsia="Times New Roman" w:hAnsi="Times New Roman"/>
                <w:bCs/>
              </w:rPr>
              <w:t xml:space="preserve"> un remont</w:t>
            </w:r>
            <w:r w:rsidR="00B76905">
              <w:rPr>
                <w:rFonts w:ascii="Times New Roman" w:eastAsia="Times New Roman" w:hAnsi="Times New Roman"/>
                <w:bCs/>
              </w:rPr>
              <w:t>a līgumu izpildē</w:t>
            </w:r>
            <w:r w:rsidR="00CE4515" w:rsidRPr="00E917B7">
              <w:rPr>
                <w:rFonts w:ascii="Times New Roman" w:eastAsia="Times New Roman" w:hAnsi="Times New Roman"/>
                <w:bCs/>
                <w:lang w:val="x-none"/>
              </w:rPr>
              <w:t xml:space="preserve"> </w:t>
            </w:r>
            <w:r w:rsidR="00CE4515" w:rsidRPr="003B035B">
              <w:rPr>
                <w:rFonts w:ascii="Times New Roman" w:eastAsia="Times New Roman" w:hAnsi="Times New Roman"/>
                <w:bCs/>
                <w:lang w:val="x-none"/>
              </w:rPr>
              <w:t>(naudas izteiksmē pieredzei jābūt ne maz</w:t>
            </w:r>
            <w:r w:rsidR="00CE4515" w:rsidRPr="003B035B">
              <w:rPr>
                <w:rFonts w:ascii="Times New Roman" w:eastAsia="Times New Roman" w:hAnsi="Times New Roman"/>
                <w:bCs/>
              </w:rPr>
              <w:t>ākai kā iepirkuma priekšmeta attiecīgās daļas līguma summai</w:t>
            </w:r>
            <w:r w:rsidR="00B76905">
              <w:rPr>
                <w:rFonts w:ascii="Times New Roman" w:eastAsia="Times New Roman" w:hAnsi="Times New Roman"/>
                <w:bCs/>
              </w:rPr>
              <w:t xml:space="preserve"> katrā līgumā atsevišķi</w:t>
            </w:r>
            <w:r w:rsidR="00CE4515" w:rsidRPr="003B035B">
              <w:rPr>
                <w:rFonts w:ascii="Times New Roman" w:eastAsia="Times New Roman" w:hAnsi="Times New Roman"/>
                <w:bCs/>
                <w:lang w:val="x-none"/>
              </w:rPr>
              <w:t>).</w:t>
            </w:r>
          </w:p>
          <w:p w14:paraId="7B03D0B7" w14:textId="77777777" w:rsidR="00CE4515" w:rsidRPr="00E917B7" w:rsidRDefault="00CE4515" w:rsidP="00CE4515">
            <w:pPr>
              <w:spacing w:after="0" w:line="240" w:lineRule="auto"/>
              <w:ind w:right="-58"/>
              <w:jc w:val="both"/>
              <w:rPr>
                <w:rFonts w:ascii="Times New Roman" w:eastAsia="Times New Roman" w:hAnsi="Times New Roman"/>
                <w:bCs/>
                <w:lang w:val="x-none"/>
              </w:rPr>
            </w:pPr>
            <w:r>
              <w:rPr>
                <w:rFonts w:ascii="Times New Roman" w:eastAsia="Times New Roman" w:hAnsi="Times New Roman"/>
                <w:bCs/>
              </w:rPr>
              <w:t xml:space="preserve">- </w:t>
            </w:r>
            <w:r w:rsidRPr="00E917B7">
              <w:rPr>
                <w:rFonts w:ascii="Times New Roman" w:eastAsia="Times New Roman" w:hAnsi="Times New Roman"/>
                <w:bCs/>
                <w:lang w:val="x-none"/>
              </w:rPr>
              <w:t>Ja pretendents ir dibināts vēlāk – tad pieredzei jāatbilst iepriekš minētajai prasībai attiecīgi īsākā laikā.</w:t>
            </w:r>
            <w:r w:rsidRPr="00E917B7">
              <w:rPr>
                <w:rFonts w:ascii="Times New Roman" w:eastAsia="Times New Roman" w:hAnsi="Times New Roman"/>
                <w:bCs/>
                <w:lang w:val="x-none"/>
              </w:rPr>
              <w:tab/>
            </w:r>
          </w:p>
          <w:p w14:paraId="5C6B0932" w14:textId="2787C8FF" w:rsidR="00CE4515" w:rsidRPr="00CE4515" w:rsidRDefault="00CE4515" w:rsidP="00CE4515">
            <w:pPr>
              <w:spacing w:after="0" w:line="240" w:lineRule="auto"/>
              <w:ind w:right="-58"/>
              <w:jc w:val="both"/>
              <w:rPr>
                <w:rFonts w:ascii="Times New Roman" w:eastAsia="Times New Roman" w:hAnsi="Times New Roman"/>
                <w:bCs/>
              </w:rPr>
            </w:pPr>
            <w:r>
              <w:rPr>
                <w:rFonts w:ascii="Times New Roman" w:eastAsia="Times New Roman" w:hAnsi="Times New Roman"/>
                <w:bCs/>
              </w:rPr>
              <w:t xml:space="preserve"> - </w:t>
            </w:r>
            <w:r w:rsidRPr="00E917B7">
              <w:rPr>
                <w:rFonts w:ascii="Times New Roman" w:eastAsia="Times New Roman" w:hAnsi="Times New Roman"/>
                <w:bCs/>
                <w:lang w:val="x-none"/>
              </w:rPr>
              <w:t xml:space="preserve">Pretendents savu pieredzi apliecina par to Iepirkuma priekšmeta daļu, kurā iesniedz piedāvājumu. </w:t>
            </w:r>
          </w:p>
          <w:p w14:paraId="7A06BA52" w14:textId="42DFB6D7" w:rsidR="00CE4515" w:rsidRDefault="00CE4515" w:rsidP="00CE4515">
            <w:pPr>
              <w:widowControl w:val="0"/>
              <w:shd w:val="clear" w:color="auto" w:fill="FFFFFF"/>
              <w:tabs>
                <w:tab w:val="left" w:pos="762"/>
              </w:tabs>
              <w:spacing w:after="0" w:line="240" w:lineRule="auto"/>
              <w:ind w:right="-71"/>
              <w:jc w:val="both"/>
              <w:rPr>
                <w:rFonts w:ascii="Times New Roman" w:eastAsia="Times New Roman" w:hAnsi="Times New Roman"/>
              </w:rPr>
            </w:pPr>
          </w:p>
          <w:p w14:paraId="6F42F614" w14:textId="288BDC57" w:rsidR="008C61B9" w:rsidRDefault="008C61B9" w:rsidP="007F67DC">
            <w:pPr>
              <w:spacing w:after="0" w:line="240" w:lineRule="auto"/>
              <w:ind w:right="-58"/>
              <w:jc w:val="both"/>
              <w:rPr>
                <w:rFonts w:ascii="Times New Roman" w:eastAsia="Times New Roman" w:hAnsi="Times New Roman"/>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4D784E95" w:rsidR="0056699D" w:rsidRDefault="006666F0">
            <w:pPr>
              <w:spacing w:after="0" w:line="240" w:lineRule="auto"/>
              <w:ind w:right="-58"/>
              <w:jc w:val="both"/>
              <w:rPr>
                <w:rFonts w:ascii="Times New Roman" w:eastAsia="Times New Roman" w:hAnsi="Times New Roman"/>
              </w:rPr>
            </w:pPr>
            <w:r>
              <w:rPr>
                <w:rFonts w:ascii="Times New Roman" w:eastAsia="Times New Roman" w:hAnsi="Times New Roman"/>
              </w:rPr>
              <w:t>10.2</w:t>
            </w:r>
            <w:r w:rsidR="004A712C">
              <w:rPr>
                <w:rFonts w:ascii="Times New Roman" w:eastAsia="Times New Roman" w:hAnsi="Times New Roman"/>
              </w:rPr>
              <w:t>.</w:t>
            </w:r>
            <w:r>
              <w:rPr>
                <w:rFonts w:ascii="Times New Roman" w:eastAsia="Times New Roman" w:hAnsi="Times New Roman"/>
              </w:rPr>
              <w:t xml:space="preserve"> Lai apliecinātu Nolikuma 9.2</w:t>
            </w:r>
            <w:r w:rsidR="008C61B9" w:rsidRPr="00821C6D">
              <w:rPr>
                <w:rFonts w:ascii="Times New Roman" w:eastAsia="Times New Roman" w:hAnsi="Times New Roman"/>
              </w:rPr>
              <w:t xml:space="preserve">.punkta izpildi, pretendentam jāiesniedz pretendenta sagatavots pieredzes </w:t>
            </w:r>
            <w:r w:rsidR="008C61B9">
              <w:rPr>
                <w:rFonts w:ascii="Times New Roman" w:eastAsia="Times New Roman" w:hAnsi="Times New Roman"/>
              </w:rPr>
              <w:t>apraksts</w:t>
            </w:r>
            <w:r w:rsidR="008C61B9" w:rsidRPr="00821C6D">
              <w:rPr>
                <w:rFonts w:ascii="Times New Roman" w:eastAsia="Times New Roman" w:hAnsi="Times New Roman"/>
              </w:rPr>
              <w:t xml:space="preserve"> saskaņā ar </w:t>
            </w:r>
            <w:r w:rsidR="008C61B9">
              <w:rPr>
                <w:rFonts w:ascii="Times New Roman" w:eastAsia="Times New Roman" w:hAnsi="Times New Roman"/>
              </w:rPr>
              <w:t>N</w:t>
            </w:r>
            <w:r w:rsidR="00144337">
              <w:rPr>
                <w:rFonts w:ascii="Times New Roman" w:eastAsia="Times New Roman" w:hAnsi="Times New Roman"/>
              </w:rPr>
              <w:t>olikuma 4</w:t>
            </w:r>
            <w:r w:rsidR="008C61B9" w:rsidRPr="00821C6D">
              <w:rPr>
                <w:rFonts w:ascii="Times New Roman" w:eastAsia="Times New Roman" w:hAnsi="Times New Roman"/>
              </w:rPr>
              <w:t>.pielikumā pievienoto veidni, klāt pievienojot vismaz viena pasūtītāja pozitīvu atsauksmi par norādīto līgumu</w:t>
            </w:r>
            <w:r w:rsidR="008C61B9">
              <w:rPr>
                <w:rFonts w:ascii="Times New Roman" w:eastAsia="Times New Roman" w:hAnsi="Times New Roman"/>
              </w:rPr>
              <w:t>.</w:t>
            </w:r>
          </w:p>
        </w:tc>
      </w:tr>
      <w:tr w:rsidR="008C61B9"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8E74ED" w14:textId="77777777" w:rsidR="00D716A1" w:rsidRPr="00D716A1" w:rsidRDefault="00FE4D3C" w:rsidP="00FE4D3C">
            <w:pPr>
              <w:spacing w:after="0" w:line="240" w:lineRule="auto"/>
              <w:ind w:right="-58"/>
              <w:jc w:val="both"/>
              <w:rPr>
                <w:rFonts w:ascii="Times New Roman" w:hAnsi="Times New Roman"/>
              </w:rPr>
            </w:pPr>
            <w:r w:rsidRPr="00D716A1">
              <w:rPr>
                <w:rFonts w:ascii="Times New Roman" w:hAnsi="Times New Roman"/>
              </w:rPr>
              <w:t xml:space="preserve">9.3. </w:t>
            </w:r>
            <w:r w:rsidR="001C5353" w:rsidRPr="00D716A1">
              <w:rPr>
                <w:rFonts w:ascii="Times New Roman" w:hAnsi="Times New Roman"/>
              </w:rPr>
              <w:t>Pretendentam</w:t>
            </w:r>
            <w:r w:rsidRPr="00D716A1">
              <w:rPr>
                <w:rFonts w:ascii="Times New Roman" w:hAnsi="Times New Roman"/>
              </w:rPr>
              <w:t xml:space="preserve"> jābūt vismaz</w:t>
            </w:r>
            <w:r w:rsidR="00D716A1" w:rsidRPr="00D716A1">
              <w:rPr>
                <w:rFonts w:ascii="Times New Roman" w:hAnsi="Times New Roman"/>
              </w:rPr>
              <w:t>:</w:t>
            </w:r>
          </w:p>
          <w:p w14:paraId="2E3E15BA" w14:textId="499A3F53" w:rsidR="00FE4D3C" w:rsidRPr="00D716A1" w:rsidRDefault="00D716A1" w:rsidP="00FE4D3C">
            <w:pPr>
              <w:spacing w:after="0" w:line="240" w:lineRule="auto"/>
              <w:ind w:right="-58"/>
              <w:jc w:val="both"/>
              <w:rPr>
                <w:rFonts w:ascii="Times New Roman" w:hAnsi="Times New Roman"/>
              </w:rPr>
            </w:pPr>
            <w:r w:rsidRPr="00D716A1">
              <w:rPr>
                <w:rFonts w:ascii="Times New Roman" w:hAnsi="Times New Roman"/>
              </w:rPr>
              <w:t xml:space="preserve"> - </w:t>
            </w:r>
            <w:r w:rsidR="00FE4D3C" w:rsidRPr="00D716A1">
              <w:rPr>
                <w:rFonts w:ascii="Times New Roman" w:hAnsi="Times New Roman"/>
              </w:rPr>
              <w:t xml:space="preserve"> 3</w:t>
            </w:r>
            <w:r w:rsidRPr="00D716A1">
              <w:rPr>
                <w:rFonts w:ascii="Times New Roman" w:hAnsi="Times New Roman"/>
              </w:rPr>
              <w:t xml:space="preserve"> (trīs)</w:t>
            </w:r>
            <w:r w:rsidR="00FE4D3C" w:rsidRPr="00D716A1">
              <w:rPr>
                <w:rFonts w:ascii="Times New Roman" w:hAnsi="Times New Roman"/>
              </w:rPr>
              <w:t xml:space="preserve"> speciālistiem ar atbilstošu </w:t>
            </w:r>
            <w:r w:rsidR="00F143DE" w:rsidRPr="00D716A1">
              <w:rPr>
                <w:rFonts w:ascii="Times New Roman" w:hAnsi="Times New Roman"/>
              </w:rPr>
              <w:t>2013.gada 8.oktobra</w:t>
            </w:r>
            <w:r w:rsidR="00FE4D3C" w:rsidRPr="00D716A1">
              <w:rPr>
                <w:rFonts w:ascii="Times New Roman" w:hAnsi="Times New Roman"/>
              </w:rPr>
              <w:t xml:space="preserve"> MK noteikumiem Nr.1041 elektr</w:t>
            </w:r>
            <w:r w:rsidR="00FB4615" w:rsidRPr="00D716A1">
              <w:rPr>
                <w:rFonts w:ascii="Times New Roman" w:hAnsi="Times New Roman"/>
              </w:rPr>
              <w:t>odrošības grupu ar kategoriju „</w:t>
            </w:r>
            <w:r w:rsidR="008D0597" w:rsidRPr="00D716A1">
              <w:rPr>
                <w:rFonts w:ascii="Times New Roman" w:hAnsi="Times New Roman"/>
              </w:rPr>
              <w:t>C</w:t>
            </w:r>
            <w:r w:rsidR="00FE4D3C" w:rsidRPr="00D716A1">
              <w:rPr>
                <w:rFonts w:ascii="Times New Roman" w:hAnsi="Times New Roman"/>
              </w:rPr>
              <w:t xml:space="preserve">”. </w:t>
            </w:r>
          </w:p>
          <w:p w14:paraId="2CEAC0A7" w14:textId="74BF2AEE" w:rsidR="00B93208" w:rsidRPr="00D716A1" w:rsidRDefault="00D716A1" w:rsidP="00FE4D3C">
            <w:pPr>
              <w:spacing w:after="0" w:line="240" w:lineRule="auto"/>
              <w:ind w:right="-58"/>
              <w:jc w:val="both"/>
              <w:rPr>
                <w:rFonts w:ascii="Times New Roman" w:eastAsia="MS Mincho" w:hAnsi="Times New Roman"/>
                <w:lang w:eastAsia="lv-LV"/>
              </w:rPr>
            </w:pPr>
            <w:r w:rsidRPr="00D716A1">
              <w:rPr>
                <w:rFonts w:ascii="Times New Roman" w:hAnsi="Times New Roman"/>
              </w:rPr>
              <w:t xml:space="preserve"> - 1 (vienam) speciālistam</w:t>
            </w:r>
            <w:r w:rsidR="00FE4D3C" w:rsidRPr="00D716A1">
              <w:rPr>
                <w:rFonts w:ascii="Times New Roman" w:hAnsi="Times New Roman"/>
              </w:rPr>
              <w:t xml:space="preserve"> ar kvali</w:t>
            </w:r>
            <w:r w:rsidR="008D0597" w:rsidRPr="00D716A1">
              <w:rPr>
                <w:rFonts w:ascii="Times New Roman" w:hAnsi="Times New Roman"/>
              </w:rPr>
              <w:t>fikāciju apliecinošu izglītības dokumentu</w:t>
            </w:r>
            <w:r w:rsidR="00CA2AE3">
              <w:rPr>
                <w:rFonts w:ascii="Times New Roman" w:hAnsi="Times New Roman"/>
              </w:rPr>
              <w:t xml:space="preserve"> ar kompetenci veikt</w:t>
            </w:r>
            <w:r w:rsidR="008D0597" w:rsidRPr="00D716A1">
              <w:rPr>
                <w:rFonts w:ascii="Times New Roman" w:hAnsi="Times New Roman"/>
              </w:rPr>
              <w:t xml:space="preserve"> </w:t>
            </w:r>
            <w:r w:rsidR="00CA2AE3" w:rsidRPr="00CA2AE3">
              <w:rPr>
                <w:rFonts w:ascii="Times New Roman" w:hAnsi="Times New Roman"/>
              </w:rPr>
              <w:t>elektroietaišu ekspluatāciju.</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2E0B2C" w14:textId="494F9EA0" w:rsidR="00FE4D3C" w:rsidRPr="00D716A1" w:rsidRDefault="00FE7B14" w:rsidP="003D203A">
            <w:pPr>
              <w:spacing w:after="0" w:line="240" w:lineRule="auto"/>
              <w:ind w:right="-58"/>
              <w:jc w:val="both"/>
              <w:rPr>
                <w:rFonts w:ascii="Times New Roman" w:hAnsi="Times New Roman"/>
              </w:rPr>
            </w:pPr>
            <w:r w:rsidRPr="00D716A1">
              <w:rPr>
                <w:rFonts w:ascii="Times New Roman" w:hAnsi="Times New Roman"/>
              </w:rPr>
              <w:t>10.3.</w:t>
            </w:r>
            <w:r w:rsidR="00F143DE" w:rsidRPr="00D716A1">
              <w:rPr>
                <w:rFonts w:ascii="Times New Roman" w:hAnsi="Times New Roman"/>
              </w:rPr>
              <w:t>Tehniskā personāla, kas veiks tehniskās apkopes darbus vai remontdarbus</w:t>
            </w:r>
            <w:r w:rsidR="003D203A" w:rsidRPr="00D716A1">
              <w:rPr>
                <w:rFonts w:ascii="Times New Roman" w:hAnsi="Times New Roman"/>
              </w:rPr>
              <w:t xml:space="preserve"> saraksts, saskaņā ar Nolikuma 5</w:t>
            </w:r>
            <w:r w:rsidR="00F143DE" w:rsidRPr="00D716A1">
              <w:rPr>
                <w:rFonts w:ascii="Times New Roman" w:hAnsi="Times New Roman"/>
              </w:rPr>
              <w:t>.pielikuma veidni un</w:t>
            </w:r>
            <w:r w:rsidR="003D203A" w:rsidRPr="00D716A1">
              <w:rPr>
                <w:rFonts w:ascii="Times New Roman" w:hAnsi="Times New Roman"/>
              </w:rPr>
              <w:t xml:space="preserve">:  </w:t>
            </w:r>
          </w:p>
          <w:p w14:paraId="026F8E93" w14:textId="1AD5C1CE" w:rsidR="00FE4D3C" w:rsidRPr="00D716A1" w:rsidRDefault="00FE7B14" w:rsidP="00F143DE">
            <w:pPr>
              <w:shd w:val="clear" w:color="auto" w:fill="FFFFFF"/>
              <w:spacing w:after="0" w:line="240" w:lineRule="auto"/>
              <w:ind w:right="-2"/>
              <w:jc w:val="both"/>
              <w:rPr>
                <w:rFonts w:ascii="Times New Roman" w:hAnsi="Times New Roman"/>
              </w:rPr>
            </w:pPr>
            <w:r w:rsidRPr="00D716A1">
              <w:rPr>
                <w:rFonts w:ascii="Times New Roman" w:hAnsi="Times New Roman"/>
              </w:rPr>
              <w:t>10.3.1</w:t>
            </w:r>
            <w:r w:rsidR="00FE4D3C" w:rsidRPr="00D716A1">
              <w:rPr>
                <w:rFonts w:ascii="Times New Roman" w:hAnsi="Times New Roman"/>
              </w:rPr>
              <w:t xml:space="preserve">. </w:t>
            </w:r>
            <w:r w:rsidR="003D203A" w:rsidRPr="00D716A1">
              <w:rPr>
                <w:rFonts w:ascii="Times New Roman" w:hAnsi="Times New Roman"/>
              </w:rPr>
              <w:t>derīgu apliecību</w:t>
            </w:r>
            <w:r w:rsidR="00FE4D3C" w:rsidRPr="00D716A1">
              <w:rPr>
                <w:rFonts w:ascii="Times New Roman" w:hAnsi="Times New Roman"/>
              </w:rPr>
              <w:t xml:space="preserve"> kopija</w:t>
            </w:r>
            <w:r w:rsidR="003D203A" w:rsidRPr="00D716A1">
              <w:rPr>
                <w:rFonts w:ascii="Times New Roman" w:hAnsi="Times New Roman"/>
              </w:rPr>
              <w:t>s</w:t>
            </w:r>
            <w:r w:rsidR="00FE4D3C" w:rsidRPr="00D716A1">
              <w:rPr>
                <w:rFonts w:ascii="Times New Roman" w:hAnsi="Times New Roman"/>
              </w:rPr>
              <w:t xml:space="preserve">, kas apliecina </w:t>
            </w:r>
            <w:r w:rsidR="00D716A1" w:rsidRPr="00D716A1">
              <w:rPr>
                <w:rFonts w:ascii="Times New Roman" w:hAnsi="Times New Roman"/>
              </w:rPr>
              <w:t>„C</w:t>
            </w:r>
            <w:r w:rsidR="00FE4D3C" w:rsidRPr="00D716A1">
              <w:rPr>
                <w:rFonts w:ascii="Times New Roman" w:hAnsi="Times New Roman"/>
              </w:rPr>
              <w:t>” elektrodrošības grupas piešķiršanu.</w:t>
            </w:r>
          </w:p>
          <w:p w14:paraId="6B509AC7" w14:textId="40BC293C" w:rsidR="00B8403D" w:rsidRPr="00D716A1" w:rsidRDefault="00FE7B14" w:rsidP="00F143DE">
            <w:pPr>
              <w:jc w:val="both"/>
              <w:rPr>
                <w:rFonts w:ascii="Times New Roman" w:eastAsia="Times New Roman" w:hAnsi="Times New Roman"/>
              </w:rPr>
            </w:pPr>
            <w:r w:rsidRPr="00D716A1">
              <w:rPr>
                <w:rFonts w:ascii="Times New Roman" w:hAnsi="Times New Roman"/>
              </w:rPr>
              <w:t>10.3.2.</w:t>
            </w:r>
            <w:r w:rsidR="003D203A" w:rsidRPr="00D716A1">
              <w:rPr>
                <w:rFonts w:ascii="Times New Roman" w:hAnsi="Times New Roman"/>
              </w:rPr>
              <w:t xml:space="preserve">derīgu </w:t>
            </w:r>
            <w:r w:rsidR="008D0597" w:rsidRPr="00D716A1">
              <w:rPr>
                <w:rFonts w:ascii="Times New Roman" w:hAnsi="Times New Roman"/>
              </w:rPr>
              <w:t>izglītības</w:t>
            </w:r>
            <w:r w:rsidR="00D716A1" w:rsidRPr="00D716A1">
              <w:rPr>
                <w:rFonts w:ascii="Times New Roman" w:hAnsi="Times New Roman"/>
              </w:rPr>
              <w:t xml:space="preserve"> dokumenta kopiju </w:t>
            </w:r>
            <w:r w:rsidR="00FE4D3C" w:rsidRPr="00D716A1">
              <w:rPr>
                <w:rFonts w:ascii="Times New Roman" w:hAnsi="Times New Roman"/>
              </w:rPr>
              <w:t>elektroi</w:t>
            </w:r>
            <w:r w:rsidR="00D716A1" w:rsidRPr="00D716A1">
              <w:rPr>
                <w:rFonts w:ascii="Times New Roman" w:hAnsi="Times New Roman"/>
              </w:rPr>
              <w:t>etaišu ekspluatācijā</w:t>
            </w:r>
            <w:r w:rsidR="00CA2AE3">
              <w:rPr>
                <w:rFonts w:ascii="Times New Roman" w:hAnsi="Times New Roman"/>
              </w:rPr>
              <w:t>.</w:t>
            </w:r>
          </w:p>
          <w:p w14:paraId="089D59D4" w14:textId="77777777" w:rsidR="0012180F" w:rsidRPr="00D716A1" w:rsidRDefault="0012180F" w:rsidP="00B8403D">
            <w:pPr>
              <w:rPr>
                <w:rFonts w:ascii="Times New Roman" w:eastAsia="Times New Roman" w:hAnsi="Times New Roman"/>
              </w:rPr>
            </w:pPr>
          </w:p>
        </w:tc>
      </w:tr>
      <w:tr w:rsidR="00FE4D3C" w14:paraId="1F0B5171"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01DE2F" w14:textId="5728DE1C" w:rsidR="00D716A1" w:rsidRDefault="00F143DE" w:rsidP="0025004F">
            <w:pPr>
              <w:pStyle w:val="ListParagraph"/>
              <w:ind w:left="0"/>
              <w:rPr>
                <w:sz w:val="22"/>
                <w:szCs w:val="22"/>
              </w:rPr>
            </w:pPr>
            <w:r w:rsidRPr="00D716A1">
              <w:rPr>
                <w:sz w:val="22"/>
                <w:szCs w:val="22"/>
              </w:rPr>
              <w:t>9.4</w:t>
            </w:r>
            <w:r w:rsidR="00FE4D3C" w:rsidRPr="00D716A1">
              <w:rPr>
                <w:sz w:val="22"/>
                <w:szCs w:val="22"/>
              </w:rPr>
              <w:t>.</w:t>
            </w:r>
            <w:r w:rsidR="0077008D" w:rsidRPr="00D716A1">
              <w:rPr>
                <w:sz w:val="22"/>
                <w:szCs w:val="22"/>
              </w:rPr>
              <w:t xml:space="preserve"> </w:t>
            </w:r>
            <w:r w:rsidR="00715AF1" w:rsidRPr="00715AF1">
              <w:rPr>
                <w:b/>
                <w:sz w:val="22"/>
                <w:szCs w:val="22"/>
              </w:rPr>
              <w:t>Ja pretendents piedalās iepirkuma 1.daļā</w:t>
            </w:r>
            <w:r w:rsidR="00DB14FD">
              <w:rPr>
                <w:b/>
                <w:sz w:val="22"/>
                <w:szCs w:val="22"/>
              </w:rPr>
              <w:t xml:space="preserve"> vai 1. un 2.daļā</w:t>
            </w:r>
            <w:r w:rsidR="00715AF1">
              <w:rPr>
                <w:sz w:val="22"/>
                <w:szCs w:val="22"/>
              </w:rPr>
              <w:t>, p</w:t>
            </w:r>
            <w:r w:rsidR="00FE4D3C" w:rsidRPr="00D716A1">
              <w:rPr>
                <w:sz w:val="22"/>
                <w:szCs w:val="22"/>
              </w:rPr>
              <w:t>retendenta piesaistīt</w:t>
            </w:r>
            <w:r w:rsidR="00D716A1">
              <w:rPr>
                <w:sz w:val="22"/>
                <w:szCs w:val="22"/>
              </w:rPr>
              <w:t>ais personāls ir apmācīts veikt:</w:t>
            </w:r>
          </w:p>
          <w:p w14:paraId="32109440" w14:textId="4DF28463" w:rsidR="00D716A1" w:rsidRDefault="00D716A1" w:rsidP="0025004F">
            <w:pPr>
              <w:pStyle w:val="ListParagraph"/>
              <w:ind w:left="0"/>
              <w:rPr>
                <w:sz w:val="22"/>
                <w:szCs w:val="22"/>
              </w:rPr>
            </w:pPr>
            <w:r>
              <w:rPr>
                <w:sz w:val="22"/>
                <w:szCs w:val="22"/>
              </w:rPr>
              <w:t xml:space="preserve"> - </w:t>
            </w:r>
            <w:r w:rsidR="00FE4D3C" w:rsidRPr="00D716A1">
              <w:rPr>
                <w:sz w:val="22"/>
                <w:szCs w:val="22"/>
              </w:rPr>
              <w:t>aukstumapgādes</w:t>
            </w:r>
            <w:r>
              <w:rPr>
                <w:sz w:val="22"/>
                <w:szCs w:val="22"/>
              </w:rPr>
              <w:t xml:space="preserve"> sistēmu apkopi;</w:t>
            </w:r>
            <w:r w:rsidR="00FE4D3C" w:rsidRPr="00D716A1">
              <w:rPr>
                <w:sz w:val="22"/>
                <w:szCs w:val="22"/>
              </w:rPr>
              <w:t xml:space="preserve"> </w:t>
            </w:r>
            <w:r>
              <w:rPr>
                <w:sz w:val="22"/>
                <w:szCs w:val="22"/>
              </w:rPr>
              <w:t xml:space="preserve"> </w:t>
            </w:r>
          </w:p>
          <w:p w14:paraId="36EDD2C0" w14:textId="30B2095C" w:rsidR="00D716A1" w:rsidRDefault="00D716A1" w:rsidP="0025004F">
            <w:pPr>
              <w:pStyle w:val="ListParagraph"/>
              <w:ind w:left="0"/>
              <w:rPr>
                <w:sz w:val="22"/>
                <w:szCs w:val="22"/>
              </w:rPr>
            </w:pPr>
            <w:r>
              <w:rPr>
                <w:sz w:val="22"/>
                <w:szCs w:val="22"/>
              </w:rPr>
              <w:t xml:space="preserve"> - </w:t>
            </w:r>
            <w:r w:rsidR="00FE4D3C" w:rsidRPr="00D716A1">
              <w:rPr>
                <w:sz w:val="22"/>
                <w:szCs w:val="22"/>
              </w:rPr>
              <w:t>siltumapgādes</w:t>
            </w:r>
            <w:r>
              <w:rPr>
                <w:sz w:val="22"/>
                <w:szCs w:val="22"/>
              </w:rPr>
              <w:t xml:space="preserve"> sistēmu apkopi;</w:t>
            </w:r>
          </w:p>
          <w:p w14:paraId="65203DAA" w14:textId="77777777" w:rsidR="00715AF1" w:rsidRDefault="00D716A1" w:rsidP="0025004F">
            <w:pPr>
              <w:pStyle w:val="ListParagraph"/>
              <w:ind w:left="0"/>
              <w:rPr>
                <w:sz w:val="22"/>
                <w:szCs w:val="22"/>
              </w:rPr>
            </w:pPr>
            <w:r>
              <w:rPr>
                <w:sz w:val="22"/>
                <w:szCs w:val="22"/>
              </w:rPr>
              <w:t xml:space="preserve"> - </w:t>
            </w:r>
            <w:r w:rsidR="00715AF1">
              <w:rPr>
                <w:sz w:val="22"/>
                <w:szCs w:val="22"/>
              </w:rPr>
              <w:t>ventilācijas sistēmu apkopi;</w:t>
            </w:r>
          </w:p>
          <w:p w14:paraId="568ACF7C" w14:textId="21DD28DD" w:rsidR="00715AF1" w:rsidRPr="006A651B" w:rsidRDefault="006A651B" w:rsidP="00715AF1">
            <w:pPr>
              <w:pStyle w:val="ListParagraph"/>
              <w:ind w:left="0"/>
              <w:jc w:val="both"/>
              <w:rPr>
                <w:sz w:val="22"/>
                <w:szCs w:val="22"/>
              </w:rPr>
            </w:pPr>
            <w:r>
              <w:rPr>
                <w:sz w:val="22"/>
                <w:szCs w:val="22"/>
              </w:rPr>
              <w:t xml:space="preserve"> - </w:t>
            </w:r>
            <w:r w:rsidR="00715AF1" w:rsidRPr="006A651B">
              <w:rPr>
                <w:sz w:val="22"/>
                <w:szCs w:val="22"/>
                <w:u w:val="single"/>
              </w:rPr>
              <w:t>Honeywell</w:t>
            </w:r>
            <w:r w:rsidR="00715AF1" w:rsidRPr="006A651B">
              <w:rPr>
                <w:sz w:val="22"/>
                <w:szCs w:val="22"/>
              </w:rPr>
              <w:t xml:space="preserve"> un </w:t>
            </w:r>
            <w:r w:rsidR="00715AF1" w:rsidRPr="006A651B">
              <w:rPr>
                <w:sz w:val="22"/>
                <w:szCs w:val="22"/>
                <w:u w:val="single"/>
              </w:rPr>
              <w:t>Wago</w:t>
            </w:r>
            <w:r w:rsidR="00715AF1" w:rsidRPr="006A651B">
              <w:rPr>
                <w:sz w:val="22"/>
                <w:szCs w:val="22"/>
              </w:rPr>
              <w:t xml:space="preserve"> vadības un automatizācijas sistēmas (BMS) apkopi un uzturēšanu.</w:t>
            </w:r>
          </w:p>
          <w:p w14:paraId="6D832D1C" w14:textId="700BADF4" w:rsidR="00FE4D3C" w:rsidRDefault="00FE4D3C" w:rsidP="0025004F">
            <w:pPr>
              <w:pStyle w:val="ListParagraph"/>
              <w:ind w:left="0"/>
              <w:rPr>
                <w:sz w:val="22"/>
                <w:szCs w:val="22"/>
              </w:rPr>
            </w:pPr>
          </w:p>
          <w:p w14:paraId="485CAEE5" w14:textId="78D1F51B" w:rsidR="00006335" w:rsidRPr="00DD1FF9" w:rsidRDefault="00DD1FF9" w:rsidP="00DD1FF9">
            <w:pPr>
              <w:pStyle w:val="ListParagraph"/>
              <w:ind w:left="0"/>
              <w:jc w:val="both"/>
              <w:rPr>
                <w:b/>
                <w:sz w:val="22"/>
                <w:szCs w:val="22"/>
              </w:rPr>
            </w:pPr>
            <w:r w:rsidRPr="00DD1FF9">
              <w:rPr>
                <w:b/>
                <w:sz w:val="22"/>
                <w:szCs w:val="22"/>
              </w:rPr>
              <w:lastRenderedPageBreak/>
              <w:t>Ja pretendents piedalās tikai iepirkuma 2.daļā, pretendenta piesaistītajam personālam ir jābūt apmācītam veikt</w:t>
            </w:r>
            <w:r>
              <w:rPr>
                <w:b/>
                <w:sz w:val="22"/>
                <w:szCs w:val="22"/>
              </w:rPr>
              <w:t>:</w:t>
            </w:r>
          </w:p>
          <w:p w14:paraId="3F4487BF" w14:textId="29FC1054" w:rsidR="00DD1FF9" w:rsidRPr="00D716A1" w:rsidRDefault="00DD1FF9" w:rsidP="00DD1FF9">
            <w:pPr>
              <w:pStyle w:val="ListParagraph"/>
              <w:ind w:left="0"/>
              <w:jc w:val="both"/>
              <w:rPr>
                <w:sz w:val="22"/>
                <w:szCs w:val="22"/>
              </w:rPr>
            </w:pPr>
            <w:r w:rsidRPr="00DD1FF9">
              <w:rPr>
                <w:b/>
                <w:sz w:val="22"/>
                <w:szCs w:val="22"/>
              </w:rPr>
              <w:t xml:space="preserve"> - siltumapgādes sistēmu apkopi.</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18874C" w14:textId="7CEEA5BB" w:rsidR="00FE4D3C" w:rsidRPr="00D716A1" w:rsidRDefault="00F143DE" w:rsidP="00FE4D3C">
            <w:pPr>
              <w:shd w:val="clear" w:color="auto" w:fill="FFFFFF"/>
              <w:spacing w:after="0" w:line="240" w:lineRule="auto"/>
              <w:ind w:right="-2"/>
              <w:rPr>
                <w:rFonts w:ascii="Times New Roman" w:hAnsi="Times New Roman"/>
              </w:rPr>
            </w:pPr>
            <w:r w:rsidRPr="00D716A1">
              <w:rPr>
                <w:rFonts w:ascii="Times New Roman" w:hAnsi="Times New Roman"/>
              </w:rPr>
              <w:lastRenderedPageBreak/>
              <w:t>10.4</w:t>
            </w:r>
            <w:r w:rsidR="00FE4D3C" w:rsidRPr="00D716A1">
              <w:rPr>
                <w:rFonts w:ascii="Times New Roman" w:hAnsi="Times New Roman"/>
              </w:rPr>
              <w:t xml:space="preserve">.Pretendenta rakstisks </w:t>
            </w:r>
            <w:r w:rsidR="00FE4D3C" w:rsidRPr="00D716A1">
              <w:rPr>
                <w:rFonts w:ascii="Times New Roman" w:hAnsi="Times New Roman"/>
                <w:b/>
              </w:rPr>
              <w:t>apliecinājums pievienojot personāla</w:t>
            </w:r>
            <w:r w:rsidR="00D716A1">
              <w:rPr>
                <w:rFonts w:ascii="Times New Roman" w:hAnsi="Times New Roman"/>
                <w:b/>
              </w:rPr>
              <w:t xml:space="preserve"> apmācības apliecinošu dokumentu kopijas</w:t>
            </w:r>
            <w:r w:rsidR="00FE4D3C" w:rsidRPr="00D716A1">
              <w:rPr>
                <w:rFonts w:ascii="Times New Roman" w:hAnsi="Times New Roman"/>
              </w:rPr>
              <w:t>.</w:t>
            </w:r>
          </w:p>
        </w:tc>
      </w:tr>
      <w:tr w:rsidR="00FE4D3C" w14:paraId="02E5DB79"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AEE171" w14:textId="10A18ADD" w:rsidR="00FE4D3C" w:rsidRPr="003D203A" w:rsidRDefault="008E4948" w:rsidP="00FE4D3C">
            <w:pPr>
              <w:pStyle w:val="ListParagraph"/>
              <w:ind w:left="0"/>
              <w:jc w:val="both"/>
              <w:rPr>
                <w:sz w:val="22"/>
                <w:szCs w:val="22"/>
              </w:rPr>
            </w:pPr>
            <w:r>
              <w:rPr>
                <w:sz w:val="22"/>
                <w:szCs w:val="22"/>
              </w:rPr>
              <w:t>9.5</w:t>
            </w:r>
            <w:r w:rsidR="00FE4D3C" w:rsidRPr="003D203A">
              <w:rPr>
                <w:sz w:val="22"/>
                <w:szCs w:val="22"/>
              </w:rPr>
              <w:t>.Pretendentam ir Pakalpojuma sniegšanai nepieciešamais tehn</w:t>
            </w:r>
            <w:r w:rsidR="003D203A">
              <w:rPr>
                <w:sz w:val="22"/>
                <w:szCs w:val="22"/>
              </w:rPr>
              <w:t>iskais aprīkojums (instrumenti, mēraparāti un licenzēta</w:t>
            </w:r>
            <w:r w:rsidR="00BC0611">
              <w:rPr>
                <w:sz w:val="22"/>
                <w:szCs w:val="22"/>
              </w:rPr>
              <w:t>s programmatūras</w:t>
            </w:r>
            <w:r w:rsidR="00FE4D3C" w:rsidRPr="003D203A">
              <w:rPr>
                <w:sz w:val="22"/>
                <w:szCs w:val="22"/>
              </w:rPr>
              <w:t xml:space="preserve"> u.c.), kas ļauj veikt visus minētos tehniskās apkopes darbus, nepieciešamās profesionālās un organizatoriskās spējas, kā arī infrastruktūra</w:t>
            </w:r>
            <w:r w:rsidR="00BC0611">
              <w:rPr>
                <w:sz w:val="22"/>
                <w:szCs w:val="22"/>
              </w:rPr>
              <w:t>,</w:t>
            </w:r>
            <w:r w:rsidR="00FE4D3C" w:rsidRPr="003D203A">
              <w:rPr>
                <w:sz w:val="22"/>
                <w:szCs w:val="22"/>
              </w:rPr>
              <w:t xml:space="preserve"> apkalpošanas darbu veikšanas metodika (tehnoloģiskais apraksts) Pakalpojuma sekmīgai</w:t>
            </w:r>
            <w:r w:rsidR="003D203A">
              <w:rPr>
                <w:sz w:val="22"/>
                <w:szCs w:val="22"/>
              </w:rPr>
              <w:t xml:space="preserve"> sniegšanai atbilstoši </w:t>
            </w:r>
            <w:r w:rsidR="00FE4D3C" w:rsidRPr="003D203A">
              <w:rPr>
                <w:sz w:val="22"/>
                <w:szCs w:val="22"/>
              </w:rPr>
              <w:t>nolikumā noteiktajām prasībām.</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3C97E9" w14:textId="238AD2E3" w:rsidR="00FE4D3C" w:rsidRPr="00FE4D3C" w:rsidRDefault="00F143DE" w:rsidP="00FE4D3C">
            <w:pPr>
              <w:spacing w:after="0" w:line="240" w:lineRule="auto"/>
              <w:jc w:val="both"/>
              <w:rPr>
                <w:rFonts w:ascii="Times New Roman" w:eastAsia="Times New Roman" w:hAnsi="Times New Roman"/>
                <w:b/>
                <w:lang w:eastAsia="x-none"/>
              </w:rPr>
            </w:pPr>
            <w:r w:rsidRPr="003D203A">
              <w:rPr>
                <w:rFonts w:ascii="Times New Roman" w:eastAsia="Times New Roman" w:hAnsi="Times New Roman"/>
                <w:lang w:eastAsia="x-none"/>
              </w:rPr>
              <w:t>10.5</w:t>
            </w:r>
            <w:r w:rsidR="00FE4D3C" w:rsidRPr="00FE4D3C">
              <w:rPr>
                <w:rFonts w:ascii="Times New Roman" w:eastAsia="Times New Roman" w:hAnsi="Times New Roman"/>
                <w:lang w:eastAsia="x-none"/>
              </w:rPr>
              <w:t xml:space="preserve">.Pretendenta </w:t>
            </w:r>
            <w:r w:rsidR="00FE4D3C" w:rsidRPr="00FE4D3C">
              <w:rPr>
                <w:rFonts w:ascii="Times New Roman" w:eastAsia="Times New Roman" w:hAnsi="Times New Roman"/>
                <w:b/>
                <w:lang w:eastAsia="x-none"/>
              </w:rPr>
              <w:t>rakstisks metodikas apraksts</w:t>
            </w:r>
            <w:r w:rsidR="00FE4D3C" w:rsidRPr="00FE4D3C">
              <w:rPr>
                <w:rFonts w:ascii="Times New Roman" w:eastAsia="Times New Roman" w:hAnsi="Times New Roman"/>
                <w:lang w:eastAsia="x-none"/>
              </w:rPr>
              <w:t xml:space="preserve"> un apliecinājums, ka pretendenta rīcībā ir tehn</w:t>
            </w:r>
            <w:r w:rsidR="00C626D7">
              <w:rPr>
                <w:rFonts w:ascii="Times New Roman" w:eastAsia="Times New Roman" w:hAnsi="Times New Roman"/>
                <w:lang w:eastAsia="x-none"/>
              </w:rPr>
              <w:t>iskais aprīkojums (instrumenti, mēraparāti un licenzētas</w:t>
            </w:r>
            <w:r w:rsidR="005C3557">
              <w:rPr>
                <w:rFonts w:ascii="Times New Roman" w:eastAsia="Times New Roman" w:hAnsi="Times New Roman"/>
                <w:lang w:eastAsia="x-none"/>
              </w:rPr>
              <w:t xml:space="preserve"> programmatūras</w:t>
            </w:r>
            <w:r w:rsidR="00FE4D3C" w:rsidRPr="00FE4D3C">
              <w:rPr>
                <w:rFonts w:ascii="Times New Roman" w:eastAsia="Times New Roman" w:hAnsi="Times New Roman"/>
                <w:lang w:eastAsia="x-none"/>
              </w:rPr>
              <w:t xml:space="preserve"> u.c.) kas apliecina  p</w:t>
            </w:r>
            <w:r w:rsidRPr="003D203A">
              <w:rPr>
                <w:rFonts w:ascii="Times New Roman" w:eastAsia="Times New Roman" w:hAnsi="Times New Roman"/>
                <w:lang w:eastAsia="x-none"/>
              </w:rPr>
              <w:t>re</w:t>
            </w:r>
            <w:r w:rsidR="00044DD3">
              <w:rPr>
                <w:rFonts w:ascii="Times New Roman" w:eastAsia="Times New Roman" w:hAnsi="Times New Roman"/>
                <w:lang w:eastAsia="x-none"/>
              </w:rPr>
              <w:t>tendenta atbilstību Nolikuma 9.5</w:t>
            </w:r>
            <w:r w:rsidR="00FE4D3C" w:rsidRPr="00FE4D3C">
              <w:rPr>
                <w:rFonts w:ascii="Times New Roman" w:eastAsia="Times New Roman" w:hAnsi="Times New Roman"/>
                <w:lang w:eastAsia="x-none"/>
              </w:rPr>
              <w:t>.punktā noteiktajām prasībām.</w:t>
            </w:r>
          </w:p>
          <w:p w14:paraId="7B0B7DCB" w14:textId="77777777" w:rsidR="00FE4D3C" w:rsidRDefault="00FE4D3C" w:rsidP="00FE4D3C">
            <w:pPr>
              <w:shd w:val="clear" w:color="auto" w:fill="FFFFFF"/>
              <w:spacing w:after="0" w:line="240" w:lineRule="auto"/>
              <w:ind w:right="-2"/>
              <w:rPr>
                <w:rFonts w:ascii="Times New Roman" w:hAnsi="Times New Roman"/>
                <w:sz w:val="24"/>
                <w:szCs w:val="24"/>
              </w:rPr>
            </w:pPr>
          </w:p>
        </w:tc>
      </w:tr>
      <w:tr w:rsidR="00FE4D3C" w14:paraId="1C87A10D"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DEF3E2" w14:textId="3FE56768" w:rsidR="00FE4D3C" w:rsidRDefault="008E4948" w:rsidP="00FE4D3C">
            <w:pPr>
              <w:spacing w:after="0" w:line="240" w:lineRule="auto"/>
              <w:ind w:right="-58"/>
              <w:jc w:val="both"/>
              <w:rPr>
                <w:rFonts w:ascii="Times New Roman" w:eastAsia="Times New Roman" w:hAnsi="Times New Roman"/>
              </w:rPr>
            </w:pPr>
            <w:r>
              <w:rPr>
                <w:rFonts w:ascii="Times New Roman" w:eastAsia="Times New Roman" w:hAnsi="Times New Roman"/>
              </w:rPr>
              <w:t>9.6</w:t>
            </w:r>
            <w:r w:rsidR="00FE4D3C">
              <w:rPr>
                <w:rFonts w:ascii="Times New Roman" w:eastAsia="Times New Roman" w:hAnsi="Times New Roman"/>
              </w:rPr>
              <w:t>. Prete</w:t>
            </w:r>
            <w:r w:rsidR="005C3557">
              <w:rPr>
                <w:rFonts w:ascii="Times New Roman" w:eastAsia="Times New Roman" w:hAnsi="Times New Roman"/>
              </w:rPr>
              <w:t>ndents</w:t>
            </w:r>
            <w:r w:rsidR="00FE4D3C">
              <w:rPr>
                <w:rFonts w:ascii="Times New Roman" w:eastAsia="Times New Roman" w:hAnsi="Times New Roman"/>
              </w:rPr>
              <w:t xml:space="preserve"> veiks savas civiltiesiskās atbildības apdrošināšanu par līguma izpildes laikā pretendenta darbības vai bezdarbības rezultātā pasūtītājam un trešajām personām (t.sk. arī darbu Pasūtītājam) nodarīto zaudējumu atlīdzināšanu ar atbildības limitu katrā gadījumā ne mazāku kā EUR 50 000,00 (piecdesmit tūkstoši </w:t>
            </w:r>
            <w:r w:rsidR="00FE4D3C">
              <w:rPr>
                <w:rFonts w:ascii="Times New Roman" w:eastAsia="Times New Roman" w:hAnsi="Times New Roman"/>
                <w:i/>
              </w:rPr>
              <w:t>euro</w:t>
            </w:r>
            <w:r w:rsidR="00FE4D3C">
              <w:rPr>
                <w:rFonts w:ascii="Times New Roman" w:eastAsia="Times New Roman" w:hAnsi="Times New Roman"/>
              </w:rPr>
              <w:t xml:space="preserve"> un 00 centi), kopējo atbildības limitu EUR 150 000,00 (viens simts piecdesmit tūkstoši </w:t>
            </w:r>
            <w:r w:rsidR="00FE4D3C">
              <w:rPr>
                <w:rFonts w:ascii="Times New Roman" w:eastAsia="Times New Roman" w:hAnsi="Times New Roman"/>
                <w:i/>
              </w:rPr>
              <w:t>euro</w:t>
            </w:r>
            <w:r w:rsidR="00FE4D3C">
              <w:rPr>
                <w:rFonts w:ascii="Times New Roman" w:eastAsia="Times New Roman" w:hAnsi="Times New Roman"/>
              </w:rPr>
              <w:t xml:space="preserve"> un 00 centi) un pašrisku ne lielāku kā EUR 50,00 (piecdesmit </w:t>
            </w:r>
            <w:r w:rsidR="00FE4D3C">
              <w:rPr>
                <w:rFonts w:ascii="Times New Roman" w:eastAsia="Times New Roman" w:hAnsi="Times New Roman"/>
                <w:i/>
              </w:rPr>
              <w:t>euro</w:t>
            </w:r>
            <w:r w:rsidR="005C3557">
              <w:rPr>
                <w:rFonts w:ascii="Times New Roman" w:eastAsia="Times New Roman" w:hAnsi="Times New Roman"/>
              </w:rPr>
              <w:t xml:space="preserve"> un 00 centi), 5 (piecu</w:t>
            </w:r>
            <w:r w:rsidR="00FE4D3C">
              <w:rPr>
                <w:rFonts w:ascii="Times New Roman" w:eastAsia="Times New Roman" w:hAnsi="Times New Roman"/>
              </w:rPr>
              <w:t>)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3F0AA1" w14:textId="0D99FC9F" w:rsidR="00FE4D3C" w:rsidRDefault="00FE4D3C" w:rsidP="00FE4D3C">
            <w:pPr>
              <w:spacing w:after="0" w:line="240" w:lineRule="auto"/>
              <w:ind w:right="-58"/>
              <w:jc w:val="both"/>
              <w:rPr>
                <w:rFonts w:ascii="Times New Roman" w:eastAsia="Times New Roman" w:hAnsi="Times New Roman"/>
              </w:rPr>
            </w:pPr>
            <w:r>
              <w:rPr>
                <w:rFonts w:ascii="Times New Roman" w:hAnsi="Times New Roman"/>
              </w:rPr>
              <w:t>10.6. Lai apl</w:t>
            </w:r>
            <w:r w:rsidR="008E4948">
              <w:rPr>
                <w:rFonts w:ascii="Times New Roman" w:hAnsi="Times New Roman"/>
              </w:rPr>
              <w:t>iecinātu atbilstību Nolikuma 9.6</w:t>
            </w:r>
            <w:r>
              <w:rPr>
                <w:rFonts w:ascii="Times New Roman" w:hAnsi="Times New Roman"/>
              </w:rPr>
              <w:t>.punkta prasībām, ir jāiesniedz Pretendenta parakstīts apliecinājums, ka līguma slēgšanas tiesību piešķiršanas gadījumā tas veiks savas civiltiesiskās atbildības apdroš</w:t>
            </w:r>
            <w:r w:rsidR="00044DD3">
              <w:rPr>
                <w:rFonts w:ascii="Times New Roman" w:hAnsi="Times New Roman"/>
              </w:rPr>
              <w:t>ināšanu, saskaņā ar Nolikuma 9.6</w:t>
            </w:r>
            <w:r>
              <w:rPr>
                <w:rFonts w:ascii="Times New Roman" w:hAnsi="Times New Roman"/>
              </w:rPr>
              <w:t>.punktu.</w:t>
            </w:r>
          </w:p>
        </w:tc>
      </w:tr>
      <w:tr w:rsidR="00FE4D3C"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5566CEE9" w:rsidR="00FE4D3C" w:rsidRDefault="008E4948" w:rsidP="00FE4D3C">
            <w:pPr>
              <w:spacing w:after="0" w:line="240" w:lineRule="auto"/>
              <w:ind w:right="-58"/>
              <w:jc w:val="both"/>
              <w:rPr>
                <w:rFonts w:ascii="Times New Roman" w:hAnsi="Times New Roman"/>
              </w:rPr>
            </w:pPr>
            <w:r>
              <w:rPr>
                <w:rFonts w:ascii="Times New Roman" w:eastAsia="Times New Roman" w:hAnsi="Times New Roman"/>
              </w:rPr>
              <w:t>9.7</w:t>
            </w:r>
            <w:r w:rsidR="00FE4D3C">
              <w:rPr>
                <w:rFonts w:ascii="Times New Roman" w:eastAsia="Times New Roman" w:hAnsi="Times New Roman"/>
              </w:rPr>
              <w:t xml:space="preserve">. </w:t>
            </w:r>
            <w:r w:rsidR="00FE4D3C">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FE4D3C" w:rsidRDefault="00FE4D3C" w:rsidP="00FE4D3C">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075B4124" w:rsidR="00FE4D3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t>10.7.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FE4D3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r w:rsidR="00FE4D3C"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6F20BA4E" w:rsidR="00FE4D3C" w:rsidRDefault="008E4948" w:rsidP="00FE4D3C">
            <w:pPr>
              <w:spacing w:after="0" w:line="240" w:lineRule="auto"/>
              <w:ind w:right="-58"/>
              <w:jc w:val="both"/>
              <w:rPr>
                <w:rFonts w:ascii="Times New Roman" w:eastAsia="Times New Roman" w:hAnsi="Times New Roman"/>
              </w:rPr>
            </w:pPr>
            <w:r>
              <w:rPr>
                <w:rFonts w:ascii="Times New Roman" w:eastAsia="Times New Roman" w:hAnsi="Times New Roman"/>
              </w:rPr>
              <w:t>9.8</w:t>
            </w:r>
            <w:r w:rsidR="00FE4D3C">
              <w:rPr>
                <w:rFonts w:ascii="Times New Roman" w:eastAsia="Times New Roman" w:hAnsi="Times New Roman"/>
              </w:rPr>
              <w:t xml:space="preserve">. </w:t>
            </w:r>
            <w:r w:rsidR="00FE4D3C" w:rsidRPr="00A3179C">
              <w:rPr>
                <w:rFonts w:ascii="Times New Roman" w:eastAsia="Times New Roman" w:hAnsi="Times New Roman"/>
              </w:rPr>
              <w:t>Pretenden</w:t>
            </w:r>
            <w:r>
              <w:rPr>
                <w:rFonts w:ascii="Times New Roman" w:eastAsia="Times New Roman" w:hAnsi="Times New Roman"/>
              </w:rPr>
              <w:t>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46BBEE22" w:rsidR="00FE4D3C" w:rsidRPr="00A3179C" w:rsidRDefault="00FE4D3C" w:rsidP="00FE4D3C">
            <w:pPr>
              <w:spacing w:after="0" w:line="240" w:lineRule="auto"/>
              <w:ind w:right="-58"/>
              <w:jc w:val="both"/>
              <w:rPr>
                <w:rFonts w:ascii="Times New Roman" w:eastAsia="Times New Roman" w:hAnsi="Times New Roman"/>
              </w:rPr>
            </w:pPr>
            <w:r>
              <w:rPr>
                <w:rFonts w:ascii="Times New Roman" w:eastAsia="Times New Roman" w:hAnsi="Times New Roman"/>
              </w:rPr>
              <w:t xml:space="preserve">10.8. </w:t>
            </w:r>
            <w:r w:rsidRPr="00A3179C">
              <w:rPr>
                <w:rFonts w:ascii="Times New Roman" w:eastAsia="Times New Roman" w:hAnsi="Times New Roman"/>
              </w:rPr>
              <w:t xml:space="preserve">Pretendenta piesaistīto apakšuzņēmēju saraksts, norādot katram apakšuzņēmējam izpildei nododamo līguma daļu saskaņā ar tehnisko specifikāciju vai tāmi un pievienojot finanšu aprēķinus, kas norāda līgumā nododamo daļu procentuāli vērtību.  Apakšuzņēmēja veicamo būvdarbu vai sniedzamo pakalpojumu vērtību noteic, ņemot vērā apakšuzņēmēja un visu attiecīgā iepirkuma ietvaros tā saistīto uzņēmumu veicamo būvdarbu vai sniedzamo </w:t>
            </w:r>
            <w:r w:rsidRPr="00A3179C">
              <w:rPr>
                <w:rFonts w:ascii="Times New Roman" w:eastAsia="Times New Roman" w:hAnsi="Times New Roman"/>
              </w:rPr>
              <w:lastRenderedPageBreak/>
              <w:t>pakalpojumu vērtību. Par apakšuzņēmējiem jāiesniedz:</w:t>
            </w:r>
          </w:p>
          <w:p w14:paraId="058A435A" w14:textId="77777777" w:rsidR="00FE4D3C" w:rsidRPr="00A3179C" w:rsidRDefault="00FE4D3C" w:rsidP="00FE4D3C">
            <w:pPr>
              <w:spacing w:after="0" w:line="240" w:lineRule="auto"/>
              <w:ind w:right="-58"/>
              <w:jc w:val="both"/>
              <w:rPr>
                <w:rFonts w:ascii="Times New Roman" w:eastAsia="Times New Roman" w:hAnsi="Times New Roman"/>
              </w:rPr>
            </w:pPr>
            <w:r w:rsidRPr="00A3179C">
              <w:rPr>
                <w:rFonts w:ascii="Times New Roman" w:eastAsia="Times New Roman" w:hAnsi="Times New Roman"/>
              </w:rPr>
              <w:t>10.8.1.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77777777" w:rsidR="00FE4D3C" w:rsidRDefault="00FE4D3C" w:rsidP="00FE4D3C">
            <w:pPr>
              <w:spacing w:after="0" w:line="240" w:lineRule="auto"/>
              <w:ind w:right="-58"/>
              <w:jc w:val="both"/>
              <w:rPr>
                <w:rFonts w:ascii="Times New Roman" w:eastAsia="Times New Roman" w:hAnsi="Times New Roman"/>
              </w:rPr>
            </w:pPr>
            <w:r w:rsidRPr="00A3179C">
              <w:rPr>
                <w:rFonts w:ascii="Times New Roman" w:eastAsia="Times New Roman" w:hAnsi="Times New Roman"/>
              </w:rPr>
              <w:t>10.8.2. katra apakšuzņēmēja apliecinājums par tā gatavību veikt tam izpildei nododamo līguma daļu.</w:t>
            </w:r>
          </w:p>
        </w:tc>
      </w:tr>
      <w:bookmarkEnd w:id="12"/>
    </w:tbl>
    <w:p w14:paraId="359C81B0" w14:textId="7D6962C1" w:rsidR="0056699D" w:rsidRDefault="0056699D">
      <w:pPr>
        <w:pStyle w:val="ListParagraph"/>
        <w:ind w:left="0"/>
        <w:jc w:val="both"/>
        <w:rPr>
          <w:b/>
        </w:rPr>
      </w:pPr>
    </w:p>
    <w:p w14:paraId="69AE4720" w14:textId="0BC7C865" w:rsidR="00A449AF" w:rsidRDefault="00A449AF">
      <w:pPr>
        <w:pStyle w:val="ListParagraph"/>
        <w:ind w:left="0"/>
        <w:jc w:val="both"/>
        <w:rPr>
          <w:b/>
        </w:rPr>
      </w:pPr>
    </w:p>
    <w:p w14:paraId="5027FF53" w14:textId="7B6EF3EE" w:rsidR="0056699D" w:rsidRDefault="00CE50A8">
      <w:pPr>
        <w:pStyle w:val="ListParagraph"/>
        <w:numPr>
          <w:ilvl w:val="0"/>
          <w:numId w:val="6"/>
        </w:numPr>
        <w:ind w:left="426"/>
        <w:jc w:val="both"/>
        <w:rPr>
          <w:b/>
        </w:rPr>
      </w:pPr>
      <w:r>
        <w:rPr>
          <w:b/>
        </w:rPr>
        <w:t>Tehniskā specifikācija</w:t>
      </w:r>
      <w:r w:rsidR="00920ED8">
        <w:rPr>
          <w:b/>
        </w:rPr>
        <w:t>.</w:t>
      </w:r>
    </w:p>
    <w:p w14:paraId="297AEA72" w14:textId="1B8DA5DC" w:rsidR="0056699D" w:rsidRDefault="004A712C">
      <w:pPr>
        <w:pStyle w:val="ListParagraph"/>
        <w:numPr>
          <w:ilvl w:val="1"/>
          <w:numId w:val="6"/>
        </w:numPr>
        <w:tabs>
          <w:tab w:val="left" w:pos="567"/>
        </w:tabs>
        <w:ind w:left="426"/>
        <w:jc w:val="both"/>
      </w:pPr>
      <w:r>
        <w:rPr>
          <w:lang w:val="x-none"/>
        </w:rPr>
        <w:t>Tehnisko</w:t>
      </w:r>
      <w:r>
        <w:rPr>
          <w:b/>
          <w:lang w:val="x-none"/>
        </w:rPr>
        <w:t xml:space="preserve"> </w:t>
      </w:r>
      <w:r>
        <w:rPr>
          <w:lang w:val="x-none"/>
        </w:rPr>
        <w:t>piedāvājumu</w:t>
      </w:r>
      <w:r w:rsidR="00460A1C">
        <w:t xml:space="preserve"> katrā iepirkuma priekšmeta daļā</w:t>
      </w:r>
      <w:r>
        <w:rPr>
          <w:lang w:val="x-none"/>
        </w:rPr>
        <w:t xml:space="preserve"> pretendentam ir</w:t>
      </w:r>
      <w:r w:rsidR="005935D1">
        <w:rPr>
          <w:lang w:val="x-none"/>
        </w:rPr>
        <w:t xml:space="preserve"> jāiesniedz kā savu piedāvājumu </w:t>
      </w:r>
      <w:r w:rsidR="00EB7580">
        <w:t>T</w:t>
      </w:r>
      <w:r w:rsidR="006971B6">
        <w:rPr>
          <w:lang w:val="x-none"/>
        </w:rPr>
        <w:t>ehniskās</w:t>
      </w:r>
      <w:r>
        <w:rPr>
          <w:lang w:val="x-none"/>
        </w:rPr>
        <w:t xml:space="preserve"> specifikācijas izpildei</w:t>
      </w:r>
      <w:r>
        <w:t>.</w:t>
      </w:r>
    </w:p>
    <w:p w14:paraId="2420AC6F" w14:textId="66C582B4" w:rsidR="00F71F29" w:rsidRPr="00F71F29" w:rsidRDefault="00F71F29" w:rsidP="00F71F29">
      <w:pPr>
        <w:pStyle w:val="ListParagraph"/>
        <w:numPr>
          <w:ilvl w:val="1"/>
          <w:numId w:val="6"/>
        </w:numPr>
        <w:tabs>
          <w:tab w:val="left" w:pos="567"/>
        </w:tabs>
        <w:ind w:left="426"/>
        <w:jc w:val="both"/>
        <w:rPr>
          <w:bCs/>
        </w:rPr>
      </w:pPr>
      <w:r>
        <w:t xml:space="preserve">Pretendents Tehniskajam piedāvājumam pievieno </w:t>
      </w:r>
      <w:r>
        <w:rPr>
          <w:bCs/>
        </w:rPr>
        <w:t>v</w:t>
      </w:r>
      <w:r w:rsidRPr="00F71F29">
        <w:rPr>
          <w:bCs/>
        </w:rPr>
        <w:t>adības un automati</w:t>
      </w:r>
      <w:r>
        <w:rPr>
          <w:bCs/>
        </w:rPr>
        <w:t>zācijas sistēm</w:t>
      </w:r>
      <w:r w:rsidR="00CE50A8">
        <w:rPr>
          <w:bCs/>
        </w:rPr>
        <w:t>as apkopes grafiku, saskaņā ar T</w:t>
      </w:r>
      <w:r>
        <w:rPr>
          <w:bCs/>
        </w:rPr>
        <w:t>ehniskā</w:t>
      </w:r>
      <w:r w:rsidR="00CE50A8">
        <w:rPr>
          <w:bCs/>
        </w:rPr>
        <w:t>s specifikācijas</w:t>
      </w:r>
      <w:r w:rsidR="00DD2476">
        <w:rPr>
          <w:bCs/>
        </w:rPr>
        <w:t xml:space="preserve"> 3.2. punkta </w:t>
      </w:r>
      <w:r>
        <w:rPr>
          <w:bCs/>
        </w:rPr>
        <w:t xml:space="preserve"> prasībām</w:t>
      </w:r>
      <w:r w:rsidR="00872FA1">
        <w:rPr>
          <w:bCs/>
        </w:rPr>
        <w:t xml:space="preserve"> katrai iepirkuma daļai atsevišķi.</w:t>
      </w:r>
    </w:p>
    <w:p w14:paraId="6B80E257" w14:textId="68CF1E10" w:rsidR="0056699D" w:rsidRDefault="004A712C">
      <w:pPr>
        <w:pStyle w:val="ListParagraph"/>
        <w:numPr>
          <w:ilvl w:val="1"/>
          <w:numId w:val="6"/>
        </w:numPr>
        <w:tabs>
          <w:tab w:val="left" w:pos="567"/>
        </w:tabs>
        <w:ind w:left="426"/>
        <w:jc w:val="both"/>
      </w:pPr>
      <w:r>
        <w:t>Tehnisko</w:t>
      </w:r>
      <w:r w:rsidR="00D65A45">
        <w:t xml:space="preserve"> </w:t>
      </w:r>
      <w:r>
        <w:t>piedāvājumu</w:t>
      </w:r>
      <w:r w:rsidR="00D65A45">
        <w:t xml:space="preserve"> pretendents</w:t>
      </w:r>
      <w:r>
        <w:t xml:space="preserve"> sagatavo</w:t>
      </w:r>
      <w:r w:rsidR="00487BA5">
        <w:t xml:space="preserve"> un paraksta</w:t>
      </w:r>
      <w:r>
        <w:t xml:space="preserve"> atbilstoši </w:t>
      </w:r>
      <w:r w:rsidR="00EB7580">
        <w:t>N</w:t>
      </w:r>
      <w:r>
        <w:t>olikumam pievienotajai formai (</w:t>
      </w:r>
      <w:r w:rsidR="00EB7580">
        <w:t>N</w:t>
      </w:r>
      <w:r>
        <w:t>olikuma 1.pielikums).</w:t>
      </w:r>
    </w:p>
    <w:p w14:paraId="69838104" w14:textId="30BD9B41" w:rsidR="00A16059" w:rsidRDefault="004A712C" w:rsidP="00D65A45">
      <w:pPr>
        <w:pStyle w:val="ListParagraph"/>
        <w:numPr>
          <w:ilvl w:val="1"/>
          <w:numId w:val="6"/>
        </w:numPr>
        <w:tabs>
          <w:tab w:val="left" w:pos="567"/>
        </w:tabs>
        <w:ind w:left="426"/>
        <w:jc w:val="both"/>
      </w:pPr>
      <w:r>
        <w:rPr>
          <w:lang w:val="x-none"/>
        </w:rPr>
        <w:t xml:space="preserve">Pretendenta </w:t>
      </w:r>
      <w:r w:rsidR="006971B6">
        <w:t>T</w:t>
      </w:r>
      <w:r>
        <w:rPr>
          <w:lang w:val="x-none"/>
        </w:rPr>
        <w:t>ehniskajam</w:t>
      </w:r>
      <w:r w:rsidR="00D65A45">
        <w:rPr>
          <w:lang w:val="x-none"/>
        </w:rPr>
        <w:t xml:space="preserve"> </w:t>
      </w:r>
      <w:r>
        <w:rPr>
          <w:lang w:val="x-none"/>
        </w:rPr>
        <w:t>piedāvājumam</w:t>
      </w:r>
      <w:r>
        <w:t xml:space="preserve"> </w:t>
      </w:r>
      <w:r>
        <w:rPr>
          <w:lang w:val="x-none"/>
        </w:rPr>
        <w:t xml:space="preserve">skaidri, viennozīmīgi un nepārprotami jāatspoguļo </w:t>
      </w:r>
      <w:r w:rsidR="00EB7580">
        <w:t>T</w:t>
      </w:r>
      <w:r>
        <w:rPr>
          <w:lang w:val="x-none"/>
        </w:rPr>
        <w:t>ehnisk</w:t>
      </w:r>
      <w:r>
        <w:t>ās specifikācijas</w:t>
      </w:r>
      <w:r>
        <w:rPr>
          <w:lang w:val="x-none"/>
        </w:rPr>
        <w:t xml:space="preserve">  prasību izpilde</w:t>
      </w:r>
      <w:r>
        <w:t>.</w:t>
      </w:r>
    </w:p>
    <w:p w14:paraId="1397E140" w14:textId="7C8C90F2" w:rsidR="009A5D62" w:rsidRPr="009A5D62" w:rsidRDefault="009A5D62" w:rsidP="009A5D62">
      <w:pPr>
        <w:pStyle w:val="ListParagraph"/>
        <w:numPr>
          <w:ilvl w:val="1"/>
          <w:numId w:val="6"/>
        </w:numPr>
        <w:tabs>
          <w:tab w:val="left" w:pos="567"/>
        </w:tabs>
        <w:ind w:left="426"/>
        <w:jc w:val="both"/>
      </w:pPr>
      <w:r>
        <w:t>Ja pretendents</w:t>
      </w:r>
      <w:r w:rsidRPr="009A5D62">
        <w:t xml:space="preserve"> iesniedz piedāvājumu vairākās iepirkuma priekšmeta daļās, pretendents sagatavo Tehnisko un finanšu</w:t>
      </w:r>
      <w:r w:rsidRPr="009A5D62">
        <w:rPr>
          <w:b/>
        </w:rPr>
        <w:t xml:space="preserve"> </w:t>
      </w:r>
      <w:r w:rsidRPr="009A5D62">
        <w:t xml:space="preserve">piedāvājumu par katru iepirkuma priekšmeta daļu atsevišķi.  </w:t>
      </w:r>
    </w:p>
    <w:p w14:paraId="74F9D969" w14:textId="321796FB" w:rsidR="009A5D62" w:rsidRDefault="009A5D62" w:rsidP="009A5D62">
      <w:pPr>
        <w:pStyle w:val="ListParagraph"/>
        <w:tabs>
          <w:tab w:val="left" w:pos="567"/>
        </w:tabs>
        <w:ind w:left="426"/>
        <w:jc w:val="both"/>
      </w:pPr>
    </w:p>
    <w:p w14:paraId="793AFB22" w14:textId="77777777" w:rsidR="00A16059" w:rsidRDefault="00A16059" w:rsidP="00A16059">
      <w:pPr>
        <w:pStyle w:val="ListParagraph"/>
        <w:tabs>
          <w:tab w:val="left" w:pos="567"/>
        </w:tabs>
        <w:ind w:left="426"/>
        <w:jc w:val="both"/>
      </w:pPr>
    </w:p>
    <w:p w14:paraId="18E227D0" w14:textId="53320FAE" w:rsidR="00A16059" w:rsidRPr="00A16059" w:rsidRDefault="00A16059" w:rsidP="00A16059">
      <w:pPr>
        <w:pStyle w:val="ListParagraph"/>
        <w:numPr>
          <w:ilvl w:val="0"/>
          <w:numId w:val="6"/>
        </w:numPr>
        <w:jc w:val="both"/>
        <w:rPr>
          <w:b/>
        </w:rPr>
      </w:pPr>
      <w:r w:rsidRPr="00A16059">
        <w:rPr>
          <w:b/>
        </w:rPr>
        <w:t>Finanšu piedāvājums</w:t>
      </w:r>
      <w:r w:rsidR="00F143DE">
        <w:rPr>
          <w:b/>
        </w:rPr>
        <w:t>.</w:t>
      </w:r>
    </w:p>
    <w:p w14:paraId="371E19C6" w14:textId="0C46FA4D"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12.1.</w:t>
      </w:r>
      <w:r>
        <w:rPr>
          <w:rFonts w:ascii="Times New Roman" w:hAnsi="Times New Roman"/>
          <w:sz w:val="24"/>
          <w:szCs w:val="24"/>
        </w:rPr>
        <w:t xml:space="preserve"> </w:t>
      </w:r>
      <w:r w:rsidR="00A16059" w:rsidRPr="0086584D">
        <w:rPr>
          <w:rFonts w:ascii="Times New Roman" w:hAnsi="Times New Roman"/>
          <w:sz w:val="24"/>
          <w:szCs w:val="24"/>
        </w:rPr>
        <w:t>Finanšu piedāvājumu sagatavo</w:t>
      </w:r>
      <w:r w:rsidR="00287931">
        <w:rPr>
          <w:rFonts w:ascii="Times New Roman" w:hAnsi="Times New Roman"/>
          <w:sz w:val="24"/>
          <w:szCs w:val="24"/>
        </w:rPr>
        <w:t xml:space="preserve"> katrā iepirkuma priekšmeta daļā</w:t>
      </w:r>
      <w:r w:rsidR="00A16059" w:rsidRPr="0086584D">
        <w:rPr>
          <w:rFonts w:ascii="Times New Roman" w:hAnsi="Times New Roman"/>
          <w:sz w:val="24"/>
          <w:szCs w:val="24"/>
        </w:rPr>
        <w:t xml:space="preserve"> atbilstoši Nolikumam pievienotajai finanš</w:t>
      </w:r>
      <w:r w:rsidRPr="0086584D">
        <w:rPr>
          <w:rFonts w:ascii="Times New Roman" w:hAnsi="Times New Roman"/>
          <w:sz w:val="24"/>
          <w:szCs w:val="24"/>
        </w:rPr>
        <w:t>u piedāvājuma formai (Nolikuma 2</w:t>
      </w:r>
      <w:r w:rsidR="00A16059" w:rsidRPr="0086584D">
        <w:rPr>
          <w:rFonts w:ascii="Times New Roman" w:hAnsi="Times New Roman"/>
          <w:sz w:val="24"/>
          <w:szCs w:val="24"/>
        </w:rPr>
        <w:t>.pielikums).</w:t>
      </w:r>
    </w:p>
    <w:p w14:paraId="18CF9826" w14:textId="6121B73F"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12.2.</w:t>
      </w:r>
      <w:r>
        <w:rPr>
          <w:rFonts w:ascii="Times New Roman" w:hAnsi="Times New Roman"/>
          <w:sz w:val="24"/>
          <w:szCs w:val="24"/>
        </w:rPr>
        <w:t xml:space="preserve"> </w:t>
      </w:r>
      <w:r w:rsidR="00A16059" w:rsidRPr="0086584D">
        <w:rPr>
          <w:rFonts w:ascii="Times New Roman" w:hAnsi="Times New Roman"/>
          <w:sz w:val="24"/>
          <w:szCs w:val="24"/>
        </w:rPr>
        <w:t>Finanšu piedāvājumā pretendentam jāietver visi izdevumi un izmaksas, kas saistītas</w:t>
      </w:r>
      <w:r w:rsidRPr="0086584D">
        <w:rPr>
          <w:rFonts w:ascii="Times New Roman" w:hAnsi="Times New Roman"/>
          <w:sz w:val="24"/>
          <w:szCs w:val="24"/>
        </w:rPr>
        <w:t xml:space="preserve"> ar pasūtījuma izpildi.</w:t>
      </w:r>
    </w:p>
    <w:p w14:paraId="6F0CADC3" w14:textId="605F14F9"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12.3.</w:t>
      </w:r>
      <w:r>
        <w:rPr>
          <w:rFonts w:ascii="Times New Roman" w:hAnsi="Times New Roman"/>
          <w:sz w:val="24"/>
          <w:szCs w:val="24"/>
        </w:rPr>
        <w:t xml:space="preserve"> </w:t>
      </w:r>
      <w:r w:rsidR="00A16059" w:rsidRPr="0086584D">
        <w:rPr>
          <w:rFonts w:ascii="Times New Roman" w:hAnsi="Times New Roman"/>
          <w:sz w:val="24"/>
          <w:szCs w:val="24"/>
        </w:rPr>
        <w:t xml:space="preserve">Finanšu piedāvājumā visas cenas norāda </w:t>
      </w:r>
      <w:r w:rsidR="00A16059" w:rsidRPr="0086584D">
        <w:rPr>
          <w:rFonts w:ascii="Times New Roman" w:hAnsi="Times New Roman"/>
          <w:i/>
          <w:sz w:val="24"/>
          <w:szCs w:val="24"/>
        </w:rPr>
        <w:t>euro</w:t>
      </w:r>
      <w:r w:rsidR="00A16059" w:rsidRPr="0086584D">
        <w:rPr>
          <w:rFonts w:ascii="Times New Roman" w:hAnsi="Times New Roman"/>
          <w:sz w:val="24"/>
          <w:szCs w:val="24"/>
        </w:rPr>
        <w:t xml:space="preserve"> (EUR) bez pievienotās vērtības nodokļa.</w:t>
      </w:r>
    </w:p>
    <w:p w14:paraId="7DAC71AE" w14:textId="5B0CB18A" w:rsidR="006F2FEC" w:rsidRDefault="0086584D" w:rsidP="0086584D">
      <w:pPr>
        <w:spacing w:after="0"/>
        <w:jc w:val="both"/>
        <w:rPr>
          <w:rFonts w:ascii="Times New Roman" w:hAnsi="Times New Roman"/>
          <w:sz w:val="24"/>
          <w:szCs w:val="24"/>
        </w:rPr>
      </w:pPr>
      <w:r w:rsidRPr="0086584D">
        <w:rPr>
          <w:rFonts w:ascii="Times New Roman" w:hAnsi="Times New Roman"/>
          <w:sz w:val="24"/>
          <w:szCs w:val="24"/>
        </w:rPr>
        <w:t>12.4.</w:t>
      </w:r>
      <w:r>
        <w:rPr>
          <w:rFonts w:ascii="Times New Roman" w:hAnsi="Times New Roman"/>
          <w:sz w:val="24"/>
          <w:szCs w:val="24"/>
        </w:rPr>
        <w:t xml:space="preserve"> </w:t>
      </w:r>
      <w:r w:rsidR="00A16059" w:rsidRPr="0086584D">
        <w:rPr>
          <w:rFonts w:ascii="Times New Roman" w:hAnsi="Times New Roman"/>
          <w:sz w:val="24"/>
          <w:szCs w:val="24"/>
        </w:rPr>
        <w:t>Pretendents nedrīkst iesniegt Finanšu piedāvājuma variantus.</w:t>
      </w:r>
    </w:p>
    <w:p w14:paraId="1103D161" w14:textId="371A73A6" w:rsidR="00D65A45" w:rsidRPr="0086584D" w:rsidRDefault="00D65A45" w:rsidP="00D65A45">
      <w:pPr>
        <w:spacing w:after="0" w:line="240" w:lineRule="auto"/>
        <w:jc w:val="both"/>
        <w:rPr>
          <w:rFonts w:ascii="Times New Roman" w:hAnsi="Times New Roman"/>
          <w:sz w:val="24"/>
          <w:szCs w:val="24"/>
        </w:rPr>
      </w:pPr>
      <w:r>
        <w:rPr>
          <w:rFonts w:ascii="Times New Roman" w:hAnsi="Times New Roman"/>
          <w:sz w:val="24"/>
          <w:szCs w:val="24"/>
        </w:rPr>
        <w:t>12.5.</w:t>
      </w:r>
      <w:r w:rsidRPr="00D65A45">
        <w:t xml:space="preserve"> </w:t>
      </w:r>
      <w:r w:rsidRPr="00D65A45">
        <w:rPr>
          <w:rFonts w:ascii="Times New Roman" w:hAnsi="Times New Roman"/>
          <w:sz w:val="24"/>
          <w:szCs w:val="24"/>
        </w:rPr>
        <w:t>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p>
    <w:p w14:paraId="738DCBC8" w14:textId="77777777" w:rsidR="00A16059" w:rsidRDefault="00A16059" w:rsidP="00A16059">
      <w:pPr>
        <w:pStyle w:val="ListParagraph"/>
        <w:ind w:left="1003"/>
        <w:jc w:val="both"/>
      </w:pPr>
    </w:p>
    <w:p w14:paraId="4840BF8C" w14:textId="77777777" w:rsidR="0056699D" w:rsidRDefault="004A712C">
      <w:pPr>
        <w:pStyle w:val="ListParagraph"/>
        <w:numPr>
          <w:ilvl w:val="0"/>
          <w:numId w:val="6"/>
        </w:numPr>
        <w:ind w:left="426"/>
        <w:jc w:val="both"/>
        <w:rPr>
          <w:b/>
        </w:rPr>
      </w:pPr>
      <w:r>
        <w:rPr>
          <w:b/>
          <w:bCs/>
        </w:rPr>
        <w:t>Piedāvājuma vērtēšana, lēmuma pieņemšana</w:t>
      </w:r>
    </w:p>
    <w:p w14:paraId="77012A6F" w14:textId="7FEEEDB2" w:rsidR="00AB312A" w:rsidRDefault="00AB312A" w:rsidP="00AB312A">
      <w:pPr>
        <w:pStyle w:val="ListParagraph"/>
        <w:numPr>
          <w:ilvl w:val="1"/>
          <w:numId w:val="6"/>
        </w:numPr>
        <w:ind w:left="567" w:hanging="567"/>
        <w:jc w:val="both"/>
      </w:pPr>
      <w:r w:rsidRPr="00AB312A">
        <w:t>Pasūtītājs pārbauda piedāvājumu atbilstību</w:t>
      </w:r>
      <w:r w:rsidR="00287931">
        <w:t xml:space="preserve"> katrai iepirkumu daļai,</w:t>
      </w:r>
      <w:r w:rsidRPr="00AB312A">
        <w:t xml:space="preserve"> </w:t>
      </w:r>
      <w:r>
        <w:t>Nolikumā</w:t>
      </w:r>
      <w:r w:rsidRPr="00AB312A">
        <w:t xml:space="preserve"> noteiktajām prasībām un izvēlas piedāvājumu saskaņā ar noteikto piedāvājuma izvēles kritēriju.</w:t>
      </w:r>
    </w:p>
    <w:p w14:paraId="6D56026C" w14:textId="77777777" w:rsidR="0065590C" w:rsidRPr="0065590C" w:rsidRDefault="0065590C" w:rsidP="0065590C">
      <w:pPr>
        <w:pStyle w:val="ListParagraph"/>
        <w:numPr>
          <w:ilvl w:val="0"/>
          <w:numId w:val="33"/>
        </w:numPr>
        <w:tabs>
          <w:tab w:val="left" w:pos="567"/>
        </w:tabs>
        <w:jc w:val="both"/>
        <w:rPr>
          <w:bCs/>
          <w:vanish/>
          <w:lang w:val="x-none"/>
        </w:rPr>
      </w:pPr>
    </w:p>
    <w:p w14:paraId="1DA53707" w14:textId="77777777" w:rsidR="0065590C" w:rsidRPr="0065590C" w:rsidRDefault="0065590C" w:rsidP="0065590C">
      <w:pPr>
        <w:pStyle w:val="ListParagraph"/>
        <w:numPr>
          <w:ilvl w:val="1"/>
          <w:numId w:val="33"/>
        </w:numPr>
        <w:tabs>
          <w:tab w:val="left" w:pos="567"/>
        </w:tabs>
        <w:jc w:val="both"/>
        <w:rPr>
          <w:bCs/>
          <w:vanish/>
          <w:lang w:val="x-none"/>
        </w:rPr>
      </w:pPr>
    </w:p>
    <w:p w14:paraId="6D7F94FD" w14:textId="17A7DBBA" w:rsidR="00F0711C" w:rsidRPr="0000665D" w:rsidRDefault="00F0711C" w:rsidP="0065590C">
      <w:pPr>
        <w:numPr>
          <w:ilvl w:val="1"/>
          <w:numId w:val="33"/>
        </w:numPr>
        <w:tabs>
          <w:tab w:val="left" w:pos="567"/>
        </w:tabs>
        <w:spacing w:after="0" w:line="240" w:lineRule="auto"/>
        <w:ind w:left="435"/>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bCs/>
          <w:sz w:val="24"/>
          <w:szCs w:val="24"/>
          <w:lang w:val="x-none" w:eastAsia="lv-LV"/>
        </w:rPr>
        <w:t xml:space="preserve">Iepirkuma komisija </w:t>
      </w:r>
      <w:r w:rsidRPr="0000665D">
        <w:rPr>
          <w:rFonts w:ascii="Times New Roman" w:hAnsi="Times New Roman"/>
          <w:sz w:val="24"/>
          <w:szCs w:val="24"/>
        </w:rPr>
        <w:t xml:space="preserve">no piedāvājumiem, kas atbilst visām nolikuma prasībām, izvēlēsies </w:t>
      </w:r>
      <w:r w:rsidRPr="0000665D">
        <w:rPr>
          <w:rFonts w:ascii="Times New Roman" w:hAnsi="Times New Roman"/>
          <w:b/>
          <w:i/>
          <w:sz w:val="24"/>
          <w:szCs w:val="24"/>
        </w:rPr>
        <w:t>saimnieciski visizdevīgāko piedāvājumu</w:t>
      </w:r>
      <w:r w:rsidR="00500487">
        <w:rPr>
          <w:rFonts w:ascii="Times New Roman" w:hAnsi="Times New Roman"/>
          <w:b/>
          <w:i/>
          <w:sz w:val="24"/>
          <w:szCs w:val="24"/>
        </w:rPr>
        <w:t xml:space="preserve"> katrā iepirkuma daļā atsevišķi</w:t>
      </w:r>
      <w:r w:rsidRPr="0000665D">
        <w:rPr>
          <w:rFonts w:ascii="Times New Roman" w:hAnsi="Times New Roman"/>
          <w:sz w:val="24"/>
          <w:szCs w:val="24"/>
        </w:rPr>
        <w:t xml:space="preserve"> saskaņā ar šādiem vērtēšanas kritērijiem</w:t>
      </w:r>
      <w:r w:rsidRPr="0000665D">
        <w:rPr>
          <w:rFonts w:ascii="Times New Roman" w:eastAsia="Times New Roman" w:hAnsi="Times New Roman"/>
          <w:bCs/>
          <w:sz w:val="24"/>
          <w:szCs w:val="24"/>
          <w:lang w:eastAsia="lv-LV"/>
        </w:rPr>
        <w:t>:</w:t>
      </w:r>
    </w:p>
    <w:p w14:paraId="5283A8F1" w14:textId="77777777" w:rsidR="00F0711C" w:rsidRPr="00DB0C66" w:rsidRDefault="00F0711C" w:rsidP="00F0711C">
      <w:pPr>
        <w:spacing w:after="0" w:line="240" w:lineRule="auto"/>
        <w:ind w:left="709"/>
        <w:contextualSpacing/>
        <w:jc w:val="both"/>
        <w:rPr>
          <w:rFonts w:ascii="Times New Roman" w:eastAsia="Times New Roman" w:hAnsi="Times New Roman"/>
          <w:sz w:val="24"/>
          <w:szCs w:val="24"/>
          <w:lang w:val="x-none" w:eastAsia="x-none"/>
        </w:rPr>
      </w:pPr>
    </w:p>
    <w:tbl>
      <w:tblPr>
        <w:tblStyle w:val="TableGrid11"/>
        <w:tblW w:w="0" w:type="auto"/>
        <w:tblLook w:val="04A0" w:firstRow="1" w:lastRow="0" w:firstColumn="1" w:lastColumn="0" w:noHBand="0" w:noVBand="1"/>
      </w:tblPr>
      <w:tblGrid>
        <w:gridCol w:w="952"/>
        <w:gridCol w:w="6047"/>
        <w:gridCol w:w="2062"/>
      </w:tblGrid>
      <w:tr w:rsidR="00F0711C" w:rsidRPr="0027265C" w14:paraId="4041B352" w14:textId="77777777" w:rsidTr="00F0711C">
        <w:tc>
          <w:tcPr>
            <w:tcW w:w="952" w:type="dxa"/>
            <w:vAlign w:val="center"/>
          </w:tcPr>
          <w:p w14:paraId="1FF50948" w14:textId="77777777" w:rsidR="00F0711C" w:rsidRPr="0027265C" w:rsidRDefault="00F0711C" w:rsidP="00F0711C">
            <w:pPr>
              <w:spacing w:after="0" w:line="240" w:lineRule="auto"/>
              <w:ind w:right="-58"/>
              <w:jc w:val="center"/>
              <w:rPr>
                <w:b/>
              </w:rPr>
            </w:pPr>
            <w:r w:rsidRPr="0027265C">
              <w:rPr>
                <w:b/>
              </w:rPr>
              <w:t>N.p.k.</w:t>
            </w:r>
          </w:p>
        </w:tc>
        <w:tc>
          <w:tcPr>
            <w:tcW w:w="6047" w:type="dxa"/>
            <w:vAlign w:val="center"/>
          </w:tcPr>
          <w:p w14:paraId="1671DFEF" w14:textId="77777777" w:rsidR="00F0711C" w:rsidRPr="0027265C" w:rsidRDefault="00F0711C" w:rsidP="00F0711C">
            <w:pPr>
              <w:spacing w:after="0" w:line="240" w:lineRule="auto"/>
              <w:ind w:right="-58"/>
              <w:jc w:val="center"/>
              <w:rPr>
                <w:b/>
              </w:rPr>
            </w:pPr>
            <w:r w:rsidRPr="0027265C">
              <w:rPr>
                <w:b/>
              </w:rPr>
              <w:t>Vērtēšanas kritērijs</w:t>
            </w:r>
          </w:p>
        </w:tc>
        <w:tc>
          <w:tcPr>
            <w:tcW w:w="2062" w:type="dxa"/>
            <w:vAlign w:val="center"/>
          </w:tcPr>
          <w:p w14:paraId="29A87FF5" w14:textId="77777777" w:rsidR="00F0711C" w:rsidRPr="0027265C" w:rsidRDefault="00F0711C" w:rsidP="00F0711C">
            <w:pPr>
              <w:spacing w:after="0" w:line="240" w:lineRule="auto"/>
              <w:ind w:right="-58"/>
              <w:jc w:val="center"/>
              <w:rPr>
                <w:b/>
              </w:rPr>
            </w:pPr>
            <w:r w:rsidRPr="0027265C">
              <w:rPr>
                <w:b/>
              </w:rPr>
              <w:t>Maksimālais punktu skaits</w:t>
            </w:r>
          </w:p>
        </w:tc>
      </w:tr>
      <w:tr w:rsidR="00F0711C" w:rsidRPr="0027265C" w14:paraId="7DEE2675" w14:textId="77777777" w:rsidTr="00F0711C">
        <w:tc>
          <w:tcPr>
            <w:tcW w:w="952" w:type="dxa"/>
            <w:vAlign w:val="center"/>
          </w:tcPr>
          <w:p w14:paraId="3389180C" w14:textId="77777777" w:rsidR="00F0711C" w:rsidRPr="0027265C" w:rsidRDefault="00F0711C" w:rsidP="00F0711C">
            <w:pPr>
              <w:spacing w:after="0" w:line="240" w:lineRule="auto"/>
              <w:ind w:right="-58"/>
              <w:jc w:val="center"/>
            </w:pPr>
            <w:r w:rsidRPr="0027265C">
              <w:t>A.</w:t>
            </w:r>
          </w:p>
        </w:tc>
        <w:tc>
          <w:tcPr>
            <w:tcW w:w="6047" w:type="dxa"/>
          </w:tcPr>
          <w:p w14:paraId="2D6C543C" w14:textId="30E2D257" w:rsidR="00F0711C" w:rsidRPr="0027265C" w:rsidRDefault="00500487" w:rsidP="00F0711C">
            <w:pPr>
              <w:spacing w:after="0" w:line="240" w:lineRule="auto"/>
              <w:ind w:right="-58"/>
            </w:pPr>
            <w:r>
              <w:t>Regulāri veicamo darbu kopsumma</w:t>
            </w:r>
          </w:p>
        </w:tc>
        <w:tc>
          <w:tcPr>
            <w:tcW w:w="2062" w:type="dxa"/>
            <w:vAlign w:val="center"/>
          </w:tcPr>
          <w:p w14:paraId="2FE84D67" w14:textId="4B9B8D2C" w:rsidR="00F0711C" w:rsidRPr="0027265C" w:rsidRDefault="00500487" w:rsidP="00F0711C">
            <w:pPr>
              <w:spacing w:after="0" w:line="240" w:lineRule="auto"/>
              <w:ind w:right="-58"/>
              <w:jc w:val="center"/>
            </w:pPr>
            <w:r>
              <w:t>60</w:t>
            </w:r>
          </w:p>
        </w:tc>
      </w:tr>
      <w:tr w:rsidR="00F0711C" w:rsidRPr="0027265C" w14:paraId="38EF4093" w14:textId="77777777" w:rsidTr="00F0711C">
        <w:tc>
          <w:tcPr>
            <w:tcW w:w="952" w:type="dxa"/>
            <w:vAlign w:val="center"/>
          </w:tcPr>
          <w:p w14:paraId="34463FA1" w14:textId="77777777" w:rsidR="00F0711C" w:rsidRPr="0027265C" w:rsidRDefault="00F0711C" w:rsidP="00F0711C">
            <w:pPr>
              <w:spacing w:after="0" w:line="240" w:lineRule="auto"/>
              <w:ind w:right="-58"/>
              <w:jc w:val="center"/>
            </w:pPr>
            <w:r>
              <w:t>B</w:t>
            </w:r>
            <w:r w:rsidRPr="0027265C">
              <w:t>.</w:t>
            </w:r>
          </w:p>
        </w:tc>
        <w:tc>
          <w:tcPr>
            <w:tcW w:w="6047" w:type="dxa"/>
          </w:tcPr>
          <w:p w14:paraId="0603D756" w14:textId="09E6DDC6" w:rsidR="00F0711C" w:rsidRPr="0027265C" w:rsidRDefault="00500487" w:rsidP="00F0711C">
            <w:pPr>
              <w:spacing w:after="0" w:line="240" w:lineRule="auto"/>
              <w:ind w:right="-58"/>
            </w:pPr>
            <w:r>
              <w:t>Ārkārtas izsaukuma sistēmas defektu novēršanas 1h likme</w:t>
            </w:r>
          </w:p>
        </w:tc>
        <w:tc>
          <w:tcPr>
            <w:tcW w:w="2062" w:type="dxa"/>
            <w:vAlign w:val="center"/>
          </w:tcPr>
          <w:p w14:paraId="5C68BB88" w14:textId="0FE3105C" w:rsidR="00F0711C" w:rsidRPr="0027265C" w:rsidRDefault="00500487" w:rsidP="00F0711C">
            <w:pPr>
              <w:spacing w:after="0" w:line="240" w:lineRule="auto"/>
              <w:ind w:right="-58"/>
              <w:jc w:val="center"/>
            </w:pPr>
            <w:r>
              <w:t>2</w:t>
            </w:r>
            <w:r w:rsidR="00F0711C">
              <w:t>0</w:t>
            </w:r>
          </w:p>
        </w:tc>
      </w:tr>
      <w:tr w:rsidR="00F0711C" w:rsidRPr="0027265C" w14:paraId="5C2FD917" w14:textId="77777777" w:rsidTr="00F0711C">
        <w:tc>
          <w:tcPr>
            <w:tcW w:w="952" w:type="dxa"/>
            <w:vAlign w:val="center"/>
          </w:tcPr>
          <w:p w14:paraId="4D8D1E05" w14:textId="77777777" w:rsidR="00F0711C" w:rsidRPr="0027265C" w:rsidRDefault="00F0711C" w:rsidP="00F0711C">
            <w:pPr>
              <w:spacing w:after="0" w:line="240" w:lineRule="auto"/>
              <w:ind w:right="-58"/>
              <w:jc w:val="center"/>
            </w:pPr>
            <w:r>
              <w:lastRenderedPageBreak/>
              <w:t>C</w:t>
            </w:r>
            <w:r w:rsidRPr="0027265C">
              <w:t>.</w:t>
            </w:r>
          </w:p>
        </w:tc>
        <w:tc>
          <w:tcPr>
            <w:tcW w:w="6047" w:type="dxa"/>
          </w:tcPr>
          <w:p w14:paraId="39C57EC2" w14:textId="6F89538E" w:rsidR="00F0711C" w:rsidRPr="0027265C" w:rsidRDefault="00500487" w:rsidP="00F0711C">
            <w:pPr>
              <w:spacing w:after="0" w:line="240" w:lineRule="auto"/>
              <w:ind w:right="-58"/>
            </w:pPr>
            <w:r>
              <w:t>Vadības un automatizācijas sistēmas remonta darbu 1h likme</w:t>
            </w:r>
          </w:p>
        </w:tc>
        <w:tc>
          <w:tcPr>
            <w:tcW w:w="2062" w:type="dxa"/>
            <w:vAlign w:val="center"/>
          </w:tcPr>
          <w:p w14:paraId="689CA341" w14:textId="242EC006" w:rsidR="00F0711C" w:rsidRPr="0027265C" w:rsidRDefault="00500487" w:rsidP="00F0711C">
            <w:pPr>
              <w:spacing w:after="0" w:line="240" w:lineRule="auto"/>
              <w:ind w:right="-58"/>
              <w:jc w:val="center"/>
            </w:pPr>
            <w:r>
              <w:t>20</w:t>
            </w:r>
          </w:p>
        </w:tc>
      </w:tr>
      <w:tr w:rsidR="00F0711C" w:rsidRPr="0027265C" w14:paraId="216AA169" w14:textId="77777777" w:rsidTr="00F0711C">
        <w:tc>
          <w:tcPr>
            <w:tcW w:w="952" w:type="dxa"/>
            <w:vAlign w:val="center"/>
          </w:tcPr>
          <w:p w14:paraId="40D222DA" w14:textId="77777777" w:rsidR="00F0711C" w:rsidRPr="0027265C" w:rsidRDefault="00F0711C" w:rsidP="00F0711C">
            <w:pPr>
              <w:spacing w:after="0" w:line="240" w:lineRule="auto"/>
              <w:ind w:right="-58"/>
              <w:jc w:val="center"/>
            </w:pPr>
          </w:p>
        </w:tc>
        <w:tc>
          <w:tcPr>
            <w:tcW w:w="6047" w:type="dxa"/>
          </w:tcPr>
          <w:p w14:paraId="588FDB49" w14:textId="77777777" w:rsidR="00F0711C" w:rsidRPr="0027265C" w:rsidRDefault="00F0711C" w:rsidP="00F0711C">
            <w:pPr>
              <w:spacing w:after="0" w:line="240" w:lineRule="auto"/>
              <w:ind w:right="-58"/>
              <w:jc w:val="right"/>
            </w:pPr>
            <w:r w:rsidRPr="0027265C">
              <w:t>Maksimālais iespējamais kopējais punktu skaits:</w:t>
            </w:r>
          </w:p>
        </w:tc>
        <w:tc>
          <w:tcPr>
            <w:tcW w:w="2062" w:type="dxa"/>
            <w:vAlign w:val="center"/>
          </w:tcPr>
          <w:p w14:paraId="21DC7469" w14:textId="77777777" w:rsidR="00F0711C" w:rsidRPr="0027265C" w:rsidRDefault="00F0711C" w:rsidP="00F0711C">
            <w:pPr>
              <w:spacing w:after="0" w:line="240" w:lineRule="auto"/>
              <w:ind w:right="-58"/>
              <w:jc w:val="center"/>
              <w:rPr>
                <w:b/>
              </w:rPr>
            </w:pPr>
            <w:r w:rsidRPr="0027265C">
              <w:rPr>
                <w:b/>
              </w:rPr>
              <w:t>100</w:t>
            </w:r>
          </w:p>
        </w:tc>
      </w:tr>
    </w:tbl>
    <w:p w14:paraId="12BEF4A4" w14:textId="77777777" w:rsidR="00F0711C" w:rsidRDefault="00F0711C" w:rsidP="00F0711C">
      <w:pPr>
        <w:spacing w:after="0" w:line="240" w:lineRule="auto"/>
        <w:contextualSpacing/>
        <w:jc w:val="both"/>
        <w:rPr>
          <w:rFonts w:ascii="Times New Roman" w:eastAsia="Times New Roman" w:hAnsi="Times New Roman"/>
          <w:bCs/>
          <w:sz w:val="24"/>
          <w:szCs w:val="24"/>
          <w:lang w:eastAsia="lv-LV"/>
        </w:rPr>
      </w:pPr>
    </w:p>
    <w:p w14:paraId="42BBF399" w14:textId="3B1F47A4" w:rsidR="00F0711C" w:rsidRPr="0000665D" w:rsidRDefault="00F0711C" w:rsidP="00F0711C">
      <w:pPr>
        <w:pStyle w:val="ListParagraph"/>
        <w:numPr>
          <w:ilvl w:val="1"/>
          <w:numId w:val="33"/>
        </w:numPr>
        <w:ind w:left="709" w:hanging="709"/>
        <w:jc w:val="both"/>
        <w:rPr>
          <w:bCs/>
        </w:rPr>
      </w:pPr>
      <w:r w:rsidRPr="00EC41BC">
        <w:t xml:space="preserve">Iepirkuma komisija aprēķina piedāvājuma </w:t>
      </w:r>
      <w:r w:rsidR="00500487">
        <w:rPr>
          <w:u w:val="single"/>
        </w:rPr>
        <w:t>regulāri veicamo darbu</w:t>
      </w:r>
      <w:r w:rsidRPr="0000665D">
        <w:rPr>
          <w:u w:val="single"/>
        </w:rPr>
        <w:t xml:space="preserve"> kopējās summas</w:t>
      </w:r>
      <w:r w:rsidRPr="00EC41BC">
        <w:t xml:space="preserve"> izdevīguma punktus pēc sekojošas formulas</w:t>
      </w:r>
      <w:r w:rsidRPr="0000665D">
        <w:rPr>
          <w:bCs/>
        </w:rPr>
        <w:t>:</w:t>
      </w:r>
    </w:p>
    <w:p w14:paraId="3F7CFB04" w14:textId="5E3C756B" w:rsidR="00F0711C" w:rsidRPr="00EC41BC" w:rsidRDefault="00500487" w:rsidP="00F0711C">
      <w:pPr>
        <w:spacing w:after="0" w:line="240" w:lineRule="auto"/>
        <w:ind w:left="414" w:firstLine="1004"/>
        <w:jc w:val="both"/>
        <w:rPr>
          <w:rFonts w:ascii="Times New Roman" w:eastAsia="Times New Roman" w:hAnsi="Times New Roman"/>
        </w:rPr>
      </w:pPr>
      <w:r>
        <w:rPr>
          <w:rFonts w:ascii="Times New Roman" w:eastAsia="Times New Roman" w:hAnsi="Times New Roman"/>
        </w:rPr>
        <w:t>A = 60</w:t>
      </w:r>
      <w:r w:rsidR="00F0711C" w:rsidRPr="00EC41BC">
        <w:rPr>
          <w:rFonts w:ascii="Times New Roman" w:eastAsia="Times New Roman" w:hAnsi="Times New Roman"/>
        </w:rPr>
        <w:t xml:space="preserve"> x (A</w:t>
      </w:r>
      <w:r w:rsidR="00F0711C" w:rsidRPr="00EC41BC">
        <w:rPr>
          <w:rFonts w:ascii="Times New Roman" w:eastAsia="Times New Roman" w:hAnsi="Times New Roman"/>
          <w:vertAlign w:val="subscript"/>
        </w:rPr>
        <w:t>x</w:t>
      </w:r>
      <w:r w:rsidR="00F0711C" w:rsidRPr="00EC41BC">
        <w:rPr>
          <w:rFonts w:ascii="Times New Roman" w:eastAsia="Times New Roman" w:hAnsi="Times New Roman"/>
        </w:rPr>
        <w:t>:A</w:t>
      </w:r>
      <w:r w:rsidR="00F0711C" w:rsidRPr="00EC41BC">
        <w:rPr>
          <w:rFonts w:ascii="Times New Roman" w:eastAsia="Times New Roman" w:hAnsi="Times New Roman"/>
          <w:vertAlign w:val="subscript"/>
        </w:rPr>
        <w:t>y</w:t>
      </w:r>
      <w:r w:rsidR="00F0711C" w:rsidRPr="00EC41BC">
        <w:rPr>
          <w:rFonts w:ascii="Times New Roman" w:eastAsia="Times New Roman" w:hAnsi="Times New Roman"/>
        </w:rPr>
        <w:t>), kur</w:t>
      </w:r>
    </w:p>
    <w:p w14:paraId="38B69867" w14:textId="77777777" w:rsidR="00F0711C" w:rsidRPr="00EC41BC" w:rsidRDefault="00F0711C" w:rsidP="00F0711C">
      <w:pPr>
        <w:spacing w:after="0" w:line="240" w:lineRule="auto"/>
        <w:ind w:left="1134" w:hanging="795"/>
        <w:jc w:val="both"/>
        <w:rPr>
          <w:rFonts w:ascii="Times New Roman" w:eastAsia="Times New Roman" w:hAnsi="Times New Roman"/>
        </w:rPr>
      </w:pPr>
      <w:r w:rsidRPr="00EC41BC">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EC41BC">
        <w:rPr>
          <w:rFonts w:ascii="Times New Roman" w:eastAsia="Times New Roman" w:hAnsi="Times New Roman"/>
        </w:rPr>
        <w:t>A – pretendenta iegūtais punktu skaits;</w:t>
      </w:r>
    </w:p>
    <w:p w14:paraId="500179FD" w14:textId="0BF68118" w:rsidR="00F0711C" w:rsidRPr="00EC41BC" w:rsidRDefault="00500487" w:rsidP="00F0711C">
      <w:pPr>
        <w:spacing w:after="0" w:line="240" w:lineRule="auto"/>
        <w:ind w:left="1134" w:hanging="795"/>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60</w:t>
      </w:r>
      <w:r w:rsidR="00F0711C" w:rsidRPr="00EC41BC">
        <w:rPr>
          <w:rFonts w:ascii="Times New Roman" w:eastAsia="Times New Roman" w:hAnsi="Times New Roman"/>
        </w:rPr>
        <w:t xml:space="preserve"> – maksimālais punktu skaits;</w:t>
      </w:r>
    </w:p>
    <w:p w14:paraId="63B1BF31" w14:textId="1F4E2466" w:rsidR="00F0711C" w:rsidRPr="00EC41BC" w:rsidRDefault="00F0711C" w:rsidP="00F0711C">
      <w:pPr>
        <w:spacing w:after="0" w:line="240" w:lineRule="auto"/>
        <w:ind w:left="1843" w:firstLine="317"/>
        <w:jc w:val="both"/>
        <w:rPr>
          <w:rFonts w:ascii="Times New Roman" w:eastAsia="Times New Roman" w:hAnsi="Times New Roman"/>
        </w:rPr>
      </w:pPr>
      <w:r w:rsidRPr="00EC41BC">
        <w:rPr>
          <w:rFonts w:ascii="Times New Roman" w:eastAsia="Times New Roman" w:hAnsi="Times New Roman"/>
        </w:rPr>
        <w:t>A</w:t>
      </w:r>
      <w:r w:rsidRPr="00EC41BC">
        <w:rPr>
          <w:rFonts w:ascii="Times New Roman" w:eastAsia="Times New Roman" w:hAnsi="Times New Roman"/>
          <w:vertAlign w:val="subscript"/>
        </w:rPr>
        <w:t>x</w:t>
      </w:r>
      <w:r w:rsidRPr="00EC41BC">
        <w:rPr>
          <w:rFonts w:ascii="Times New Roman" w:eastAsia="Times New Roman" w:hAnsi="Times New Roman"/>
        </w:rPr>
        <w:t xml:space="preserve"> – </w:t>
      </w:r>
      <w:r w:rsidR="00500487">
        <w:rPr>
          <w:rFonts w:ascii="Times New Roman" w:eastAsia="Times New Roman" w:hAnsi="Times New Roman"/>
        </w:rPr>
        <w:t>zemākā regulāri veicamo darbu</w:t>
      </w:r>
      <w:r w:rsidRPr="008F6B89">
        <w:rPr>
          <w:rFonts w:ascii="Times New Roman" w:hAnsi="Times New Roman"/>
        </w:rPr>
        <w:t xml:space="preserve"> kopējā summa</w:t>
      </w:r>
      <w:r w:rsidRPr="006F5C33">
        <w:rPr>
          <w:rFonts w:ascii="Times New Roman" w:eastAsia="Times New Roman" w:hAnsi="Times New Roman"/>
        </w:rPr>
        <w:t>;</w:t>
      </w:r>
    </w:p>
    <w:p w14:paraId="3500A44D" w14:textId="74411F8F" w:rsidR="00F0711C" w:rsidRPr="0060099B" w:rsidRDefault="00F0711C" w:rsidP="00F0711C">
      <w:pPr>
        <w:spacing w:after="0" w:line="240" w:lineRule="auto"/>
        <w:ind w:left="1537" w:firstLine="623"/>
        <w:jc w:val="both"/>
        <w:rPr>
          <w:rFonts w:ascii="Times New Roman" w:eastAsia="Times New Roman" w:hAnsi="Times New Roman"/>
        </w:rPr>
      </w:pPr>
      <w:r w:rsidRPr="00872069">
        <w:rPr>
          <w:rFonts w:ascii="Times New Roman" w:eastAsia="Times New Roman" w:hAnsi="Times New Roman"/>
        </w:rPr>
        <w:t>A</w:t>
      </w:r>
      <w:r w:rsidRPr="00872069">
        <w:rPr>
          <w:rFonts w:ascii="Times New Roman" w:eastAsia="Times New Roman" w:hAnsi="Times New Roman"/>
          <w:vertAlign w:val="subscript"/>
        </w:rPr>
        <w:t>y</w:t>
      </w:r>
      <w:r w:rsidRPr="00872069">
        <w:rPr>
          <w:rFonts w:ascii="Times New Roman" w:eastAsia="Times New Roman" w:hAnsi="Times New Roman"/>
        </w:rPr>
        <w:t xml:space="preserve"> – </w:t>
      </w:r>
      <w:r w:rsidRPr="008F6B89">
        <w:rPr>
          <w:rFonts w:ascii="Times New Roman" w:eastAsia="Times New Roman" w:hAnsi="Times New Roman"/>
        </w:rPr>
        <w:t>vērtēj</w:t>
      </w:r>
      <w:r w:rsidR="00500487">
        <w:rPr>
          <w:rFonts w:ascii="Times New Roman" w:eastAsia="Times New Roman" w:hAnsi="Times New Roman"/>
        </w:rPr>
        <w:t>amā regulāri veicamo darbu</w:t>
      </w:r>
      <w:r w:rsidRPr="008F6B89">
        <w:rPr>
          <w:rFonts w:ascii="Times New Roman" w:hAnsi="Times New Roman"/>
        </w:rPr>
        <w:t xml:space="preserve"> kopējā summa</w:t>
      </w:r>
      <w:r>
        <w:rPr>
          <w:rFonts w:ascii="Times New Roman" w:eastAsia="Times New Roman" w:hAnsi="Times New Roman"/>
        </w:rPr>
        <w:t>.</w:t>
      </w:r>
    </w:p>
    <w:p w14:paraId="74ABEE38" w14:textId="49FE8E43" w:rsidR="00F0711C" w:rsidRDefault="00F0711C" w:rsidP="00F0711C">
      <w:pPr>
        <w:pStyle w:val="ListParagraph"/>
        <w:numPr>
          <w:ilvl w:val="1"/>
          <w:numId w:val="33"/>
        </w:numPr>
        <w:ind w:left="709" w:hanging="718"/>
        <w:jc w:val="both"/>
        <w:rPr>
          <w:bCs/>
        </w:rPr>
      </w:pPr>
      <w:r w:rsidRPr="00872069">
        <w:t xml:space="preserve">Iepirkuma komisija aprēķina piedāvājuma </w:t>
      </w:r>
      <w:r w:rsidR="00044DD3">
        <w:rPr>
          <w:u w:val="single"/>
        </w:rPr>
        <w:t>ārkārtas izsaukuma</w:t>
      </w:r>
      <w:r w:rsidR="00500487">
        <w:rPr>
          <w:u w:val="single"/>
        </w:rPr>
        <w:t xml:space="preserve"> sistēmas defektu novēršanas 1h likmes</w:t>
      </w:r>
      <w:r w:rsidRPr="00872069">
        <w:t xml:space="preserve"> izdevīguma punktus pēc šādas formulas</w:t>
      </w:r>
      <w:r>
        <w:rPr>
          <w:bCs/>
        </w:rPr>
        <w:t>:</w:t>
      </w:r>
    </w:p>
    <w:p w14:paraId="02DEC8CB" w14:textId="28E63B9A" w:rsidR="00F0711C" w:rsidRPr="00872069" w:rsidRDefault="00F0711C" w:rsidP="00F0711C">
      <w:pPr>
        <w:tabs>
          <w:tab w:val="left" w:pos="1134"/>
          <w:tab w:val="left" w:pos="1276"/>
          <w:tab w:val="left" w:pos="1418"/>
        </w:tabs>
        <w:spacing w:after="0" w:line="240" w:lineRule="auto"/>
        <w:ind w:left="1418" w:hanging="142"/>
        <w:jc w:val="both"/>
        <w:rPr>
          <w:rFonts w:ascii="Times New Roman" w:eastAsia="Times New Roman" w:hAnsi="Times New Roman"/>
        </w:rPr>
      </w:pPr>
      <w:r>
        <w:rPr>
          <w:rFonts w:ascii="Times New Roman" w:eastAsia="Times New Roman" w:hAnsi="Times New Roman"/>
          <w:sz w:val="24"/>
          <w:szCs w:val="24"/>
        </w:rPr>
        <w:t xml:space="preserve">   </w:t>
      </w:r>
      <w:r>
        <w:rPr>
          <w:rFonts w:ascii="Times New Roman" w:eastAsia="Times New Roman" w:hAnsi="Times New Roman"/>
        </w:rPr>
        <w:t>B</w:t>
      </w:r>
      <w:r w:rsidRPr="00872069">
        <w:rPr>
          <w:rFonts w:ascii="Times New Roman" w:eastAsia="Times New Roman" w:hAnsi="Times New Roman"/>
        </w:rPr>
        <w:t xml:space="preserve"> = </w:t>
      </w:r>
      <w:r w:rsidR="00500487">
        <w:rPr>
          <w:rFonts w:ascii="Times New Roman" w:eastAsia="Times New Roman" w:hAnsi="Times New Roman"/>
        </w:rPr>
        <w:t>2</w:t>
      </w:r>
      <w:r>
        <w:rPr>
          <w:rFonts w:ascii="Times New Roman" w:eastAsia="Times New Roman" w:hAnsi="Times New Roman"/>
        </w:rPr>
        <w:t>0 x (B</w:t>
      </w:r>
      <w:r w:rsidRPr="00872069">
        <w:rPr>
          <w:rFonts w:ascii="Times New Roman" w:eastAsia="Times New Roman" w:hAnsi="Times New Roman"/>
          <w:vertAlign w:val="subscript"/>
        </w:rPr>
        <w:t>x</w:t>
      </w:r>
      <w:r>
        <w:rPr>
          <w:rFonts w:ascii="Times New Roman" w:eastAsia="Times New Roman" w:hAnsi="Times New Roman"/>
        </w:rPr>
        <w:t>:B</w:t>
      </w:r>
      <w:r w:rsidRPr="00872069">
        <w:rPr>
          <w:rFonts w:ascii="Times New Roman" w:eastAsia="Times New Roman" w:hAnsi="Times New Roman"/>
          <w:vertAlign w:val="subscript"/>
        </w:rPr>
        <w:t>y</w:t>
      </w:r>
      <w:r w:rsidRPr="00872069">
        <w:rPr>
          <w:rFonts w:ascii="Times New Roman" w:eastAsia="Times New Roman" w:hAnsi="Times New Roman"/>
        </w:rPr>
        <w:t>), kur</w:t>
      </w:r>
    </w:p>
    <w:p w14:paraId="37C9BD55" w14:textId="77777777" w:rsidR="00F0711C" w:rsidRPr="00872069" w:rsidRDefault="00F0711C" w:rsidP="00F0711C">
      <w:pPr>
        <w:tabs>
          <w:tab w:val="left" w:pos="1440"/>
        </w:tabs>
        <w:spacing w:after="0" w:line="240" w:lineRule="auto"/>
        <w:ind w:left="1440"/>
        <w:jc w:val="both"/>
        <w:rPr>
          <w:rFonts w:ascii="Times New Roman" w:eastAsia="Times New Roman" w:hAnsi="Times New Roman"/>
        </w:rPr>
      </w:pPr>
      <w:r>
        <w:rPr>
          <w:rFonts w:ascii="Times New Roman" w:eastAsia="Times New Roman" w:hAnsi="Times New Roman"/>
        </w:rPr>
        <w:tab/>
        <w:t xml:space="preserve"> B</w:t>
      </w:r>
      <w:r w:rsidRPr="00872069">
        <w:rPr>
          <w:rFonts w:ascii="Times New Roman" w:eastAsia="Times New Roman" w:hAnsi="Times New Roman"/>
        </w:rPr>
        <w:t xml:space="preserve"> – pretendenta iegūtais punktu skaits;</w:t>
      </w:r>
    </w:p>
    <w:p w14:paraId="51713874" w14:textId="551354CF" w:rsidR="00F0711C" w:rsidRPr="00872069" w:rsidRDefault="00500487" w:rsidP="00F0711C">
      <w:pPr>
        <w:spacing w:after="0" w:line="240" w:lineRule="auto"/>
        <w:ind w:left="1440" w:firstLine="720"/>
        <w:jc w:val="both"/>
        <w:rPr>
          <w:rFonts w:ascii="Times New Roman" w:eastAsia="Times New Roman" w:hAnsi="Times New Roman"/>
        </w:rPr>
      </w:pPr>
      <w:r>
        <w:rPr>
          <w:rFonts w:ascii="Times New Roman" w:eastAsia="Times New Roman" w:hAnsi="Times New Roman"/>
        </w:rPr>
        <w:t>2</w:t>
      </w:r>
      <w:r w:rsidR="00F0711C">
        <w:rPr>
          <w:rFonts w:ascii="Times New Roman" w:eastAsia="Times New Roman" w:hAnsi="Times New Roman"/>
        </w:rPr>
        <w:t>0</w:t>
      </w:r>
      <w:r w:rsidR="00F0711C" w:rsidRPr="00872069">
        <w:rPr>
          <w:rFonts w:ascii="Times New Roman" w:eastAsia="Times New Roman" w:hAnsi="Times New Roman"/>
        </w:rPr>
        <w:t xml:space="preserve"> – maksimālais punktu skaits;</w:t>
      </w:r>
    </w:p>
    <w:p w14:paraId="7F8F8B0F" w14:textId="4A3052BB" w:rsidR="00F0711C" w:rsidRPr="00872069" w:rsidRDefault="00F0711C" w:rsidP="00F0711C">
      <w:pPr>
        <w:tabs>
          <w:tab w:val="left" w:pos="2127"/>
        </w:tabs>
        <w:spacing w:after="0" w:line="240" w:lineRule="auto"/>
        <w:ind w:left="1276" w:hanging="283"/>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B</w:t>
      </w:r>
      <w:r w:rsidRPr="00872069">
        <w:rPr>
          <w:rFonts w:ascii="Times New Roman" w:eastAsia="Times New Roman" w:hAnsi="Times New Roman"/>
          <w:vertAlign w:val="subscript"/>
        </w:rPr>
        <w:t>x</w:t>
      </w:r>
      <w:r w:rsidR="00500487">
        <w:rPr>
          <w:rFonts w:ascii="Times New Roman" w:eastAsia="Times New Roman" w:hAnsi="Times New Roman"/>
        </w:rPr>
        <w:t xml:space="preserve"> – zemākā ārkārtas izsaukuma</w:t>
      </w:r>
      <w:r w:rsidR="0065590C">
        <w:rPr>
          <w:rFonts w:ascii="Times New Roman" w:eastAsia="Times New Roman" w:hAnsi="Times New Roman"/>
        </w:rPr>
        <w:t xml:space="preserve"> sistēmas</w:t>
      </w:r>
      <w:r w:rsidR="00500487">
        <w:rPr>
          <w:rFonts w:ascii="Times New Roman" w:eastAsia="Times New Roman" w:hAnsi="Times New Roman"/>
        </w:rPr>
        <w:t xml:space="preserve"> defektu novēršanai 1h likme</w:t>
      </w:r>
      <w:r w:rsidRPr="00872069">
        <w:rPr>
          <w:rFonts w:ascii="Times New Roman" w:eastAsia="Times New Roman" w:hAnsi="Times New Roman"/>
        </w:rPr>
        <w:t>;</w:t>
      </w:r>
    </w:p>
    <w:p w14:paraId="40D6C53F" w14:textId="57A349B9" w:rsidR="00F0711C" w:rsidRPr="00816E4F" w:rsidRDefault="00F0711C" w:rsidP="00F0711C">
      <w:pPr>
        <w:spacing w:after="0" w:line="240" w:lineRule="auto"/>
        <w:ind w:left="1440" w:firstLine="720"/>
        <w:jc w:val="both"/>
        <w:rPr>
          <w:rFonts w:ascii="Times New Roman" w:eastAsia="Times New Roman" w:hAnsi="Times New Roman"/>
          <w:b/>
        </w:rPr>
      </w:pPr>
      <w:r>
        <w:rPr>
          <w:rFonts w:ascii="Times New Roman" w:eastAsia="Times New Roman" w:hAnsi="Times New Roman"/>
        </w:rPr>
        <w:t>B</w:t>
      </w:r>
      <w:r w:rsidRPr="00872069">
        <w:rPr>
          <w:rFonts w:ascii="Times New Roman" w:eastAsia="Times New Roman" w:hAnsi="Times New Roman"/>
          <w:vertAlign w:val="subscript"/>
        </w:rPr>
        <w:t>y</w:t>
      </w:r>
      <w:r w:rsidRPr="00872069">
        <w:rPr>
          <w:rFonts w:ascii="Times New Roman" w:eastAsia="Times New Roman" w:hAnsi="Times New Roman"/>
        </w:rPr>
        <w:t xml:space="preserve"> – vērtējamā</w:t>
      </w:r>
      <w:r w:rsidR="0065590C">
        <w:rPr>
          <w:rFonts w:ascii="Times New Roman" w:eastAsia="Times New Roman" w:hAnsi="Times New Roman"/>
        </w:rPr>
        <w:t xml:space="preserve"> ārkārtas izsaukuma sistēmas defektu novēršanai 1h likme</w:t>
      </w:r>
      <w:r>
        <w:rPr>
          <w:rFonts w:ascii="Times New Roman" w:eastAsia="Times New Roman" w:hAnsi="Times New Roman"/>
        </w:rPr>
        <w:t>.</w:t>
      </w:r>
    </w:p>
    <w:p w14:paraId="67786898" w14:textId="50C3F568" w:rsidR="00F0711C" w:rsidRPr="00807F4D" w:rsidRDefault="00F0711C" w:rsidP="00F0711C">
      <w:pPr>
        <w:pStyle w:val="ListParagraph"/>
        <w:numPr>
          <w:ilvl w:val="1"/>
          <w:numId w:val="33"/>
        </w:numPr>
        <w:ind w:left="709" w:hanging="718"/>
        <w:jc w:val="both"/>
        <w:rPr>
          <w:bCs/>
        </w:rPr>
      </w:pPr>
      <w:r w:rsidRPr="00D632AE">
        <w:t xml:space="preserve">Iepirkuma komisija aprēķina piedāvājuma </w:t>
      </w:r>
      <w:r w:rsidR="0065590C">
        <w:rPr>
          <w:u w:val="single"/>
        </w:rPr>
        <w:t>vadības un automatizācijas sistēmas remonta darbu 1h likmes izdevīgumu</w:t>
      </w:r>
      <w:r w:rsidRPr="00D632AE">
        <w:t xml:space="preserve"> pēc šādas formulas</w:t>
      </w:r>
      <w:r>
        <w:t>:</w:t>
      </w:r>
    </w:p>
    <w:p w14:paraId="11517EB7" w14:textId="15683B9A" w:rsidR="00F0711C" w:rsidRPr="002375F0" w:rsidRDefault="00F0711C" w:rsidP="00F0711C">
      <w:pPr>
        <w:spacing w:after="0" w:line="240" w:lineRule="auto"/>
        <w:ind w:left="851" w:firstLine="589"/>
        <w:jc w:val="both"/>
        <w:rPr>
          <w:rFonts w:ascii="Times New Roman" w:eastAsia="Times New Roman" w:hAnsi="Times New Roman"/>
        </w:rPr>
      </w:pPr>
      <w:r>
        <w:rPr>
          <w:rFonts w:ascii="Times New Roman" w:eastAsia="Times New Roman" w:hAnsi="Times New Roman"/>
        </w:rPr>
        <w:t xml:space="preserve"> C</w:t>
      </w:r>
      <w:r w:rsidRPr="002375F0">
        <w:rPr>
          <w:rFonts w:ascii="Times New Roman" w:eastAsia="Times New Roman" w:hAnsi="Times New Roman"/>
        </w:rPr>
        <w:t xml:space="preserve"> = </w:t>
      </w:r>
      <w:r w:rsidR="0065590C">
        <w:rPr>
          <w:rFonts w:ascii="Times New Roman" w:eastAsia="Times New Roman" w:hAnsi="Times New Roman"/>
        </w:rPr>
        <w:t>20</w:t>
      </w:r>
      <w:r>
        <w:rPr>
          <w:rFonts w:ascii="Times New Roman" w:eastAsia="Times New Roman" w:hAnsi="Times New Roman"/>
        </w:rPr>
        <w:t xml:space="preserve"> x (C</w:t>
      </w:r>
      <w:r w:rsidRPr="002375F0">
        <w:rPr>
          <w:rFonts w:ascii="Times New Roman" w:eastAsia="Times New Roman" w:hAnsi="Times New Roman"/>
          <w:vertAlign w:val="subscript"/>
        </w:rPr>
        <w:t>x</w:t>
      </w:r>
      <w:r>
        <w:rPr>
          <w:rFonts w:ascii="Times New Roman" w:eastAsia="Times New Roman" w:hAnsi="Times New Roman"/>
        </w:rPr>
        <w:t>:C</w:t>
      </w:r>
      <w:r w:rsidRPr="002375F0">
        <w:rPr>
          <w:rFonts w:ascii="Times New Roman" w:eastAsia="Times New Roman" w:hAnsi="Times New Roman"/>
          <w:vertAlign w:val="subscript"/>
        </w:rPr>
        <w:t>y</w:t>
      </w:r>
      <w:r w:rsidRPr="002375F0">
        <w:rPr>
          <w:rFonts w:ascii="Times New Roman" w:eastAsia="Times New Roman" w:hAnsi="Times New Roman"/>
        </w:rPr>
        <w:t>), kur</w:t>
      </w:r>
    </w:p>
    <w:p w14:paraId="7E76F0BE" w14:textId="77777777" w:rsidR="00F0711C" w:rsidRPr="002375F0" w:rsidRDefault="00F0711C" w:rsidP="00F0711C">
      <w:pPr>
        <w:spacing w:after="0" w:line="240" w:lineRule="auto"/>
        <w:ind w:left="1440" w:firstLine="720"/>
        <w:jc w:val="both"/>
        <w:rPr>
          <w:rFonts w:ascii="Times New Roman" w:eastAsia="Times New Roman" w:hAnsi="Times New Roman"/>
        </w:rPr>
      </w:pPr>
      <w:r>
        <w:rPr>
          <w:rFonts w:ascii="Times New Roman" w:eastAsia="Times New Roman" w:hAnsi="Times New Roman"/>
        </w:rPr>
        <w:t>C</w:t>
      </w:r>
      <w:r w:rsidRPr="002375F0">
        <w:rPr>
          <w:rFonts w:ascii="Times New Roman" w:eastAsia="Times New Roman" w:hAnsi="Times New Roman"/>
        </w:rPr>
        <w:t xml:space="preserve"> – pretendenta iegūtais punktu skaits;</w:t>
      </w:r>
    </w:p>
    <w:p w14:paraId="33FEA70E" w14:textId="4F71C68A" w:rsidR="00F0711C" w:rsidRPr="002375F0" w:rsidRDefault="0065590C" w:rsidP="00F0711C">
      <w:pPr>
        <w:spacing w:after="0" w:line="240" w:lineRule="auto"/>
        <w:ind w:left="1440" w:firstLine="720"/>
        <w:jc w:val="both"/>
        <w:rPr>
          <w:rFonts w:ascii="Times New Roman" w:eastAsia="Times New Roman" w:hAnsi="Times New Roman"/>
        </w:rPr>
      </w:pPr>
      <w:r>
        <w:rPr>
          <w:rFonts w:ascii="Times New Roman" w:eastAsia="Times New Roman" w:hAnsi="Times New Roman"/>
        </w:rPr>
        <w:t>20</w:t>
      </w:r>
      <w:r w:rsidR="00F0711C" w:rsidRPr="002375F0">
        <w:rPr>
          <w:rFonts w:ascii="Times New Roman" w:eastAsia="Times New Roman" w:hAnsi="Times New Roman"/>
        </w:rPr>
        <w:t xml:space="preserve"> – maksimālais punktu skaits;</w:t>
      </w:r>
    </w:p>
    <w:p w14:paraId="4B5B8BA4" w14:textId="161EB06A" w:rsidR="00F0711C" w:rsidRPr="002375F0" w:rsidRDefault="00F0711C" w:rsidP="00F0711C">
      <w:pPr>
        <w:spacing w:after="0" w:line="240" w:lineRule="auto"/>
        <w:jc w:val="both"/>
        <w:rPr>
          <w:rFonts w:ascii="Times New Roman" w:eastAsia="Times New Roman" w:hAnsi="Times New Roman"/>
        </w:rPr>
      </w:pP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t>C</w:t>
      </w:r>
      <w:r w:rsidRPr="002375F0">
        <w:rPr>
          <w:rFonts w:ascii="Times New Roman" w:eastAsia="Times New Roman" w:hAnsi="Times New Roman"/>
          <w:vertAlign w:val="subscript"/>
        </w:rPr>
        <w:t>x</w:t>
      </w:r>
      <w:r w:rsidR="0065590C">
        <w:rPr>
          <w:rFonts w:ascii="Times New Roman" w:eastAsia="Times New Roman" w:hAnsi="Times New Roman"/>
        </w:rPr>
        <w:t xml:space="preserve"> – zemākā vadības un automatizācijas sistēmas remonta darbu 1h likme</w:t>
      </w:r>
      <w:r w:rsidRPr="002375F0">
        <w:rPr>
          <w:rFonts w:ascii="Times New Roman" w:eastAsia="Times New Roman" w:hAnsi="Times New Roman"/>
        </w:rPr>
        <w:t>;</w:t>
      </w:r>
    </w:p>
    <w:p w14:paraId="02C5D698" w14:textId="3E0BD7D0" w:rsidR="00AB312A" w:rsidRPr="0065590C" w:rsidRDefault="00F0711C" w:rsidP="0065590C">
      <w:pPr>
        <w:spacing w:after="0" w:line="240" w:lineRule="auto"/>
        <w:ind w:left="1440" w:firstLine="720"/>
        <w:jc w:val="both"/>
        <w:rPr>
          <w:rFonts w:ascii="Times New Roman" w:eastAsia="Times New Roman" w:hAnsi="Times New Roman"/>
        </w:rPr>
      </w:pPr>
      <w:r>
        <w:rPr>
          <w:rFonts w:ascii="Times New Roman" w:eastAsia="Times New Roman" w:hAnsi="Times New Roman"/>
        </w:rPr>
        <w:t>C</w:t>
      </w:r>
      <w:r w:rsidRPr="002375F0">
        <w:rPr>
          <w:rFonts w:ascii="Times New Roman" w:eastAsia="Times New Roman" w:hAnsi="Times New Roman"/>
          <w:vertAlign w:val="subscript"/>
        </w:rPr>
        <w:t>y</w:t>
      </w:r>
      <w:r w:rsidR="0065590C">
        <w:rPr>
          <w:rFonts w:ascii="Times New Roman" w:eastAsia="Times New Roman" w:hAnsi="Times New Roman"/>
        </w:rPr>
        <w:t xml:space="preserve"> – vērtējamā vadības un automatizācijas sistēmas remonta darbu 1h likme</w:t>
      </w:r>
      <w:r w:rsidRPr="002375F0">
        <w:rPr>
          <w:rFonts w:ascii="Times New Roman" w:eastAsia="Times New Roman" w:hAnsi="Times New Roman"/>
        </w:rPr>
        <w:t>.</w:t>
      </w:r>
    </w:p>
    <w:p w14:paraId="3D5A696A" w14:textId="77777777" w:rsidR="0065590C" w:rsidRPr="0065590C" w:rsidRDefault="0065590C" w:rsidP="0065590C">
      <w:pPr>
        <w:pStyle w:val="ListParagraph"/>
        <w:numPr>
          <w:ilvl w:val="1"/>
          <w:numId w:val="6"/>
        </w:numPr>
        <w:jc w:val="both"/>
        <w:rPr>
          <w:vanish/>
        </w:rPr>
      </w:pPr>
    </w:p>
    <w:p w14:paraId="79E2D149" w14:textId="77777777" w:rsidR="0065590C" w:rsidRPr="0065590C" w:rsidRDefault="0065590C" w:rsidP="0065590C">
      <w:pPr>
        <w:pStyle w:val="ListParagraph"/>
        <w:numPr>
          <w:ilvl w:val="1"/>
          <w:numId w:val="6"/>
        </w:numPr>
        <w:jc w:val="both"/>
        <w:rPr>
          <w:vanish/>
        </w:rPr>
      </w:pPr>
    </w:p>
    <w:p w14:paraId="17FA673A" w14:textId="77777777" w:rsidR="0065590C" w:rsidRPr="0065590C" w:rsidRDefault="0065590C" w:rsidP="0065590C">
      <w:pPr>
        <w:pStyle w:val="ListParagraph"/>
        <w:numPr>
          <w:ilvl w:val="1"/>
          <w:numId w:val="6"/>
        </w:numPr>
        <w:jc w:val="both"/>
        <w:rPr>
          <w:vanish/>
        </w:rPr>
      </w:pPr>
    </w:p>
    <w:p w14:paraId="2D83F012" w14:textId="77777777" w:rsidR="0065590C" w:rsidRPr="0065590C" w:rsidRDefault="0065590C" w:rsidP="0065590C">
      <w:pPr>
        <w:pStyle w:val="ListParagraph"/>
        <w:numPr>
          <w:ilvl w:val="1"/>
          <w:numId w:val="6"/>
        </w:numPr>
        <w:jc w:val="both"/>
        <w:rPr>
          <w:vanish/>
        </w:rPr>
      </w:pPr>
    </w:p>
    <w:p w14:paraId="7AC638D7" w14:textId="7C56EB0B" w:rsidR="00AE7D51" w:rsidRPr="00AE7D51" w:rsidRDefault="00AE7D51" w:rsidP="0065590C">
      <w:pPr>
        <w:pStyle w:val="ListParagraph"/>
        <w:numPr>
          <w:ilvl w:val="1"/>
          <w:numId w:val="6"/>
        </w:numPr>
        <w:ind w:left="435"/>
        <w:jc w:val="both"/>
      </w:pPr>
      <w:r w:rsidRPr="00AE7D51">
        <w:t>Iepirkuma komisija piedāvājumu vērtēšanu veic slēgtās sēdēs šādos posmos:</w:t>
      </w:r>
    </w:p>
    <w:p w14:paraId="217F9615" w14:textId="77777777" w:rsidR="00AE7D51" w:rsidRDefault="00731411" w:rsidP="00AE7D51">
      <w:pPr>
        <w:pStyle w:val="ListParagraph"/>
        <w:numPr>
          <w:ilvl w:val="2"/>
          <w:numId w:val="6"/>
        </w:numPr>
        <w:jc w:val="both"/>
      </w:pPr>
      <w:r>
        <w:t>P</w:t>
      </w:r>
      <w:r w:rsidR="00AE7D51" w:rsidRPr="00AE7D51">
        <w:t>iedāvājumu noformējuma pārbaude</w:t>
      </w:r>
      <w:r w:rsidR="00BA3D99">
        <w:t>:</w:t>
      </w:r>
    </w:p>
    <w:p w14:paraId="36AD657E" w14:textId="079E36FF" w:rsidR="00E13911" w:rsidRDefault="00E13911" w:rsidP="00E13911">
      <w:pPr>
        <w:pStyle w:val="ListParagraph"/>
        <w:numPr>
          <w:ilvl w:val="3"/>
          <w:numId w:val="6"/>
        </w:numPr>
        <w:ind w:left="1418" w:hanging="1058"/>
        <w:jc w:val="both"/>
      </w:pPr>
      <w:r>
        <w:t xml:space="preserve">Iepirkuma komisija novērtē katra piedāvājuma atbilstību Nolikuma </w:t>
      </w:r>
      <w:r w:rsidR="00F61F82">
        <w:t>7</w:t>
      </w:r>
      <w:r>
        <w:t>. punktā noteiktajām prasībām un to vai iesniegti Nolikuma 10.</w:t>
      </w:r>
      <w:r w:rsidR="005935D1">
        <w:t>,</w:t>
      </w:r>
      <w:r w:rsidR="00783BE0">
        <w:t>11.</w:t>
      </w:r>
      <w:r w:rsidR="005935D1">
        <w:t xml:space="preserve"> un 12.</w:t>
      </w:r>
      <w:r>
        <w:t>punktā noteiktie dokumenti.</w:t>
      </w:r>
    </w:p>
    <w:p w14:paraId="351B5FA7" w14:textId="77777777" w:rsidR="00E13911" w:rsidRDefault="00E13911" w:rsidP="00731411">
      <w:pPr>
        <w:pStyle w:val="ListParagraph"/>
        <w:numPr>
          <w:ilvl w:val="3"/>
          <w:numId w:val="6"/>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AE7D51">
      <w:pPr>
        <w:pStyle w:val="ListParagraph"/>
        <w:numPr>
          <w:ilvl w:val="2"/>
          <w:numId w:val="6"/>
        </w:numPr>
        <w:jc w:val="both"/>
      </w:pPr>
      <w:r>
        <w:t>P</w:t>
      </w:r>
      <w:r w:rsidR="00AE7D51" w:rsidRPr="00AE7D51">
        <w:t>retendentu atlase</w:t>
      </w:r>
      <w:r>
        <w:t>:</w:t>
      </w:r>
    </w:p>
    <w:p w14:paraId="5C1A2E0F" w14:textId="77777777" w:rsidR="00803E6A" w:rsidRDefault="00803E6A" w:rsidP="00803E6A">
      <w:pPr>
        <w:pStyle w:val="ListParagraph"/>
        <w:numPr>
          <w:ilvl w:val="3"/>
          <w:numId w:val="6"/>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803E6A">
      <w:pPr>
        <w:pStyle w:val="ListParagraph"/>
        <w:numPr>
          <w:ilvl w:val="3"/>
          <w:numId w:val="6"/>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803E6A">
      <w:pPr>
        <w:pStyle w:val="ListParagraph"/>
        <w:numPr>
          <w:ilvl w:val="3"/>
          <w:numId w:val="6"/>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2908D1">
      <w:pPr>
        <w:pStyle w:val="ListParagraph"/>
        <w:numPr>
          <w:ilvl w:val="3"/>
          <w:numId w:val="6"/>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487AB5">
      <w:pPr>
        <w:pStyle w:val="ListParagraph"/>
        <w:numPr>
          <w:ilvl w:val="3"/>
          <w:numId w:val="6"/>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AE7D51">
      <w:pPr>
        <w:pStyle w:val="ListParagraph"/>
        <w:numPr>
          <w:ilvl w:val="2"/>
          <w:numId w:val="6"/>
        </w:numPr>
        <w:jc w:val="both"/>
      </w:pPr>
      <w:r>
        <w:t>P</w:t>
      </w:r>
      <w:r w:rsidR="00AE7D51" w:rsidRPr="00AE7D51">
        <w:t>iedāvājumu atbilstības pārbaude</w:t>
      </w:r>
      <w:r w:rsidR="00DA3450">
        <w:t>:</w:t>
      </w:r>
    </w:p>
    <w:p w14:paraId="4D5AA049" w14:textId="77777777" w:rsidR="00681F52" w:rsidRDefault="00681F52" w:rsidP="00681F52">
      <w:pPr>
        <w:pStyle w:val="ListParagraph"/>
        <w:numPr>
          <w:ilvl w:val="3"/>
          <w:numId w:val="6"/>
        </w:numPr>
        <w:ind w:left="1418" w:hanging="1058"/>
        <w:jc w:val="both"/>
      </w:pPr>
      <w:r>
        <w:lastRenderedPageBreak/>
        <w:t>Iepirkuma komisija pārbauda vai piedāvājums atbilst Tehniskajai specifikācijai.</w:t>
      </w:r>
    </w:p>
    <w:p w14:paraId="28C3F7FF" w14:textId="77777777" w:rsidR="00681F52" w:rsidRDefault="00681F52" w:rsidP="00681F52">
      <w:pPr>
        <w:pStyle w:val="ListParagraph"/>
        <w:numPr>
          <w:ilvl w:val="3"/>
          <w:numId w:val="6"/>
        </w:numPr>
        <w:ind w:left="1418" w:hanging="1058"/>
        <w:jc w:val="both"/>
      </w:pPr>
      <w:r>
        <w:t>Ja tehniskais piedāvājums neatbilst Tehniskajai specifikācijai Iepirkuma komisija izslēdz pretendentu no turpmākās dalības Iepirkumā un tā piedāvājumu tālāk nevērtē.</w:t>
      </w:r>
    </w:p>
    <w:p w14:paraId="010DC590" w14:textId="5645740C" w:rsidR="00AE7D51" w:rsidRDefault="00681F52" w:rsidP="00AE7D51">
      <w:pPr>
        <w:pStyle w:val="ListParagraph"/>
        <w:numPr>
          <w:ilvl w:val="2"/>
          <w:numId w:val="6"/>
        </w:numPr>
        <w:jc w:val="both"/>
      </w:pPr>
      <w:r>
        <w:t>P</w:t>
      </w:r>
      <w:r w:rsidR="00CE50A8">
        <w:t>iedāvājuma atbilstības pārbaude</w:t>
      </w:r>
      <w:r>
        <w:t>:</w:t>
      </w:r>
    </w:p>
    <w:p w14:paraId="68DD24CF" w14:textId="77777777" w:rsidR="00CE50A8" w:rsidRDefault="00CE50A8" w:rsidP="00AE7D51">
      <w:pPr>
        <w:pStyle w:val="ListParagraph"/>
        <w:numPr>
          <w:ilvl w:val="2"/>
          <w:numId w:val="6"/>
        </w:numPr>
        <w:jc w:val="both"/>
      </w:pPr>
      <w:r>
        <w:t xml:space="preserve">     Iepirkuma komisija pārbauda vai finanšu piedāvājums atbilst iepirkumā  </w:t>
      </w:r>
    </w:p>
    <w:p w14:paraId="4181D6B6" w14:textId="160B9102" w:rsidR="00CE50A8" w:rsidRDefault="00CE50A8" w:rsidP="00CE50A8">
      <w:pPr>
        <w:pStyle w:val="ListParagraph"/>
        <w:ind w:left="1080"/>
        <w:jc w:val="both"/>
      </w:pPr>
      <w:r>
        <w:t xml:space="preserve">      izvirzītajām prasībām.</w:t>
      </w:r>
    </w:p>
    <w:p w14:paraId="0860C336" w14:textId="08765A00" w:rsidR="00681F52" w:rsidRDefault="00ED5FDB" w:rsidP="00ED5FDB">
      <w:pPr>
        <w:pStyle w:val="ListParagraph"/>
        <w:numPr>
          <w:ilvl w:val="3"/>
          <w:numId w:val="6"/>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F676686" w14:textId="1DE5827A" w:rsidR="00C25057" w:rsidRDefault="00C25057" w:rsidP="00ED5FDB">
      <w:pPr>
        <w:pStyle w:val="ListParagraph"/>
        <w:numPr>
          <w:ilvl w:val="3"/>
          <w:numId w:val="6"/>
        </w:numPr>
        <w:ind w:left="1418" w:hanging="1058"/>
        <w:jc w:val="both"/>
      </w:pPr>
      <w:r>
        <w:t>Par saimnieciski izdevīgāko piedāvājumu katrā iepirkuma priekšmeta daļā tiks atzīts piedāvājums, kurš būs ieguvis lielāko skaitlisko vērtību.</w:t>
      </w:r>
    </w:p>
    <w:p w14:paraId="032DB44E" w14:textId="26DFB50D" w:rsidR="003A2FC8" w:rsidRDefault="0065590C" w:rsidP="003A2FC8">
      <w:pPr>
        <w:pStyle w:val="ListParagraph"/>
        <w:numPr>
          <w:ilvl w:val="3"/>
          <w:numId w:val="6"/>
        </w:numPr>
        <w:ind w:left="1418" w:hanging="1058"/>
        <w:jc w:val="both"/>
      </w:pPr>
      <w:r w:rsidRPr="00D8512F">
        <w:rPr>
          <w:rFonts w:eastAsia="Calibri"/>
          <w:u w:val="single"/>
          <w:lang w:eastAsia="en-US"/>
        </w:rPr>
        <w:t xml:space="preserve">Līguma slēgšanas tiesības tiks piešķirtas pretendentam, kurš </w:t>
      </w:r>
      <w:r w:rsidRPr="00D8512F">
        <w:rPr>
          <w:rFonts w:eastAsia="Calibri"/>
          <w:bCs/>
          <w:u w:val="single"/>
          <w:lang w:eastAsia="en-US"/>
        </w:rPr>
        <w:t>iesniedzis Nolikuma prasībām atbilstošu saimnieciski visizdevīgāko piedāvājumu katrā iepirkuma priekšmeta daļā atsevišķi un kura kvalifikācija ir atbilstoša Noteikumiem</w:t>
      </w:r>
      <w:r>
        <w:rPr>
          <w:rFonts w:eastAsia="Calibri"/>
          <w:bCs/>
          <w:u w:val="single"/>
          <w:lang w:eastAsia="en-US"/>
        </w:rPr>
        <w:t>.</w:t>
      </w:r>
    </w:p>
    <w:p w14:paraId="0B6AD078" w14:textId="77777777" w:rsidR="003A2FC8" w:rsidRDefault="00101143" w:rsidP="00E241B5">
      <w:pPr>
        <w:pStyle w:val="ListParagraph"/>
        <w:numPr>
          <w:ilvl w:val="3"/>
          <w:numId w:val="6"/>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AE7D51">
      <w:pPr>
        <w:pStyle w:val="ListParagraph"/>
        <w:numPr>
          <w:ilvl w:val="1"/>
          <w:numId w:val="6"/>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AB312A">
      <w:pPr>
        <w:pStyle w:val="ListParagraph"/>
        <w:numPr>
          <w:ilvl w:val="1"/>
          <w:numId w:val="6"/>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420EBA">
      <w:pPr>
        <w:pStyle w:val="ListParagraph"/>
        <w:numPr>
          <w:ilvl w:val="1"/>
          <w:numId w:val="6"/>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DB7E6F">
      <w:pPr>
        <w:pStyle w:val="ListParagraph"/>
        <w:numPr>
          <w:ilvl w:val="2"/>
          <w:numId w:val="6"/>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DB7E6F">
      <w:pPr>
        <w:pStyle w:val="ListParagraph"/>
        <w:numPr>
          <w:ilvl w:val="2"/>
          <w:numId w:val="6"/>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F32574">
      <w:pPr>
        <w:pStyle w:val="ListParagraph"/>
        <w:numPr>
          <w:ilvl w:val="2"/>
          <w:numId w:val="6"/>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F32574">
      <w:pPr>
        <w:pStyle w:val="ListParagraph"/>
        <w:numPr>
          <w:ilvl w:val="2"/>
          <w:numId w:val="6"/>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114ACB">
      <w:pPr>
        <w:pStyle w:val="ListParagraph"/>
        <w:numPr>
          <w:ilvl w:val="2"/>
          <w:numId w:val="6"/>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6003C7">
      <w:pPr>
        <w:pStyle w:val="ListParagraph"/>
        <w:numPr>
          <w:ilvl w:val="1"/>
          <w:numId w:val="6"/>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p>
    <w:p w14:paraId="7EA31B8C" w14:textId="77777777" w:rsidR="006003C7" w:rsidRDefault="006003C7" w:rsidP="006003C7">
      <w:pPr>
        <w:pStyle w:val="ListParagraph"/>
        <w:numPr>
          <w:ilvl w:val="2"/>
          <w:numId w:val="6"/>
        </w:numPr>
        <w:ind w:left="1134" w:hanging="708"/>
        <w:jc w:val="both"/>
        <w:rPr>
          <w:bCs/>
        </w:rPr>
      </w:pPr>
      <w:bookmarkStart w:id="24" w:name="_Toc336440057"/>
      <w:r w:rsidRPr="006003C7">
        <w:rPr>
          <w:bCs/>
        </w:rPr>
        <w:lastRenderedPageBreak/>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6003C7">
      <w:pPr>
        <w:pStyle w:val="ListParagraph"/>
        <w:numPr>
          <w:ilvl w:val="2"/>
          <w:numId w:val="6"/>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6003C7">
      <w:pPr>
        <w:pStyle w:val="ListParagraph"/>
        <w:numPr>
          <w:ilvl w:val="2"/>
          <w:numId w:val="6"/>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640682">
      <w:pPr>
        <w:pStyle w:val="ListParagraph"/>
        <w:numPr>
          <w:ilvl w:val="2"/>
          <w:numId w:val="6"/>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5"/>
    </w:p>
    <w:p w14:paraId="76ADC355" w14:textId="77777777" w:rsidR="001B7CF6" w:rsidRPr="001B7CF6" w:rsidRDefault="001B7CF6" w:rsidP="001B7CF6">
      <w:pPr>
        <w:pStyle w:val="ListParagraph"/>
        <w:numPr>
          <w:ilvl w:val="1"/>
          <w:numId w:val="6"/>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032B92E3" w14:textId="538DA17E" w:rsidR="001B7CF6" w:rsidRDefault="001B7CF6" w:rsidP="001B7CF6">
      <w:pPr>
        <w:pStyle w:val="ListParagraph"/>
        <w:numPr>
          <w:ilvl w:val="2"/>
          <w:numId w:val="6"/>
        </w:numPr>
        <w:jc w:val="both"/>
        <w:rPr>
          <w:bCs/>
        </w:rPr>
      </w:pPr>
      <w:bookmarkStart w:id="29"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39AEBD72" w14:textId="77777777" w:rsidR="001B7CF6" w:rsidRDefault="001B7CF6" w:rsidP="001B7CF6">
      <w:pPr>
        <w:pStyle w:val="ListParagraph"/>
        <w:numPr>
          <w:ilvl w:val="2"/>
          <w:numId w:val="6"/>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1B7CF6">
      <w:pPr>
        <w:pStyle w:val="ListParagraph"/>
        <w:numPr>
          <w:ilvl w:val="2"/>
          <w:numId w:val="6"/>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1B7CF6">
      <w:pPr>
        <w:pStyle w:val="ListParagraph"/>
        <w:numPr>
          <w:ilvl w:val="2"/>
          <w:numId w:val="6"/>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pPr>
        <w:numPr>
          <w:ilvl w:val="0"/>
          <w:numId w:val="6"/>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6"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1AB7D387" w:rsidR="000F68E9" w:rsidRDefault="000F68E9">
      <w:pPr>
        <w:spacing w:after="0" w:line="240" w:lineRule="auto"/>
        <w:jc w:val="both"/>
        <w:rPr>
          <w:rFonts w:ascii="Times New Roman" w:eastAsia="Times New Roman" w:hAnsi="Times New Roman"/>
          <w:bCs/>
          <w:sz w:val="24"/>
          <w:szCs w:val="24"/>
          <w:lang w:eastAsia="lv-LV"/>
        </w:rPr>
      </w:pPr>
    </w:p>
    <w:p w14:paraId="193A9B97" w14:textId="51BD86B7" w:rsidR="00287931" w:rsidRDefault="00287931">
      <w:pPr>
        <w:spacing w:after="0" w:line="240" w:lineRule="auto"/>
        <w:jc w:val="both"/>
        <w:rPr>
          <w:rFonts w:ascii="Times New Roman" w:eastAsia="Times New Roman" w:hAnsi="Times New Roman"/>
          <w:bCs/>
          <w:sz w:val="24"/>
          <w:szCs w:val="24"/>
          <w:lang w:eastAsia="lv-LV"/>
        </w:rPr>
      </w:pPr>
    </w:p>
    <w:p w14:paraId="6EE5F12C" w14:textId="77777777" w:rsidR="00287931" w:rsidRDefault="00287931">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pPr>
        <w:numPr>
          <w:ilvl w:val="0"/>
          <w:numId w:val="6"/>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pPr>
        <w:numPr>
          <w:ilvl w:val="1"/>
          <w:numId w:val="6"/>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2BA2F7D2" w14:textId="2DFAFBB1" w:rsidR="0056699D" w:rsidRDefault="004A712C">
      <w:pPr>
        <w:spacing w:after="0"/>
        <w:jc w:val="right"/>
        <w:rPr>
          <w:rFonts w:ascii="Times New Roman" w:eastAsia="Times New Roman" w:hAnsi="Times New Roman"/>
          <w:sz w:val="20"/>
          <w:szCs w:val="20"/>
          <w:lang w:eastAsia="lv-LV"/>
        </w:rPr>
      </w:pPr>
      <w:r>
        <w:rPr>
          <w:rFonts w:ascii="Times New Roman" w:eastAsia="Times New Roman" w:hAnsi="Times New Roman"/>
          <w:b/>
          <w:bCs/>
          <w:sz w:val="20"/>
          <w:szCs w:val="20"/>
          <w:lang w:eastAsia="lv-LV"/>
        </w:rPr>
        <w:lastRenderedPageBreak/>
        <w:t xml:space="preserve">1.pielikums </w:t>
      </w:r>
      <w:r w:rsidR="0087203D">
        <w:rPr>
          <w:rFonts w:ascii="Times New Roman" w:eastAsia="Times New Roman" w:hAnsi="Times New Roman"/>
          <w:b/>
          <w:bCs/>
          <w:sz w:val="20"/>
          <w:szCs w:val="20"/>
          <w:lang w:eastAsia="lv-LV"/>
        </w:rPr>
        <w:t>N</w:t>
      </w:r>
      <w:r>
        <w:rPr>
          <w:rFonts w:ascii="Times New Roman" w:eastAsia="Times New Roman" w:hAnsi="Times New Roman"/>
          <w:b/>
          <w:bCs/>
          <w:sz w:val="20"/>
          <w:szCs w:val="20"/>
          <w:lang w:eastAsia="lv-LV"/>
        </w:rPr>
        <w:t>olikumam</w:t>
      </w:r>
    </w:p>
    <w:p w14:paraId="260A04E3" w14:textId="0083095A" w:rsidR="0056699D" w:rsidRPr="00085D90" w:rsidRDefault="004A712C">
      <w:pPr>
        <w:spacing w:after="0" w:line="240" w:lineRule="auto"/>
        <w:jc w:val="right"/>
        <w:rPr>
          <w:rFonts w:ascii="Times New Roman" w:eastAsia="Times New Roman" w:hAnsi="Times New Roman"/>
          <w:bCs/>
          <w:sz w:val="23"/>
          <w:szCs w:val="23"/>
          <w:lang w:eastAsia="lv-LV"/>
        </w:rPr>
      </w:pPr>
      <w:r w:rsidRPr="00085D90">
        <w:rPr>
          <w:rFonts w:ascii="Times New Roman" w:eastAsia="Times New Roman" w:hAnsi="Times New Roman"/>
          <w:bCs/>
          <w:sz w:val="20"/>
          <w:szCs w:val="20"/>
          <w:lang w:eastAsia="lv-LV"/>
        </w:rPr>
        <w:t>(ID Nr. PSKUS 2017/</w:t>
      </w:r>
      <w:r w:rsidR="00D53616" w:rsidRPr="00085D90">
        <w:rPr>
          <w:rFonts w:ascii="Times New Roman" w:eastAsia="Times New Roman" w:hAnsi="Times New Roman"/>
          <w:bCs/>
          <w:sz w:val="20"/>
          <w:szCs w:val="20"/>
          <w:lang w:eastAsia="lv-LV"/>
        </w:rPr>
        <w:t>37</w:t>
      </w:r>
      <w:r w:rsidRPr="00085D90">
        <w:rPr>
          <w:rFonts w:ascii="Times New Roman" w:eastAsia="Times New Roman" w:hAnsi="Times New Roman"/>
          <w:bCs/>
          <w:sz w:val="20"/>
          <w:szCs w:val="20"/>
          <w:lang w:eastAsia="lv-LV"/>
        </w:rPr>
        <w:t>)</w:t>
      </w:r>
    </w:p>
    <w:p w14:paraId="696A4AE2" w14:textId="77777777" w:rsidR="0056699D" w:rsidRPr="00085D90" w:rsidRDefault="0056699D">
      <w:pPr>
        <w:suppressAutoHyphens/>
        <w:spacing w:after="0" w:line="240" w:lineRule="auto"/>
        <w:jc w:val="center"/>
        <w:textAlignment w:val="baseline"/>
        <w:rPr>
          <w:rFonts w:ascii="Times New Roman" w:eastAsia="Times New Roman" w:hAnsi="Times New Roman"/>
          <w:bCs/>
          <w:sz w:val="24"/>
          <w:szCs w:val="24"/>
          <w:lang w:eastAsia="lv-LV"/>
        </w:rPr>
      </w:pPr>
    </w:p>
    <w:p w14:paraId="0096C98A" w14:textId="219F7A97" w:rsidR="000954AE" w:rsidRPr="00480AC2" w:rsidRDefault="00AF2B15" w:rsidP="000954AE">
      <w:pPr>
        <w:spacing w:after="0" w:line="240" w:lineRule="auto"/>
        <w:jc w:val="center"/>
        <w:rPr>
          <w:rFonts w:ascii="Times New Roman" w:hAnsi="Times New Roman"/>
          <w:b/>
          <w:sz w:val="24"/>
          <w:szCs w:val="24"/>
        </w:rPr>
      </w:pPr>
      <w:r>
        <w:rPr>
          <w:rFonts w:ascii="Times New Roman" w:hAnsi="Times New Roman"/>
          <w:b/>
          <w:sz w:val="24"/>
          <w:szCs w:val="24"/>
        </w:rPr>
        <w:t>TEHNISKĀ SPECIFIKĀCIJA</w:t>
      </w:r>
      <w:r w:rsidR="005D6729">
        <w:rPr>
          <w:rFonts w:ascii="Times New Roman" w:hAnsi="Times New Roman"/>
          <w:b/>
          <w:sz w:val="24"/>
          <w:szCs w:val="24"/>
        </w:rPr>
        <w:t xml:space="preserve"> UN VADĪBAS, AUTOMATIZĀCIJAS SISTĒMAS APKOPES GRAFIKS 2017.GADAM</w:t>
      </w:r>
      <w:r w:rsidR="000954AE" w:rsidRPr="00480AC2">
        <w:rPr>
          <w:rFonts w:ascii="Times New Roman" w:hAnsi="Times New Roman"/>
          <w:b/>
          <w:sz w:val="24"/>
          <w:szCs w:val="24"/>
        </w:rPr>
        <w:t xml:space="preserve"> </w:t>
      </w:r>
    </w:p>
    <w:p w14:paraId="29314ED5" w14:textId="1D2E0BA5" w:rsidR="000954AE" w:rsidRPr="000954AE" w:rsidRDefault="006F2FEC" w:rsidP="000954AE">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w:t>
      </w:r>
      <w:r w:rsidR="00C30D21">
        <w:rPr>
          <w:rFonts w:ascii="Times New Roman" w:eastAsia="Lucida Sans Unicode" w:hAnsi="Times New Roman"/>
          <w:b/>
          <w:sz w:val="24"/>
          <w:szCs w:val="24"/>
        </w:rPr>
        <w:t>Vadības un automatizācijas sistēmas apkope un remonts</w:t>
      </w:r>
      <w:r w:rsidR="008D2C39">
        <w:rPr>
          <w:rFonts w:ascii="Times New Roman" w:eastAsia="Lucida Sans Unicode" w:hAnsi="Times New Roman"/>
          <w:b/>
          <w:sz w:val="24"/>
          <w:szCs w:val="24"/>
        </w:rPr>
        <w:t xml:space="preserve">” </w:t>
      </w:r>
    </w:p>
    <w:p w14:paraId="63AA011B" w14:textId="6852068D" w:rsidR="000954AE" w:rsidRPr="00E20D84" w:rsidRDefault="000954AE" w:rsidP="000954AE">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D53616">
        <w:rPr>
          <w:rFonts w:ascii="Times New Roman" w:eastAsia="Times New Roman" w:hAnsi="Times New Roman"/>
          <w:sz w:val="24"/>
          <w:szCs w:val="24"/>
        </w:rPr>
        <w:t>ikācijas Nr. PSKUS PSKUS 2017/37</w:t>
      </w:r>
      <w:r w:rsidRPr="00E20D84">
        <w:rPr>
          <w:rFonts w:ascii="Times New Roman" w:eastAsia="Times New Roman" w:hAnsi="Times New Roman"/>
          <w:sz w:val="24"/>
          <w:szCs w:val="24"/>
        </w:rPr>
        <w:t>)</w:t>
      </w:r>
    </w:p>
    <w:p w14:paraId="0BF94217" w14:textId="77777777" w:rsidR="000954AE" w:rsidRPr="008D2C39" w:rsidRDefault="000954AE" w:rsidP="000954AE">
      <w:pPr>
        <w:spacing w:after="0" w:line="240" w:lineRule="auto"/>
        <w:jc w:val="center"/>
        <w:rPr>
          <w:rFonts w:ascii="Times New Roman" w:eastAsia="Times New Roman" w:hAnsi="Times New Roman"/>
          <w:i/>
          <w:color w:val="FF0000"/>
          <w:sz w:val="24"/>
          <w:szCs w:val="24"/>
        </w:rPr>
      </w:pPr>
    </w:p>
    <w:p w14:paraId="7F86E517" w14:textId="77777777" w:rsidR="000954AE" w:rsidRPr="003C6AF0" w:rsidRDefault="000954AE" w:rsidP="000954AE">
      <w:pPr>
        <w:spacing w:after="0" w:line="240" w:lineRule="auto"/>
        <w:jc w:val="center"/>
        <w:rPr>
          <w:rFonts w:ascii="Times New Roman" w:eastAsia="Times New Roman" w:hAnsi="Times New Roman"/>
          <w:i/>
          <w:sz w:val="24"/>
          <w:szCs w:val="24"/>
        </w:rPr>
      </w:pPr>
    </w:p>
    <w:p w14:paraId="750FAA73" w14:textId="086CF47B" w:rsidR="000954AE" w:rsidRPr="003C6AF0" w:rsidRDefault="000954AE" w:rsidP="000954AE">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7"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750AEACC" w14:textId="68B43CAE" w:rsidR="000954AE" w:rsidRPr="00085D90" w:rsidRDefault="000954AE" w:rsidP="000954AE">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D53616" w:rsidRPr="00085D90">
        <w:rPr>
          <w:rFonts w:ascii="Times New Roman" w:eastAsia="Times New Roman" w:hAnsi="Times New Roman"/>
          <w:i/>
          <w:sz w:val="24"/>
          <w:szCs w:val="24"/>
        </w:rPr>
        <w:t>2017/37</w:t>
      </w:r>
      <w:r w:rsidRPr="00085D90">
        <w:rPr>
          <w:rFonts w:ascii="Times New Roman" w:hAnsi="Times New Roman"/>
          <w:i/>
          <w:sz w:val="24"/>
          <w:szCs w:val="24"/>
        </w:rPr>
        <w:t>)</w:t>
      </w:r>
    </w:p>
    <w:p w14:paraId="6832DACF" w14:textId="18FD4178" w:rsidR="000954AE" w:rsidRDefault="000954AE">
      <w:pPr>
        <w:spacing w:after="0" w:line="240" w:lineRule="auto"/>
        <w:rPr>
          <w:rFonts w:ascii="Times New Roman" w:eastAsia="Times New Roman" w:hAnsi="Times New Roman"/>
          <w:b/>
          <w:bCs/>
          <w:sz w:val="23"/>
          <w:szCs w:val="23"/>
          <w:lang w:eastAsia="lv-LV"/>
        </w:rPr>
      </w:pPr>
    </w:p>
    <w:p w14:paraId="46C56399" w14:textId="20AD0D11" w:rsidR="000954AE" w:rsidRDefault="000954AE">
      <w:pPr>
        <w:spacing w:after="0" w:line="240" w:lineRule="auto"/>
        <w:rPr>
          <w:rFonts w:ascii="Times New Roman" w:eastAsia="Times New Roman" w:hAnsi="Times New Roman"/>
          <w:b/>
          <w:bCs/>
          <w:sz w:val="23"/>
          <w:szCs w:val="23"/>
          <w:lang w:eastAsia="lv-LV"/>
        </w:rPr>
      </w:pPr>
    </w:p>
    <w:p w14:paraId="29DB0098" w14:textId="02595C6B" w:rsidR="000954AE" w:rsidRDefault="000954AE">
      <w:pPr>
        <w:spacing w:after="0" w:line="240" w:lineRule="auto"/>
        <w:rPr>
          <w:rFonts w:ascii="Times New Roman" w:eastAsia="Times New Roman" w:hAnsi="Times New Roman"/>
          <w:b/>
          <w:bCs/>
          <w:sz w:val="23"/>
          <w:szCs w:val="23"/>
          <w:lang w:eastAsia="lv-LV"/>
        </w:rPr>
      </w:pPr>
    </w:p>
    <w:p w14:paraId="393B2F9E" w14:textId="7E055C59" w:rsidR="000954AE" w:rsidRDefault="000954AE">
      <w:pPr>
        <w:spacing w:after="0" w:line="240" w:lineRule="auto"/>
        <w:rPr>
          <w:rFonts w:ascii="Times New Roman" w:eastAsia="Times New Roman" w:hAnsi="Times New Roman"/>
          <w:b/>
          <w:bCs/>
          <w:sz w:val="23"/>
          <w:szCs w:val="23"/>
          <w:lang w:eastAsia="lv-LV"/>
        </w:rPr>
      </w:pPr>
    </w:p>
    <w:p w14:paraId="2EB4AE74" w14:textId="6ECA0709" w:rsidR="000954AE" w:rsidRDefault="000954AE">
      <w:pPr>
        <w:spacing w:after="0" w:line="240" w:lineRule="auto"/>
        <w:rPr>
          <w:rFonts w:ascii="Times New Roman" w:eastAsia="Times New Roman" w:hAnsi="Times New Roman"/>
          <w:b/>
          <w:bCs/>
          <w:sz w:val="23"/>
          <w:szCs w:val="23"/>
          <w:lang w:eastAsia="lv-LV"/>
        </w:rPr>
      </w:pPr>
    </w:p>
    <w:p w14:paraId="577CC78C" w14:textId="4A3400FB" w:rsidR="000954AE" w:rsidRDefault="000954AE">
      <w:pPr>
        <w:spacing w:after="0" w:line="240" w:lineRule="auto"/>
        <w:rPr>
          <w:rFonts w:ascii="Times New Roman" w:eastAsia="Times New Roman" w:hAnsi="Times New Roman"/>
          <w:b/>
          <w:bCs/>
          <w:sz w:val="23"/>
          <w:szCs w:val="23"/>
          <w:lang w:eastAsia="lv-LV"/>
        </w:rPr>
      </w:pPr>
    </w:p>
    <w:p w14:paraId="48166A82" w14:textId="277F999C" w:rsidR="000954AE" w:rsidRDefault="000954AE">
      <w:pPr>
        <w:spacing w:after="0" w:line="240" w:lineRule="auto"/>
        <w:rPr>
          <w:rFonts w:ascii="Times New Roman" w:eastAsia="Times New Roman" w:hAnsi="Times New Roman"/>
          <w:b/>
          <w:bCs/>
          <w:sz w:val="23"/>
          <w:szCs w:val="23"/>
          <w:lang w:eastAsia="lv-LV"/>
        </w:rPr>
      </w:pPr>
    </w:p>
    <w:p w14:paraId="6534C7DE" w14:textId="347113F3" w:rsidR="000954AE" w:rsidRDefault="000954AE">
      <w:pPr>
        <w:spacing w:after="0" w:line="240" w:lineRule="auto"/>
        <w:rPr>
          <w:rFonts w:ascii="Times New Roman" w:eastAsia="Times New Roman" w:hAnsi="Times New Roman"/>
          <w:b/>
          <w:bCs/>
          <w:sz w:val="23"/>
          <w:szCs w:val="23"/>
          <w:lang w:eastAsia="lv-LV"/>
        </w:rPr>
      </w:pPr>
    </w:p>
    <w:p w14:paraId="71171F6D" w14:textId="06093537" w:rsidR="000954AE" w:rsidRDefault="000954AE">
      <w:pPr>
        <w:spacing w:after="0" w:line="240" w:lineRule="auto"/>
        <w:rPr>
          <w:rFonts w:ascii="Times New Roman" w:eastAsia="Times New Roman" w:hAnsi="Times New Roman"/>
          <w:b/>
          <w:bCs/>
          <w:sz w:val="23"/>
          <w:szCs w:val="23"/>
          <w:lang w:eastAsia="lv-LV"/>
        </w:rPr>
      </w:pPr>
    </w:p>
    <w:p w14:paraId="2A4B28DE" w14:textId="30C84A0B" w:rsidR="000954AE" w:rsidRDefault="000954AE">
      <w:pPr>
        <w:spacing w:after="0" w:line="240" w:lineRule="auto"/>
        <w:rPr>
          <w:rFonts w:ascii="Times New Roman" w:eastAsia="Times New Roman" w:hAnsi="Times New Roman"/>
          <w:b/>
          <w:bCs/>
          <w:sz w:val="23"/>
          <w:szCs w:val="23"/>
          <w:lang w:eastAsia="lv-LV"/>
        </w:rPr>
      </w:pPr>
    </w:p>
    <w:p w14:paraId="0ECD5E94" w14:textId="1CA5F665" w:rsidR="000954AE" w:rsidRDefault="000954AE">
      <w:pPr>
        <w:spacing w:after="0" w:line="240" w:lineRule="auto"/>
        <w:rPr>
          <w:rFonts w:ascii="Times New Roman" w:eastAsia="Times New Roman" w:hAnsi="Times New Roman"/>
          <w:b/>
          <w:bCs/>
          <w:sz w:val="23"/>
          <w:szCs w:val="23"/>
          <w:lang w:eastAsia="lv-LV"/>
        </w:rPr>
      </w:pPr>
    </w:p>
    <w:p w14:paraId="25EA3225" w14:textId="75D72C89" w:rsidR="000954AE" w:rsidRDefault="000954AE">
      <w:pPr>
        <w:spacing w:after="0" w:line="240" w:lineRule="auto"/>
        <w:rPr>
          <w:rFonts w:ascii="Times New Roman" w:eastAsia="Times New Roman" w:hAnsi="Times New Roman"/>
          <w:b/>
          <w:bCs/>
          <w:sz w:val="23"/>
          <w:szCs w:val="23"/>
          <w:lang w:eastAsia="lv-LV"/>
        </w:rPr>
      </w:pPr>
    </w:p>
    <w:p w14:paraId="5AD46B2B" w14:textId="0464ED7A" w:rsidR="000954AE" w:rsidRDefault="000954AE">
      <w:pPr>
        <w:spacing w:after="0" w:line="240" w:lineRule="auto"/>
        <w:rPr>
          <w:rFonts w:ascii="Times New Roman" w:eastAsia="Times New Roman" w:hAnsi="Times New Roman"/>
          <w:b/>
          <w:bCs/>
          <w:sz w:val="23"/>
          <w:szCs w:val="23"/>
          <w:lang w:eastAsia="lv-LV"/>
        </w:rPr>
      </w:pPr>
    </w:p>
    <w:p w14:paraId="2EF71806" w14:textId="4B78F9E6" w:rsidR="000954AE" w:rsidRDefault="000954AE">
      <w:pPr>
        <w:spacing w:after="0" w:line="240" w:lineRule="auto"/>
        <w:rPr>
          <w:rFonts w:ascii="Times New Roman" w:eastAsia="Times New Roman" w:hAnsi="Times New Roman"/>
          <w:b/>
          <w:bCs/>
          <w:sz w:val="23"/>
          <w:szCs w:val="23"/>
          <w:lang w:eastAsia="lv-LV"/>
        </w:rPr>
      </w:pPr>
    </w:p>
    <w:p w14:paraId="7B17C065" w14:textId="03F1DE86" w:rsidR="000954AE" w:rsidRDefault="000954AE">
      <w:pPr>
        <w:spacing w:after="0" w:line="240" w:lineRule="auto"/>
        <w:rPr>
          <w:rFonts w:ascii="Times New Roman" w:eastAsia="Times New Roman" w:hAnsi="Times New Roman"/>
          <w:b/>
          <w:bCs/>
          <w:sz w:val="23"/>
          <w:szCs w:val="23"/>
          <w:lang w:eastAsia="lv-LV"/>
        </w:rPr>
      </w:pP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483C9ADC" w14:textId="00D20A42" w:rsidR="000954AE" w:rsidRDefault="000954AE">
      <w:pPr>
        <w:spacing w:after="0" w:line="240" w:lineRule="auto"/>
        <w:rPr>
          <w:rFonts w:ascii="Times New Roman" w:eastAsia="Times New Roman" w:hAnsi="Times New Roman"/>
          <w:b/>
          <w:bCs/>
          <w:sz w:val="23"/>
          <w:szCs w:val="23"/>
          <w:lang w:eastAsia="lv-LV"/>
        </w:rPr>
      </w:pPr>
    </w:p>
    <w:p w14:paraId="14E03BC7" w14:textId="73F5F985" w:rsidR="000954AE" w:rsidRDefault="000954AE">
      <w:pPr>
        <w:spacing w:after="0" w:line="240" w:lineRule="auto"/>
        <w:rPr>
          <w:rFonts w:ascii="Times New Roman" w:eastAsia="Times New Roman" w:hAnsi="Times New Roman"/>
          <w:b/>
          <w:bCs/>
          <w:sz w:val="23"/>
          <w:szCs w:val="23"/>
          <w:lang w:eastAsia="lv-LV"/>
        </w:rPr>
      </w:pPr>
    </w:p>
    <w:p w14:paraId="3E7257C1" w14:textId="6B78A7FA" w:rsidR="000954AE" w:rsidRDefault="000954AE">
      <w:pPr>
        <w:spacing w:after="0" w:line="240" w:lineRule="auto"/>
        <w:rPr>
          <w:rFonts w:ascii="Times New Roman" w:eastAsia="Times New Roman" w:hAnsi="Times New Roman"/>
          <w:b/>
          <w:bCs/>
          <w:sz w:val="23"/>
          <w:szCs w:val="23"/>
          <w:lang w:eastAsia="lv-LV"/>
        </w:rPr>
      </w:pPr>
    </w:p>
    <w:p w14:paraId="0ED10268" w14:textId="353C9D56" w:rsidR="000954AE" w:rsidRDefault="000954AE">
      <w:pPr>
        <w:spacing w:after="0" w:line="240" w:lineRule="auto"/>
        <w:rPr>
          <w:rFonts w:ascii="Times New Roman" w:eastAsia="Times New Roman" w:hAnsi="Times New Roman"/>
          <w:b/>
          <w:bCs/>
          <w:sz w:val="23"/>
          <w:szCs w:val="23"/>
          <w:lang w:eastAsia="lv-LV"/>
        </w:rPr>
      </w:pPr>
    </w:p>
    <w:p w14:paraId="716CCE2C" w14:textId="2C89B323" w:rsidR="000954AE" w:rsidRDefault="000954AE">
      <w:pPr>
        <w:spacing w:after="0" w:line="240" w:lineRule="auto"/>
        <w:rPr>
          <w:rFonts w:ascii="Times New Roman" w:eastAsia="Times New Roman" w:hAnsi="Times New Roman"/>
          <w:b/>
          <w:bCs/>
          <w:sz w:val="23"/>
          <w:szCs w:val="23"/>
          <w:lang w:eastAsia="lv-LV"/>
        </w:rPr>
      </w:pPr>
    </w:p>
    <w:p w14:paraId="39AA131E" w14:textId="0EC63C1A" w:rsidR="000954AE" w:rsidRDefault="000954AE">
      <w:pPr>
        <w:spacing w:after="0" w:line="240" w:lineRule="auto"/>
        <w:rPr>
          <w:rFonts w:ascii="Times New Roman" w:eastAsia="Times New Roman" w:hAnsi="Times New Roman"/>
          <w:b/>
          <w:bCs/>
          <w:sz w:val="23"/>
          <w:szCs w:val="23"/>
          <w:lang w:eastAsia="lv-LV"/>
        </w:rPr>
      </w:pPr>
    </w:p>
    <w:p w14:paraId="65FC6A8A" w14:textId="66356D2D" w:rsidR="000954AE" w:rsidRDefault="000954AE">
      <w:pPr>
        <w:spacing w:after="0" w:line="240" w:lineRule="auto"/>
        <w:rPr>
          <w:rFonts w:ascii="Times New Roman" w:eastAsia="Times New Roman" w:hAnsi="Times New Roman"/>
          <w:b/>
          <w:bCs/>
          <w:sz w:val="23"/>
          <w:szCs w:val="23"/>
          <w:lang w:eastAsia="lv-LV"/>
        </w:rPr>
      </w:pPr>
    </w:p>
    <w:p w14:paraId="2AAA49C4" w14:textId="77EF6F17" w:rsidR="000954AE" w:rsidRDefault="000954AE">
      <w:pPr>
        <w:spacing w:after="0" w:line="240" w:lineRule="auto"/>
        <w:rPr>
          <w:rFonts w:ascii="Times New Roman" w:eastAsia="Times New Roman" w:hAnsi="Times New Roman"/>
          <w:b/>
          <w:bCs/>
          <w:sz w:val="23"/>
          <w:szCs w:val="23"/>
          <w:lang w:eastAsia="lv-LV"/>
        </w:rPr>
      </w:pPr>
    </w:p>
    <w:p w14:paraId="3785C39C" w14:textId="6FADA76C" w:rsidR="000954AE" w:rsidRDefault="000954AE">
      <w:pPr>
        <w:spacing w:after="0" w:line="240" w:lineRule="auto"/>
        <w:rPr>
          <w:rFonts w:ascii="Times New Roman" w:eastAsia="Times New Roman" w:hAnsi="Times New Roman"/>
          <w:b/>
          <w:bCs/>
          <w:sz w:val="23"/>
          <w:szCs w:val="23"/>
          <w:lang w:eastAsia="lv-LV"/>
        </w:rPr>
      </w:pPr>
    </w:p>
    <w:p w14:paraId="73FCC501" w14:textId="3F3013BE" w:rsidR="000954AE" w:rsidRDefault="000954AE">
      <w:pPr>
        <w:spacing w:after="0" w:line="240" w:lineRule="auto"/>
        <w:rPr>
          <w:rFonts w:ascii="Times New Roman" w:eastAsia="Times New Roman" w:hAnsi="Times New Roman"/>
          <w:b/>
          <w:bCs/>
          <w:sz w:val="23"/>
          <w:szCs w:val="23"/>
          <w:lang w:eastAsia="lv-LV"/>
        </w:rPr>
      </w:pPr>
    </w:p>
    <w:p w14:paraId="327245C7" w14:textId="17F208BE" w:rsidR="000954AE" w:rsidRDefault="000954AE">
      <w:pPr>
        <w:spacing w:after="0" w:line="240" w:lineRule="auto"/>
        <w:rPr>
          <w:rFonts w:ascii="Times New Roman" w:eastAsia="Times New Roman" w:hAnsi="Times New Roman"/>
          <w:b/>
          <w:bCs/>
          <w:sz w:val="23"/>
          <w:szCs w:val="23"/>
          <w:lang w:eastAsia="lv-LV"/>
        </w:rPr>
      </w:pPr>
    </w:p>
    <w:p w14:paraId="3B460F54" w14:textId="1C211EF6" w:rsidR="000954AE" w:rsidRDefault="000954AE">
      <w:pPr>
        <w:spacing w:after="0" w:line="240" w:lineRule="auto"/>
        <w:rPr>
          <w:rFonts w:ascii="Times New Roman" w:eastAsia="Times New Roman" w:hAnsi="Times New Roman"/>
          <w:b/>
          <w:bCs/>
          <w:sz w:val="23"/>
          <w:szCs w:val="23"/>
          <w:lang w:eastAsia="lv-LV"/>
        </w:rPr>
      </w:pPr>
    </w:p>
    <w:p w14:paraId="3DAD8BC0" w14:textId="2D37D97E" w:rsidR="000954AE" w:rsidRDefault="000954AE">
      <w:pPr>
        <w:spacing w:after="0" w:line="240" w:lineRule="auto"/>
        <w:rPr>
          <w:rFonts w:ascii="Times New Roman" w:eastAsia="Times New Roman" w:hAnsi="Times New Roman"/>
          <w:b/>
          <w:bCs/>
          <w:sz w:val="23"/>
          <w:szCs w:val="23"/>
          <w:lang w:eastAsia="lv-LV"/>
        </w:rPr>
      </w:pPr>
    </w:p>
    <w:p w14:paraId="529F71E4" w14:textId="160E9625" w:rsidR="000954AE" w:rsidRDefault="000954AE">
      <w:pPr>
        <w:spacing w:after="0" w:line="240" w:lineRule="auto"/>
        <w:rPr>
          <w:rFonts w:ascii="Times New Roman" w:eastAsia="Times New Roman" w:hAnsi="Times New Roman"/>
          <w:b/>
          <w:bCs/>
          <w:sz w:val="23"/>
          <w:szCs w:val="23"/>
          <w:lang w:eastAsia="lv-LV"/>
        </w:rPr>
      </w:pPr>
    </w:p>
    <w:p w14:paraId="48A2C336" w14:textId="0B5B35B2" w:rsidR="000954AE" w:rsidRDefault="000954AE">
      <w:pPr>
        <w:spacing w:after="0" w:line="240" w:lineRule="auto"/>
        <w:rPr>
          <w:rFonts w:ascii="Times New Roman" w:eastAsia="Times New Roman" w:hAnsi="Times New Roman"/>
          <w:b/>
          <w:bCs/>
          <w:sz w:val="23"/>
          <w:szCs w:val="23"/>
          <w:lang w:eastAsia="lv-LV"/>
        </w:rPr>
      </w:pPr>
    </w:p>
    <w:p w14:paraId="4527A868" w14:textId="08177934" w:rsidR="000954AE" w:rsidRDefault="000954AE">
      <w:pPr>
        <w:spacing w:after="0" w:line="240" w:lineRule="auto"/>
        <w:rPr>
          <w:rFonts w:ascii="Times New Roman" w:eastAsia="Times New Roman" w:hAnsi="Times New Roman"/>
          <w:b/>
          <w:bCs/>
          <w:sz w:val="23"/>
          <w:szCs w:val="23"/>
          <w:lang w:eastAsia="lv-LV"/>
        </w:rPr>
      </w:pPr>
    </w:p>
    <w:p w14:paraId="07917638" w14:textId="3F02C302" w:rsidR="000954AE" w:rsidRDefault="000954AE">
      <w:pPr>
        <w:spacing w:after="0" w:line="240" w:lineRule="auto"/>
        <w:rPr>
          <w:rFonts w:ascii="Times New Roman" w:eastAsia="Times New Roman" w:hAnsi="Times New Roman"/>
          <w:b/>
          <w:bCs/>
          <w:sz w:val="23"/>
          <w:szCs w:val="23"/>
          <w:lang w:eastAsia="lv-LV"/>
        </w:rPr>
      </w:pPr>
    </w:p>
    <w:p w14:paraId="67FFEEE1" w14:textId="5B5DAF4B" w:rsidR="000954AE" w:rsidRDefault="000954AE">
      <w:pPr>
        <w:spacing w:after="0" w:line="240" w:lineRule="auto"/>
        <w:rPr>
          <w:rFonts w:ascii="Times New Roman" w:eastAsia="Times New Roman" w:hAnsi="Times New Roman"/>
          <w:b/>
          <w:bCs/>
          <w:sz w:val="23"/>
          <w:szCs w:val="23"/>
          <w:lang w:eastAsia="lv-LV"/>
        </w:rPr>
      </w:pPr>
    </w:p>
    <w:p w14:paraId="341AC91B" w14:textId="7A94FDEE" w:rsidR="000954AE" w:rsidRDefault="000954AE">
      <w:pPr>
        <w:spacing w:after="0" w:line="240" w:lineRule="auto"/>
        <w:rPr>
          <w:rFonts w:ascii="Times New Roman" w:eastAsia="Times New Roman" w:hAnsi="Times New Roman"/>
          <w:b/>
          <w:bCs/>
          <w:sz w:val="23"/>
          <w:szCs w:val="23"/>
          <w:lang w:eastAsia="lv-LV"/>
        </w:rPr>
      </w:pPr>
    </w:p>
    <w:p w14:paraId="40DE8F2B" w14:textId="4E2BF945" w:rsidR="000954AE" w:rsidRDefault="000954AE">
      <w:pPr>
        <w:spacing w:after="0" w:line="240" w:lineRule="auto"/>
        <w:rPr>
          <w:rFonts w:ascii="Times New Roman" w:eastAsia="Times New Roman" w:hAnsi="Times New Roman"/>
          <w:b/>
          <w:bCs/>
          <w:sz w:val="23"/>
          <w:szCs w:val="23"/>
          <w:lang w:eastAsia="lv-LV"/>
        </w:rPr>
      </w:pPr>
    </w:p>
    <w:p w14:paraId="0806A336" w14:textId="11FE3E75" w:rsidR="000954AE" w:rsidRDefault="000954AE">
      <w:pPr>
        <w:spacing w:after="0" w:line="240" w:lineRule="auto"/>
        <w:rPr>
          <w:rFonts w:ascii="Times New Roman" w:eastAsia="Times New Roman" w:hAnsi="Times New Roman"/>
          <w:b/>
          <w:bCs/>
          <w:sz w:val="23"/>
          <w:szCs w:val="23"/>
          <w:lang w:eastAsia="lv-LV"/>
        </w:rPr>
      </w:pPr>
    </w:p>
    <w:p w14:paraId="61AED0E3" w14:textId="315ECBA0" w:rsidR="000954AE" w:rsidRDefault="000954AE">
      <w:pPr>
        <w:spacing w:after="0" w:line="240" w:lineRule="auto"/>
        <w:rPr>
          <w:rFonts w:ascii="Times New Roman" w:eastAsia="Times New Roman" w:hAnsi="Times New Roman"/>
          <w:b/>
          <w:bCs/>
          <w:sz w:val="23"/>
          <w:szCs w:val="23"/>
          <w:lang w:eastAsia="lv-LV"/>
        </w:rPr>
      </w:pPr>
    </w:p>
    <w:p w14:paraId="4A8E0B63" w14:textId="713DA30A" w:rsidR="000954AE" w:rsidRDefault="000954AE">
      <w:pPr>
        <w:spacing w:after="0" w:line="240" w:lineRule="auto"/>
        <w:rPr>
          <w:rFonts w:ascii="Times New Roman" w:eastAsia="Times New Roman" w:hAnsi="Times New Roman"/>
          <w:b/>
          <w:bCs/>
          <w:sz w:val="23"/>
          <w:szCs w:val="23"/>
          <w:lang w:eastAsia="lv-LV"/>
        </w:rPr>
      </w:pPr>
    </w:p>
    <w:p w14:paraId="64A4BA48" w14:textId="61806F50" w:rsidR="002A4CF0" w:rsidRDefault="002A4CF0">
      <w:pPr>
        <w:spacing w:after="0" w:line="240" w:lineRule="auto"/>
        <w:rPr>
          <w:rFonts w:ascii="Times New Roman" w:eastAsia="Times New Roman" w:hAnsi="Times New Roman"/>
          <w:b/>
          <w:bCs/>
          <w:sz w:val="23"/>
          <w:szCs w:val="23"/>
          <w:lang w:eastAsia="lv-LV"/>
        </w:rPr>
      </w:pPr>
    </w:p>
    <w:p w14:paraId="173B29D4" w14:textId="77777777" w:rsidR="002A4CF0" w:rsidRDefault="002A4CF0">
      <w:pPr>
        <w:spacing w:after="0" w:line="240" w:lineRule="auto"/>
        <w:rPr>
          <w:rFonts w:ascii="Times New Roman" w:eastAsia="Times New Roman" w:hAnsi="Times New Roman"/>
          <w:b/>
          <w:bCs/>
          <w:sz w:val="23"/>
          <w:szCs w:val="23"/>
          <w:lang w:eastAsia="lv-LV"/>
        </w:rPr>
      </w:pPr>
    </w:p>
    <w:p w14:paraId="6390F58B" w14:textId="77777777" w:rsidR="0056699D" w:rsidRDefault="0056699D">
      <w:pPr>
        <w:spacing w:after="0" w:line="240" w:lineRule="auto"/>
        <w:rPr>
          <w:rFonts w:ascii="Times New Roman" w:eastAsia="Times New Roman" w:hAnsi="Times New Roman"/>
          <w:b/>
          <w:bCs/>
          <w:sz w:val="23"/>
          <w:szCs w:val="23"/>
          <w:lang w:eastAsia="lv-LV"/>
        </w:rPr>
      </w:pPr>
    </w:p>
    <w:p w14:paraId="347E5E03" w14:textId="77777777" w:rsidR="00E20D84" w:rsidRDefault="00E20D84">
      <w:pPr>
        <w:spacing w:after="0" w:line="240" w:lineRule="auto"/>
        <w:jc w:val="right"/>
        <w:rPr>
          <w:rFonts w:ascii="Times New Roman" w:eastAsia="Times New Roman" w:hAnsi="Times New Roman"/>
          <w:b/>
          <w:bCs/>
          <w:sz w:val="20"/>
          <w:szCs w:val="20"/>
          <w:lang w:eastAsia="lv-LV"/>
        </w:rPr>
      </w:pPr>
    </w:p>
    <w:p w14:paraId="1A8E9244" w14:textId="77777777" w:rsidR="00144337" w:rsidRDefault="00144337">
      <w:pPr>
        <w:spacing w:after="0" w:line="240" w:lineRule="auto"/>
        <w:jc w:val="right"/>
        <w:rPr>
          <w:rFonts w:ascii="Times New Roman" w:eastAsia="Times New Roman" w:hAnsi="Times New Roman"/>
          <w:b/>
          <w:bCs/>
          <w:sz w:val="20"/>
          <w:szCs w:val="20"/>
          <w:lang w:eastAsia="lv-LV"/>
        </w:rPr>
      </w:pPr>
    </w:p>
    <w:p w14:paraId="5178AC9F" w14:textId="7948D272" w:rsidR="00144337" w:rsidRDefault="00BD44CD" w:rsidP="00144337">
      <w:pPr>
        <w:spacing w:after="0"/>
        <w:jc w:val="right"/>
        <w:rPr>
          <w:rFonts w:ascii="Times New Roman" w:eastAsia="Times New Roman" w:hAnsi="Times New Roman"/>
          <w:sz w:val="20"/>
          <w:szCs w:val="20"/>
          <w:lang w:eastAsia="lv-LV"/>
        </w:rPr>
      </w:pPr>
      <w:r>
        <w:rPr>
          <w:rFonts w:ascii="Times New Roman" w:eastAsia="Times New Roman" w:hAnsi="Times New Roman"/>
          <w:b/>
          <w:bCs/>
          <w:sz w:val="20"/>
          <w:szCs w:val="20"/>
          <w:lang w:eastAsia="lv-LV"/>
        </w:rPr>
        <w:t>2</w:t>
      </w:r>
      <w:r w:rsidR="00144337">
        <w:rPr>
          <w:rFonts w:ascii="Times New Roman" w:eastAsia="Times New Roman" w:hAnsi="Times New Roman"/>
          <w:b/>
          <w:bCs/>
          <w:sz w:val="20"/>
          <w:szCs w:val="20"/>
          <w:lang w:eastAsia="lv-LV"/>
        </w:rPr>
        <w:t>.pielikums Nolikumam</w:t>
      </w:r>
    </w:p>
    <w:p w14:paraId="1D8331FF" w14:textId="351FA831" w:rsidR="00144337" w:rsidRPr="00085D90" w:rsidRDefault="00D53616" w:rsidP="00144337">
      <w:pPr>
        <w:spacing w:after="0" w:line="240" w:lineRule="auto"/>
        <w:jc w:val="right"/>
        <w:rPr>
          <w:rFonts w:ascii="Times New Roman" w:eastAsia="Times New Roman" w:hAnsi="Times New Roman"/>
          <w:bCs/>
          <w:sz w:val="23"/>
          <w:szCs w:val="23"/>
          <w:lang w:eastAsia="lv-LV"/>
        </w:rPr>
      </w:pPr>
      <w:r w:rsidRPr="00085D90">
        <w:rPr>
          <w:rFonts w:ascii="Times New Roman" w:eastAsia="Times New Roman" w:hAnsi="Times New Roman"/>
          <w:bCs/>
          <w:sz w:val="20"/>
          <w:szCs w:val="20"/>
          <w:lang w:eastAsia="lv-LV"/>
        </w:rPr>
        <w:t>(ID Nr. PSKUS 2017/37</w:t>
      </w:r>
      <w:r w:rsidR="00144337" w:rsidRPr="00085D90">
        <w:rPr>
          <w:rFonts w:ascii="Times New Roman" w:eastAsia="Times New Roman" w:hAnsi="Times New Roman"/>
          <w:bCs/>
          <w:sz w:val="20"/>
          <w:szCs w:val="20"/>
          <w:lang w:eastAsia="lv-LV"/>
        </w:rPr>
        <w:t>)</w:t>
      </w:r>
    </w:p>
    <w:p w14:paraId="4D21BC22" w14:textId="77777777" w:rsidR="00144337" w:rsidRDefault="00144337" w:rsidP="00144337">
      <w:pPr>
        <w:suppressAutoHyphens/>
        <w:spacing w:after="0" w:line="240" w:lineRule="auto"/>
        <w:jc w:val="center"/>
        <w:textAlignment w:val="baseline"/>
        <w:rPr>
          <w:rFonts w:ascii="Times New Roman" w:eastAsia="Times New Roman" w:hAnsi="Times New Roman"/>
          <w:bCs/>
          <w:sz w:val="24"/>
          <w:szCs w:val="24"/>
          <w:lang w:eastAsia="lv-LV"/>
        </w:rPr>
      </w:pPr>
    </w:p>
    <w:p w14:paraId="223B3C8B" w14:textId="77777777" w:rsidR="00144337" w:rsidRPr="00480AC2" w:rsidRDefault="00144337" w:rsidP="00144337">
      <w:pPr>
        <w:spacing w:after="0" w:line="240" w:lineRule="auto"/>
        <w:jc w:val="center"/>
        <w:rPr>
          <w:rFonts w:ascii="Times New Roman" w:hAnsi="Times New Roman"/>
          <w:b/>
          <w:sz w:val="24"/>
          <w:szCs w:val="24"/>
        </w:rPr>
      </w:pPr>
      <w:r>
        <w:rPr>
          <w:rFonts w:ascii="Times New Roman" w:hAnsi="Times New Roman"/>
          <w:b/>
          <w:sz w:val="24"/>
          <w:szCs w:val="24"/>
        </w:rPr>
        <w:t xml:space="preserve">FINANŠU </w:t>
      </w:r>
      <w:r w:rsidRPr="00480AC2">
        <w:rPr>
          <w:rFonts w:ascii="Times New Roman" w:hAnsi="Times New Roman"/>
          <w:b/>
          <w:sz w:val="24"/>
          <w:szCs w:val="24"/>
        </w:rPr>
        <w:t xml:space="preserve">PIEDĀVĀJUMS </w:t>
      </w:r>
    </w:p>
    <w:p w14:paraId="558E7251" w14:textId="77777777" w:rsidR="00144337" w:rsidRPr="000954AE" w:rsidRDefault="00144337" w:rsidP="0014433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“Vadības un automatizācijas sistēmas apkope un remonts” </w:t>
      </w:r>
    </w:p>
    <w:p w14:paraId="54C474C0" w14:textId="35C33BDC" w:rsidR="00144337" w:rsidRPr="00E20D84" w:rsidRDefault="00144337" w:rsidP="00144337">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D53616">
        <w:rPr>
          <w:rFonts w:ascii="Times New Roman" w:eastAsia="Times New Roman" w:hAnsi="Times New Roman"/>
          <w:sz w:val="24"/>
          <w:szCs w:val="24"/>
        </w:rPr>
        <w:t>ikācijas Nr. PSKUS PSKUS 2017/37</w:t>
      </w:r>
      <w:r w:rsidRPr="00E20D84">
        <w:rPr>
          <w:rFonts w:ascii="Times New Roman" w:eastAsia="Times New Roman" w:hAnsi="Times New Roman"/>
          <w:sz w:val="24"/>
          <w:szCs w:val="24"/>
        </w:rPr>
        <w:t>)</w:t>
      </w:r>
    </w:p>
    <w:p w14:paraId="0FBFD619" w14:textId="77777777" w:rsidR="00144337" w:rsidRPr="008D2C39" w:rsidRDefault="00144337" w:rsidP="00144337">
      <w:pPr>
        <w:spacing w:after="0" w:line="240" w:lineRule="auto"/>
        <w:jc w:val="center"/>
        <w:rPr>
          <w:rFonts w:ascii="Times New Roman" w:eastAsia="Times New Roman" w:hAnsi="Times New Roman"/>
          <w:i/>
          <w:color w:val="FF0000"/>
          <w:sz w:val="24"/>
          <w:szCs w:val="24"/>
        </w:rPr>
      </w:pPr>
    </w:p>
    <w:p w14:paraId="4D854995" w14:textId="77777777" w:rsidR="00144337" w:rsidRPr="003C6AF0" w:rsidRDefault="00144337" w:rsidP="00144337">
      <w:pPr>
        <w:spacing w:after="0" w:line="240" w:lineRule="auto"/>
        <w:jc w:val="center"/>
        <w:rPr>
          <w:rFonts w:ascii="Times New Roman" w:eastAsia="Times New Roman" w:hAnsi="Times New Roman"/>
          <w:i/>
          <w:sz w:val="24"/>
          <w:szCs w:val="24"/>
        </w:rPr>
      </w:pPr>
    </w:p>
    <w:p w14:paraId="0D64C46E" w14:textId="77777777" w:rsidR="00144337" w:rsidRPr="003C6AF0" w:rsidRDefault="00144337" w:rsidP="00144337">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8"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6DD067A1" w14:textId="1C6442EB" w:rsidR="00144337" w:rsidRPr="00085D90" w:rsidRDefault="00144337" w:rsidP="00144337">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D53616" w:rsidRPr="00085D90">
        <w:rPr>
          <w:rFonts w:ascii="Times New Roman" w:eastAsia="Times New Roman" w:hAnsi="Times New Roman"/>
          <w:i/>
          <w:sz w:val="24"/>
          <w:szCs w:val="24"/>
        </w:rPr>
        <w:t>2017/37</w:t>
      </w:r>
      <w:r w:rsidRPr="00085D90">
        <w:rPr>
          <w:rFonts w:ascii="Times New Roman" w:hAnsi="Times New Roman"/>
          <w:i/>
          <w:sz w:val="24"/>
          <w:szCs w:val="24"/>
        </w:rPr>
        <w:t>)</w:t>
      </w:r>
    </w:p>
    <w:p w14:paraId="09FAB8E4" w14:textId="77777777" w:rsidR="00144337" w:rsidRDefault="00144337">
      <w:pPr>
        <w:spacing w:after="0" w:line="240" w:lineRule="auto"/>
        <w:jc w:val="right"/>
        <w:rPr>
          <w:rFonts w:ascii="Times New Roman" w:eastAsia="Times New Roman" w:hAnsi="Times New Roman"/>
          <w:b/>
          <w:bCs/>
          <w:sz w:val="20"/>
          <w:szCs w:val="20"/>
          <w:lang w:eastAsia="lv-LV"/>
        </w:rPr>
      </w:pPr>
    </w:p>
    <w:p w14:paraId="653781A5" w14:textId="77777777" w:rsidR="00144337" w:rsidRDefault="00144337">
      <w:pPr>
        <w:spacing w:after="0" w:line="240" w:lineRule="auto"/>
        <w:jc w:val="right"/>
        <w:rPr>
          <w:rFonts w:ascii="Times New Roman" w:eastAsia="Times New Roman" w:hAnsi="Times New Roman"/>
          <w:b/>
          <w:bCs/>
          <w:sz w:val="20"/>
          <w:szCs w:val="20"/>
          <w:lang w:eastAsia="lv-LV"/>
        </w:rPr>
      </w:pPr>
    </w:p>
    <w:p w14:paraId="06AB6706" w14:textId="77777777" w:rsidR="00144337" w:rsidRDefault="00144337">
      <w:pPr>
        <w:spacing w:after="0" w:line="240" w:lineRule="auto"/>
        <w:jc w:val="right"/>
        <w:rPr>
          <w:rFonts w:ascii="Times New Roman" w:eastAsia="Times New Roman" w:hAnsi="Times New Roman"/>
          <w:b/>
          <w:bCs/>
          <w:sz w:val="20"/>
          <w:szCs w:val="20"/>
          <w:lang w:eastAsia="lv-LV"/>
        </w:rPr>
      </w:pPr>
    </w:p>
    <w:p w14:paraId="49BE2F66" w14:textId="77777777" w:rsidR="00144337" w:rsidRDefault="00144337">
      <w:pPr>
        <w:spacing w:after="0" w:line="240" w:lineRule="auto"/>
        <w:jc w:val="right"/>
        <w:rPr>
          <w:rFonts w:ascii="Times New Roman" w:eastAsia="Times New Roman" w:hAnsi="Times New Roman"/>
          <w:b/>
          <w:bCs/>
          <w:sz w:val="20"/>
          <w:szCs w:val="20"/>
          <w:lang w:eastAsia="lv-LV"/>
        </w:rPr>
      </w:pPr>
    </w:p>
    <w:p w14:paraId="3451F13C" w14:textId="77777777" w:rsidR="00144337" w:rsidRDefault="00144337">
      <w:pPr>
        <w:spacing w:after="0" w:line="240" w:lineRule="auto"/>
        <w:jc w:val="right"/>
        <w:rPr>
          <w:rFonts w:ascii="Times New Roman" w:eastAsia="Times New Roman" w:hAnsi="Times New Roman"/>
          <w:b/>
          <w:bCs/>
          <w:sz w:val="20"/>
          <w:szCs w:val="20"/>
          <w:lang w:eastAsia="lv-LV"/>
        </w:rPr>
      </w:pPr>
    </w:p>
    <w:p w14:paraId="0FA1F76E" w14:textId="77777777" w:rsidR="00144337" w:rsidRDefault="00144337">
      <w:pPr>
        <w:spacing w:after="0" w:line="240" w:lineRule="auto"/>
        <w:jc w:val="right"/>
        <w:rPr>
          <w:rFonts w:ascii="Times New Roman" w:eastAsia="Times New Roman" w:hAnsi="Times New Roman"/>
          <w:b/>
          <w:bCs/>
          <w:sz w:val="20"/>
          <w:szCs w:val="20"/>
          <w:lang w:eastAsia="lv-LV"/>
        </w:rPr>
      </w:pPr>
    </w:p>
    <w:p w14:paraId="60638984" w14:textId="77777777" w:rsidR="00144337" w:rsidRDefault="00144337">
      <w:pPr>
        <w:spacing w:after="0" w:line="240" w:lineRule="auto"/>
        <w:jc w:val="right"/>
        <w:rPr>
          <w:rFonts w:ascii="Times New Roman" w:eastAsia="Times New Roman" w:hAnsi="Times New Roman"/>
          <w:b/>
          <w:bCs/>
          <w:sz w:val="20"/>
          <w:szCs w:val="20"/>
          <w:lang w:eastAsia="lv-LV"/>
        </w:rPr>
      </w:pPr>
    </w:p>
    <w:p w14:paraId="44884BFF" w14:textId="77777777" w:rsidR="00144337" w:rsidRDefault="00144337">
      <w:pPr>
        <w:spacing w:after="0" w:line="240" w:lineRule="auto"/>
        <w:jc w:val="right"/>
        <w:rPr>
          <w:rFonts w:ascii="Times New Roman" w:eastAsia="Times New Roman" w:hAnsi="Times New Roman"/>
          <w:b/>
          <w:bCs/>
          <w:sz w:val="20"/>
          <w:szCs w:val="20"/>
          <w:lang w:eastAsia="lv-LV"/>
        </w:rPr>
      </w:pPr>
    </w:p>
    <w:p w14:paraId="0C3A619A" w14:textId="77777777" w:rsidR="00144337" w:rsidRDefault="00144337">
      <w:pPr>
        <w:spacing w:after="0" w:line="240" w:lineRule="auto"/>
        <w:jc w:val="right"/>
        <w:rPr>
          <w:rFonts w:ascii="Times New Roman" w:eastAsia="Times New Roman" w:hAnsi="Times New Roman"/>
          <w:b/>
          <w:bCs/>
          <w:sz w:val="20"/>
          <w:szCs w:val="20"/>
          <w:lang w:eastAsia="lv-LV"/>
        </w:rPr>
      </w:pPr>
    </w:p>
    <w:p w14:paraId="335AA79F" w14:textId="77777777" w:rsidR="00144337" w:rsidRDefault="00144337">
      <w:pPr>
        <w:spacing w:after="0" w:line="240" w:lineRule="auto"/>
        <w:jc w:val="right"/>
        <w:rPr>
          <w:rFonts w:ascii="Times New Roman" w:eastAsia="Times New Roman" w:hAnsi="Times New Roman"/>
          <w:b/>
          <w:bCs/>
          <w:sz w:val="20"/>
          <w:szCs w:val="20"/>
          <w:lang w:eastAsia="lv-LV"/>
        </w:rPr>
      </w:pPr>
    </w:p>
    <w:p w14:paraId="31A0AD11" w14:textId="77777777" w:rsidR="00144337" w:rsidRDefault="00144337">
      <w:pPr>
        <w:spacing w:after="0" w:line="240" w:lineRule="auto"/>
        <w:jc w:val="right"/>
        <w:rPr>
          <w:rFonts w:ascii="Times New Roman" w:eastAsia="Times New Roman" w:hAnsi="Times New Roman"/>
          <w:b/>
          <w:bCs/>
          <w:sz w:val="20"/>
          <w:szCs w:val="20"/>
          <w:lang w:eastAsia="lv-LV"/>
        </w:rPr>
      </w:pPr>
    </w:p>
    <w:p w14:paraId="10689684" w14:textId="77777777" w:rsidR="00144337" w:rsidRDefault="00144337">
      <w:pPr>
        <w:spacing w:after="0" w:line="240" w:lineRule="auto"/>
        <w:jc w:val="right"/>
        <w:rPr>
          <w:rFonts w:ascii="Times New Roman" w:eastAsia="Times New Roman" w:hAnsi="Times New Roman"/>
          <w:b/>
          <w:bCs/>
          <w:sz w:val="20"/>
          <w:szCs w:val="20"/>
          <w:lang w:eastAsia="lv-LV"/>
        </w:rPr>
      </w:pPr>
    </w:p>
    <w:p w14:paraId="76A55D8D" w14:textId="77777777" w:rsidR="00144337" w:rsidRDefault="00144337">
      <w:pPr>
        <w:spacing w:after="0" w:line="240" w:lineRule="auto"/>
        <w:jc w:val="right"/>
        <w:rPr>
          <w:rFonts w:ascii="Times New Roman" w:eastAsia="Times New Roman" w:hAnsi="Times New Roman"/>
          <w:b/>
          <w:bCs/>
          <w:sz w:val="20"/>
          <w:szCs w:val="20"/>
          <w:lang w:eastAsia="lv-LV"/>
        </w:rPr>
      </w:pPr>
    </w:p>
    <w:p w14:paraId="4D4DE8EC" w14:textId="77777777" w:rsidR="00144337" w:rsidRDefault="00144337">
      <w:pPr>
        <w:spacing w:after="0" w:line="240" w:lineRule="auto"/>
        <w:jc w:val="right"/>
        <w:rPr>
          <w:rFonts w:ascii="Times New Roman" w:eastAsia="Times New Roman" w:hAnsi="Times New Roman"/>
          <w:b/>
          <w:bCs/>
          <w:sz w:val="20"/>
          <w:szCs w:val="20"/>
          <w:lang w:eastAsia="lv-LV"/>
        </w:rPr>
      </w:pPr>
    </w:p>
    <w:p w14:paraId="0B05ADF1" w14:textId="77777777" w:rsidR="00144337" w:rsidRDefault="00144337">
      <w:pPr>
        <w:spacing w:after="0" w:line="240" w:lineRule="auto"/>
        <w:jc w:val="right"/>
        <w:rPr>
          <w:rFonts w:ascii="Times New Roman" w:eastAsia="Times New Roman" w:hAnsi="Times New Roman"/>
          <w:b/>
          <w:bCs/>
          <w:sz w:val="20"/>
          <w:szCs w:val="20"/>
          <w:lang w:eastAsia="lv-LV"/>
        </w:rPr>
      </w:pPr>
    </w:p>
    <w:p w14:paraId="24474DA0" w14:textId="77777777" w:rsidR="00144337" w:rsidRDefault="00144337">
      <w:pPr>
        <w:spacing w:after="0" w:line="240" w:lineRule="auto"/>
        <w:jc w:val="right"/>
        <w:rPr>
          <w:rFonts w:ascii="Times New Roman" w:eastAsia="Times New Roman" w:hAnsi="Times New Roman"/>
          <w:b/>
          <w:bCs/>
          <w:sz w:val="20"/>
          <w:szCs w:val="20"/>
          <w:lang w:eastAsia="lv-LV"/>
        </w:rPr>
      </w:pPr>
    </w:p>
    <w:p w14:paraId="09A4FDF1" w14:textId="77777777" w:rsidR="00144337" w:rsidRDefault="00144337">
      <w:pPr>
        <w:spacing w:after="0" w:line="240" w:lineRule="auto"/>
        <w:jc w:val="right"/>
        <w:rPr>
          <w:rFonts w:ascii="Times New Roman" w:eastAsia="Times New Roman" w:hAnsi="Times New Roman"/>
          <w:b/>
          <w:bCs/>
          <w:sz w:val="20"/>
          <w:szCs w:val="20"/>
          <w:lang w:eastAsia="lv-LV"/>
        </w:rPr>
      </w:pPr>
    </w:p>
    <w:p w14:paraId="343B81AF" w14:textId="77777777" w:rsidR="00144337" w:rsidRDefault="00144337">
      <w:pPr>
        <w:spacing w:after="0" w:line="240" w:lineRule="auto"/>
        <w:jc w:val="right"/>
        <w:rPr>
          <w:rFonts w:ascii="Times New Roman" w:eastAsia="Times New Roman" w:hAnsi="Times New Roman"/>
          <w:b/>
          <w:bCs/>
          <w:sz w:val="20"/>
          <w:szCs w:val="20"/>
          <w:lang w:eastAsia="lv-LV"/>
        </w:rPr>
      </w:pPr>
    </w:p>
    <w:p w14:paraId="3E092280" w14:textId="77777777" w:rsidR="00144337" w:rsidRDefault="00144337">
      <w:pPr>
        <w:spacing w:after="0" w:line="240" w:lineRule="auto"/>
        <w:jc w:val="right"/>
        <w:rPr>
          <w:rFonts w:ascii="Times New Roman" w:eastAsia="Times New Roman" w:hAnsi="Times New Roman"/>
          <w:b/>
          <w:bCs/>
          <w:sz w:val="20"/>
          <w:szCs w:val="20"/>
          <w:lang w:eastAsia="lv-LV"/>
        </w:rPr>
      </w:pPr>
    </w:p>
    <w:p w14:paraId="6F58E771" w14:textId="77777777" w:rsidR="00144337" w:rsidRDefault="00144337">
      <w:pPr>
        <w:spacing w:after="0" w:line="240" w:lineRule="auto"/>
        <w:jc w:val="right"/>
        <w:rPr>
          <w:rFonts w:ascii="Times New Roman" w:eastAsia="Times New Roman" w:hAnsi="Times New Roman"/>
          <w:b/>
          <w:bCs/>
          <w:sz w:val="20"/>
          <w:szCs w:val="20"/>
          <w:lang w:eastAsia="lv-LV"/>
        </w:rPr>
      </w:pPr>
    </w:p>
    <w:p w14:paraId="179DECB7" w14:textId="77777777" w:rsidR="00144337" w:rsidRDefault="00144337">
      <w:pPr>
        <w:spacing w:after="0" w:line="240" w:lineRule="auto"/>
        <w:jc w:val="right"/>
        <w:rPr>
          <w:rFonts w:ascii="Times New Roman" w:eastAsia="Times New Roman" w:hAnsi="Times New Roman"/>
          <w:b/>
          <w:bCs/>
          <w:sz w:val="20"/>
          <w:szCs w:val="20"/>
          <w:lang w:eastAsia="lv-LV"/>
        </w:rPr>
      </w:pPr>
    </w:p>
    <w:p w14:paraId="68B5DBA9" w14:textId="77777777" w:rsidR="00144337" w:rsidRDefault="00144337">
      <w:pPr>
        <w:spacing w:after="0" w:line="240" w:lineRule="auto"/>
        <w:jc w:val="right"/>
        <w:rPr>
          <w:rFonts w:ascii="Times New Roman" w:eastAsia="Times New Roman" w:hAnsi="Times New Roman"/>
          <w:b/>
          <w:bCs/>
          <w:sz w:val="20"/>
          <w:szCs w:val="20"/>
          <w:lang w:eastAsia="lv-LV"/>
        </w:rPr>
      </w:pPr>
    </w:p>
    <w:p w14:paraId="6143D5A8" w14:textId="77777777" w:rsidR="00144337" w:rsidRDefault="00144337">
      <w:pPr>
        <w:spacing w:after="0" w:line="240" w:lineRule="auto"/>
        <w:jc w:val="right"/>
        <w:rPr>
          <w:rFonts w:ascii="Times New Roman" w:eastAsia="Times New Roman" w:hAnsi="Times New Roman"/>
          <w:b/>
          <w:bCs/>
          <w:sz w:val="20"/>
          <w:szCs w:val="20"/>
          <w:lang w:eastAsia="lv-LV"/>
        </w:rPr>
      </w:pPr>
    </w:p>
    <w:p w14:paraId="11594527" w14:textId="77777777" w:rsidR="00144337" w:rsidRDefault="00144337">
      <w:pPr>
        <w:spacing w:after="0" w:line="240" w:lineRule="auto"/>
        <w:jc w:val="right"/>
        <w:rPr>
          <w:rFonts w:ascii="Times New Roman" w:eastAsia="Times New Roman" w:hAnsi="Times New Roman"/>
          <w:b/>
          <w:bCs/>
          <w:sz w:val="20"/>
          <w:szCs w:val="20"/>
          <w:lang w:eastAsia="lv-LV"/>
        </w:rPr>
      </w:pPr>
    </w:p>
    <w:p w14:paraId="3DD2ADA3" w14:textId="77777777" w:rsidR="00144337" w:rsidRDefault="00144337">
      <w:pPr>
        <w:spacing w:after="0" w:line="240" w:lineRule="auto"/>
        <w:jc w:val="right"/>
        <w:rPr>
          <w:rFonts w:ascii="Times New Roman" w:eastAsia="Times New Roman" w:hAnsi="Times New Roman"/>
          <w:b/>
          <w:bCs/>
          <w:sz w:val="20"/>
          <w:szCs w:val="20"/>
          <w:lang w:eastAsia="lv-LV"/>
        </w:rPr>
      </w:pPr>
    </w:p>
    <w:p w14:paraId="0EC98025" w14:textId="77777777" w:rsidR="00144337" w:rsidRDefault="00144337">
      <w:pPr>
        <w:spacing w:after="0" w:line="240" w:lineRule="auto"/>
        <w:jc w:val="right"/>
        <w:rPr>
          <w:rFonts w:ascii="Times New Roman" w:eastAsia="Times New Roman" w:hAnsi="Times New Roman"/>
          <w:b/>
          <w:bCs/>
          <w:sz w:val="20"/>
          <w:szCs w:val="20"/>
          <w:lang w:eastAsia="lv-LV"/>
        </w:rPr>
      </w:pPr>
    </w:p>
    <w:p w14:paraId="014D08BE" w14:textId="77777777" w:rsidR="00144337" w:rsidRDefault="00144337">
      <w:pPr>
        <w:spacing w:after="0" w:line="240" w:lineRule="auto"/>
        <w:jc w:val="right"/>
        <w:rPr>
          <w:rFonts w:ascii="Times New Roman" w:eastAsia="Times New Roman" w:hAnsi="Times New Roman"/>
          <w:b/>
          <w:bCs/>
          <w:sz w:val="20"/>
          <w:szCs w:val="20"/>
          <w:lang w:eastAsia="lv-LV"/>
        </w:rPr>
      </w:pPr>
    </w:p>
    <w:p w14:paraId="5BE5F1C6" w14:textId="77777777" w:rsidR="00144337" w:rsidRDefault="00144337">
      <w:pPr>
        <w:spacing w:after="0" w:line="240" w:lineRule="auto"/>
        <w:jc w:val="right"/>
        <w:rPr>
          <w:rFonts w:ascii="Times New Roman" w:eastAsia="Times New Roman" w:hAnsi="Times New Roman"/>
          <w:b/>
          <w:bCs/>
          <w:sz w:val="20"/>
          <w:szCs w:val="20"/>
          <w:lang w:eastAsia="lv-LV"/>
        </w:rPr>
      </w:pPr>
    </w:p>
    <w:p w14:paraId="14DDC027" w14:textId="77777777" w:rsidR="00144337" w:rsidRDefault="00144337">
      <w:pPr>
        <w:spacing w:after="0" w:line="240" w:lineRule="auto"/>
        <w:jc w:val="right"/>
        <w:rPr>
          <w:rFonts w:ascii="Times New Roman" w:eastAsia="Times New Roman" w:hAnsi="Times New Roman"/>
          <w:b/>
          <w:bCs/>
          <w:sz w:val="20"/>
          <w:szCs w:val="20"/>
          <w:lang w:eastAsia="lv-LV"/>
        </w:rPr>
      </w:pPr>
    </w:p>
    <w:p w14:paraId="0B7E99E0" w14:textId="77777777" w:rsidR="00144337" w:rsidRDefault="00144337">
      <w:pPr>
        <w:spacing w:after="0" w:line="240" w:lineRule="auto"/>
        <w:jc w:val="right"/>
        <w:rPr>
          <w:rFonts w:ascii="Times New Roman" w:eastAsia="Times New Roman" w:hAnsi="Times New Roman"/>
          <w:b/>
          <w:bCs/>
          <w:sz w:val="20"/>
          <w:szCs w:val="20"/>
          <w:lang w:eastAsia="lv-LV"/>
        </w:rPr>
      </w:pPr>
    </w:p>
    <w:p w14:paraId="6AC92B7C" w14:textId="77777777" w:rsidR="00144337" w:rsidRDefault="00144337">
      <w:pPr>
        <w:spacing w:after="0" w:line="240" w:lineRule="auto"/>
        <w:jc w:val="right"/>
        <w:rPr>
          <w:rFonts w:ascii="Times New Roman" w:eastAsia="Times New Roman" w:hAnsi="Times New Roman"/>
          <w:b/>
          <w:bCs/>
          <w:sz w:val="20"/>
          <w:szCs w:val="20"/>
          <w:lang w:eastAsia="lv-LV"/>
        </w:rPr>
      </w:pPr>
    </w:p>
    <w:p w14:paraId="40961732" w14:textId="77777777" w:rsidR="00144337" w:rsidRDefault="00144337">
      <w:pPr>
        <w:spacing w:after="0" w:line="240" w:lineRule="auto"/>
        <w:jc w:val="right"/>
        <w:rPr>
          <w:rFonts w:ascii="Times New Roman" w:eastAsia="Times New Roman" w:hAnsi="Times New Roman"/>
          <w:b/>
          <w:bCs/>
          <w:sz w:val="20"/>
          <w:szCs w:val="20"/>
          <w:lang w:eastAsia="lv-LV"/>
        </w:rPr>
      </w:pPr>
    </w:p>
    <w:p w14:paraId="24640908" w14:textId="77777777" w:rsidR="00144337" w:rsidRDefault="00144337">
      <w:pPr>
        <w:spacing w:after="0" w:line="240" w:lineRule="auto"/>
        <w:jc w:val="right"/>
        <w:rPr>
          <w:rFonts w:ascii="Times New Roman" w:eastAsia="Times New Roman" w:hAnsi="Times New Roman"/>
          <w:b/>
          <w:bCs/>
          <w:sz w:val="20"/>
          <w:szCs w:val="20"/>
          <w:lang w:eastAsia="lv-LV"/>
        </w:rPr>
      </w:pPr>
    </w:p>
    <w:p w14:paraId="2F46B05A" w14:textId="77777777" w:rsidR="00144337" w:rsidRDefault="00144337">
      <w:pPr>
        <w:spacing w:after="0" w:line="240" w:lineRule="auto"/>
        <w:jc w:val="right"/>
        <w:rPr>
          <w:rFonts w:ascii="Times New Roman" w:eastAsia="Times New Roman" w:hAnsi="Times New Roman"/>
          <w:b/>
          <w:bCs/>
          <w:sz w:val="20"/>
          <w:szCs w:val="20"/>
          <w:lang w:eastAsia="lv-LV"/>
        </w:rPr>
      </w:pPr>
    </w:p>
    <w:p w14:paraId="38F21150" w14:textId="77777777" w:rsidR="00144337" w:rsidRDefault="00144337">
      <w:pPr>
        <w:spacing w:after="0" w:line="240" w:lineRule="auto"/>
        <w:jc w:val="right"/>
        <w:rPr>
          <w:rFonts w:ascii="Times New Roman" w:eastAsia="Times New Roman" w:hAnsi="Times New Roman"/>
          <w:b/>
          <w:bCs/>
          <w:sz w:val="20"/>
          <w:szCs w:val="20"/>
          <w:lang w:eastAsia="lv-LV"/>
        </w:rPr>
      </w:pPr>
    </w:p>
    <w:p w14:paraId="12FC1699" w14:textId="77777777" w:rsidR="00144337" w:rsidRDefault="00144337">
      <w:pPr>
        <w:spacing w:after="0" w:line="240" w:lineRule="auto"/>
        <w:jc w:val="right"/>
        <w:rPr>
          <w:rFonts w:ascii="Times New Roman" w:eastAsia="Times New Roman" w:hAnsi="Times New Roman"/>
          <w:b/>
          <w:bCs/>
          <w:sz w:val="20"/>
          <w:szCs w:val="20"/>
          <w:lang w:eastAsia="lv-LV"/>
        </w:rPr>
      </w:pPr>
    </w:p>
    <w:p w14:paraId="5D05B490" w14:textId="77777777" w:rsidR="00144337" w:rsidRDefault="00144337">
      <w:pPr>
        <w:spacing w:after="0" w:line="240" w:lineRule="auto"/>
        <w:jc w:val="right"/>
        <w:rPr>
          <w:rFonts w:ascii="Times New Roman" w:eastAsia="Times New Roman" w:hAnsi="Times New Roman"/>
          <w:b/>
          <w:bCs/>
          <w:sz w:val="20"/>
          <w:szCs w:val="20"/>
          <w:lang w:eastAsia="lv-LV"/>
        </w:rPr>
      </w:pPr>
    </w:p>
    <w:p w14:paraId="0B159A61" w14:textId="77777777" w:rsidR="00144337" w:rsidRDefault="00144337">
      <w:pPr>
        <w:spacing w:after="0" w:line="240" w:lineRule="auto"/>
        <w:jc w:val="right"/>
        <w:rPr>
          <w:rFonts w:ascii="Times New Roman" w:eastAsia="Times New Roman" w:hAnsi="Times New Roman"/>
          <w:b/>
          <w:bCs/>
          <w:sz w:val="20"/>
          <w:szCs w:val="20"/>
          <w:lang w:eastAsia="lv-LV"/>
        </w:rPr>
      </w:pPr>
    </w:p>
    <w:p w14:paraId="239D3075" w14:textId="77777777" w:rsidR="00144337" w:rsidRDefault="00144337">
      <w:pPr>
        <w:spacing w:after="0" w:line="240" w:lineRule="auto"/>
        <w:jc w:val="right"/>
        <w:rPr>
          <w:rFonts w:ascii="Times New Roman" w:eastAsia="Times New Roman" w:hAnsi="Times New Roman"/>
          <w:b/>
          <w:bCs/>
          <w:sz w:val="20"/>
          <w:szCs w:val="20"/>
          <w:lang w:eastAsia="lv-LV"/>
        </w:rPr>
      </w:pPr>
    </w:p>
    <w:p w14:paraId="0EB2B285" w14:textId="77777777" w:rsidR="00144337" w:rsidRDefault="00144337">
      <w:pPr>
        <w:spacing w:after="0" w:line="240" w:lineRule="auto"/>
        <w:jc w:val="right"/>
        <w:rPr>
          <w:rFonts w:ascii="Times New Roman" w:eastAsia="Times New Roman" w:hAnsi="Times New Roman"/>
          <w:b/>
          <w:bCs/>
          <w:sz w:val="20"/>
          <w:szCs w:val="20"/>
          <w:lang w:eastAsia="lv-LV"/>
        </w:rPr>
      </w:pPr>
    </w:p>
    <w:p w14:paraId="16673CEF" w14:textId="77777777" w:rsidR="00144337" w:rsidRDefault="00144337">
      <w:pPr>
        <w:spacing w:after="0" w:line="240" w:lineRule="auto"/>
        <w:jc w:val="right"/>
        <w:rPr>
          <w:rFonts w:ascii="Times New Roman" w:eastAsia="Times New Roman" w:hAnsi="Times New Roman"/>
          <w:b/>
          <w:bCs/>
          <w:sz w:val="20"/>
          <w:szCs w:val="20"/>
          <w:lang w:eastAsia="lv-LV"/>
        </w:rPr>
      </w:pPr>
    </w:p>
    <w:p w14:paraId="4443F07C" w14:textId="77777777" w:rsidR="00144337" w:rsidRDefault="00144337">
      <w:pPr>
        <w:spacing w:after="0" w:line="240" w:lineRule="auto"/>
        <w:jc w:val="right"/>
        <w:rPr>
          <w:rFonts w:ascii="Times New Roman" w:eastAsia="Times New Roman" w:hAnsi="Times New Roman"/>
          <w:b/>
          <w:bCs/>
          <w:sz w:val="20"/>
          <w:szCs w:val="20"/>
          <w:lang w:eastAsia="lv-LV"/>
        </w:rPr>
      </w:pPr>
    </w:p>
    <w:p w14:paraId="5A2BEAA3" w14:textId="77777777" w:rsidR="00144337" w:rsidRDefault="00144337">
      <w:pPr>
        <w:spacing w:after="0" w:line="240" w:lineRule="auto"/>
        <w:jc w:val="right"/>
        <w:rPr>
          <w:rFonts w:ascii="Times New Roman" w:eastAsia="Times New Roman" w:hAnsi="Times New Roman"/>
          <w:b/>
          <w:bCs/>
          <w:sz w:val="20"/>
          <w:szCs w:val="20"/>
          <w:lang w:eastAsia="lv-LV"/>
        </w:rPr>
      </w:pPr>
    </w:p>
    <w:p w14:paraId="58298453" w14:textId="77777777" w:rsidR="00144337" w:rsidRDefault="00144337">
      <w:pPr>
        <w:spacing w:after="0" w:line="240" w:lineRule="auto"/>
        <w:jc w:val="right"/>
        <w:rPr>
          <w:rFonts w:ascii="Times New Roman" w:eastAsia="Times New Roman" w:hAnsi="Times New Roman"/>
          <w:b/>
          <w:bCs/>
          <w:sz w:val="20"/>
          <w:szCs w:val="20"/>
          <w:lang w:eastAsia="lv-LV"/>
        </w:rPr>
      </w:pPr>
    </w:p>
    <w:p w14:paraId="7F203AC6" w14:textId="77777777" w:rsidR="00144337" w:rsidRDefault="00144337">
      <w:pPr>
        <w:spacing w:after="0" w:line="240" w:lineRule="auto"/>
        <w:jc w:val="right"/>
        <w:rPr>
          <w:rFonts w:ascii="Times New Roman" w:eastAsia="Times New Roman" w:hAnsi="Times New Roman"/>
          <w:b/>
          <w:bCs/>
          <w:sz w:val="20"/>
          <w:szCs w:val="20"/>
          <w:lang w:eastAsia="lv-LV"/>
        </w:rPr>
      </w:pPr>
    </w:p>
    <w:p w14:paraId="604E2553" w14:textId="77777777" w:rsidR="00144337" w:rsidRDefault="00144337">
      <w:pPr>
        <w:spacing w:after="0" w:line="240" w:lineRule="auto"/>
        <w:jc w:val="right"/>
        <w:rPr>
          <w:rFonts w:ascii="Times New Roman" w:eastAsia="Times New Roman" w:hAnsi="Times New Roman"/>
          <w:b/>
          <w:bCs/>
          <w:sz w:val="20"/>
          <w:szCs w:val="20"/>
          <w:lang w:eastAsia="lv-LV"/>
        </w:rPr>
      </w:pPr>
    </w:p>
    <w:p w14:paraId="7C992502" w14:textId="77777777" w:rsidR="00144337" w:rsidRDefault="00144337">
      <w:pPr>
        <w:spacing w:after="0" w:line="240" w:lineRule="auto"/>
        <w:jc w:val="right"/>
        <w:rPr>
          <w:rFonts w:ascii="Times New Roman" w:eastAsia="Times New Roman" w:hAnsi="Times New Roman"/>
          <w:b/>
          <w:bCs/>
          <w:sz w:val="20"/>
          <w:szCs w:val="20"/>
          <w:lang w:eastAsia="lv-LV"/>
        </w:rPr>
      </w:pPr>
    </w:p>
    <w:p w14:paraId="258B7DEE" w14:textId="77777777" w:rsidR="00144337" w:rsidRDefault="00144337">
      <w:pPr>
        <w:spacing w:after="0" w:line="240" w:lineRule="auto"/>
        <w:jc w:val="right"/>
        <w:rPr>
          <w:rFonts w:ascii="Times New Roman" w:eastAsia="Times New Roman" w:hAnsi="Times New Roman"/>
          <w:b/>
          <w:bCs/>
          <w:sz w:val="20"/>
          <w:szCs w:val="20"/>
          <w:lang w:eastAsia="lv-LV"/>
        </w:rPr>
      </w:pPr>
    </w:p>
    <w:p w14:paraId="2B1E77C2" w14:textId="77777777" w:rsidR="00144337" w:rsidRDefault="00144337">
      <w:pPr>
        <w:spacing w:after="0" w:line="240" w:lineRule="auto"/>
        <w:jc w:val="right"/>
        <w:rPr>
          <w:rFonts w:ascii="Times New Roman" w:eastAsia="Times New Roman" w:hAnsi="Times New Roman"/>
          <w:b/>
          <w:bCs/>
          <w:sz w:val="20"/>
          <w:szCs w:val="20"/>
          <w:lang w:eastAsia="lv-LV"/>
        </w:rPr>
      </w:pPr>
    </w:p>
    <w:p w14:paraId="4CE4B902" w14:textId="6B467E29" w:rsidR="00144337" w:rsidRDefault="00144337" w:rsidP="00144337">
      <w:pPr>
        <w:spacing w:after="0" w:line="240" w:lineRule="auto"/>
        <w:rPr>
          <w:rFonts w:ascii="Times New Roman" w:eastAsia="Times New Roman" w:hAnsi="Times New Roman"/>
          <w:b/>
          <w:bCs/>
          <w:sz w:val="20"/>
          <w:szCs w:val="20"/>
          <w:lang w:eastAsia="lv-LV"/>
        </w:rPr>
      </w:pPr>
    </w:p>
    <w:p w14:paraId="2614C527" w14:textId="77777777" w:rsidR="00144337" w:rsidRDefault="00144337">
      <w:pPr>
        <w:spacing w:after="0" w:line="240" w:lineRule="auto"/>
        <w:jc w:val="right"/>
        <w:rPr>
          <w:rFonts w:ascii="Times New Roman" w:eastAsia="Times New Roman" w:hAnsi="Times New Roman"/>
          <w:b/>
          <w:bCs/>
          <w:sz w:val="20"/>
          <w:szCs w:val="20"/>
          <w:lang w:eastAsia="lv-LV"/>
        </w:rPr>
      </w:pPr>
    </w:p>
    <w:p w14:paraId="560730E3" w14:textId="77777777" w:rsidR="00144337" w:rsidRDefault="00144337">
      <w:pPr>
        <w:spacing w:after="0" w:line="240" w:lineRule="auto"/>
        <w:jc w:val="right"/>
        <w:rPr>
          <w:rFonts w:ascii="Times New Roman" w:eastAsia="Times New Roman" w:hAnsi="Times New Roman"/>
          <w:b/>
          <w:bCs/>
          <w:sz w:val="20"/>
          <w:szCs w:val="20"/>
          <w:lang w:eastAsia="lv-LV"/>
        </w:rPr>
      </w:pPr>
    </w:p>
    <w:p w14:paraId="4B28BD1F" w14:textId="3280DBD6" w:rsidR="0056699D" w:rsidRDefault="00144337">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w:t>
      </w:r>
      <w:r w:rsidR="004A712C">
        <w:rPr>
          <w:rFonts w:ascii="Times New Roman" w:eastAsia="Times New Roman" w:hAnsi="Times New Roman"/>
          <w:b/>
          <w:bCs/>
          <w:sz w:val="20"/>
          <w:szCs w:val="20"/>
          <w:lang w:eastAsia="lv-LV"/>
        </w:rPr>
        <w:t xml:space="preserve">.pielikums </w:t>
      </w:r>
      <w:r w:rsidR="0087203D">
        <w:rPr>
          <w:rFonts w:ascii="Times New Roman" w:eastAsia="Times New Roman" w:hAnsi="Times New Roman"/>
          <w:b/>
          <w:bCs/>
          <w:sz w:val="20"/>
          <w:szCs w:val="20"/>
          <w:lang w:eastAsia="lv-LV"/>
        </w:rPr>
        <w:t>N</w:t>
      </w:r>
      <w:r w:rsidR="004A712C">
        <w:rPr>
          <w:rFonts w:ascii="Times New Roman" w:eastAsia="Times New Roman" w:hAnsi="Times New Roman"/>
          <w:b/>
          <w:bCs/>
          <w:sz w:val="20"/>
          <w:szCs w:val="20"/>
          <w:lang w:eastAsia="lv-LV"/>
        </w:rPr>
        <w:t>olikumam</w:t>
      </w:r>
    </w:p>
    <w:p w14:paraId="74EC301D" w14:textId="3D9A78F6" w:rsidR="0056699D" w:rsidRPr="00085D90" w:rsidRDefault="004A712C">
      <w:pPr>
        <w:spacing w:after="0" w:line="240" w:lineRule="auto"/>
        <w:jc w:val="right"/>
      </w:pPr>
      <w:r w:rsidRPr="00085D90">
        <w:rPr>
          <w:rFonts w:ascii="Times New Roman" w:eastAsia="Times New Roman" w:hAnsi="Times New Roman"/>
          <w:bCs/>
          <w:sz w:val="20"/>
          <w:szCs w:val="20"/>
          <w:lang w:eastAsia="lv-LV"/>
        </w:rPr>
        <w:t>(ID. Nr. PSKUS 2017/</w:t>
      </w:r>
      <w:r w:rsidR="00D53616" w:rsidRPr="00085D90">
        <w:rPr>
          <w:rFonts w:ascii="Times New Roman" w:eastAsia="Times New Roman" w:hAnsi="Times New Roman"/>
          <w:bCs/>
          <w:sz w:val="20"/>
          <w:szCs w:val="20"/>
          <w:lang w:eastAsia="lv-LV"/>
        </w:rPr>
        <w:t>37</w:t>
      </w:r>
      <w:r w:rsidRPr="00085D90">
        <w:rPr>
          <w:rFonts w:ascii="Times New Roman" w:eastAsia="Times New Roman" w:hAnsi="Times New Roman"/>
          <w:bCs/>
          <w:sz w:val="20"/>
          <w:szCs w:val="20"/>
          <w:lang w:eastAsia="lv-LV"/>
        </w:rPr>
        <w:t>)</w:t>
      </w:r>
    </w:p>
    <w:p w14:paraId="23FED148" w14:textId="77777777" w:rsidR="0056699D" w:rsidRPr="00F632E9" w:rsidRDefault="0056699D">
      <w:pPr>
        <w:spacing w:after="0" w:line="240" w:lineRule="auto"/>
        <w:jc w:val="center"/>
        <w:rPr>
          <w:rFonts w:ascii="Times New Roman" w:eastAsia="Times New Roman" w:hAnsi="Times New Roman"/>
          <w:b/>
          <w:bCs/>
          <w:color w:val="FF0000"/>
          <w:sz w:val="24"/>
          <w:szCs w:val="24"/>
          <w:lang w:eastAsia="x-none"/>
        </w:rPr>
      </w:pPr>
    </w:p>
    <w:p w14:paraId="01AF7DAB" w14:textId="77777777" w:rsidR="0056699D" w:rsidRDefault="004A712C">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4474B9AD" w14:textId="65FDA5F4" w:rsidR="0056699D" w:rsidRPr="002A4CF0" w:rsidRDefault="004A712C" w:rsidP="002A4CF0">
      <w:pPr>
        <w:spacing w:after="0" w:line="240" w:lineRule="auto"/>
        <w:jc w:val="center"/>
        <w:rPr>
          <w:rFonts w:ascii="Times New Roman" w:eastAsia="Times New Roman" w:hAnsi="Times New Roman"/>
          <w:b/>
          <w:sz w:val="24"/>
          <w:szCs w:val="24"/>
          <w:lang w:eastAsia="lv-LV"/>
        </w:rPr>
      </w:pPr>
      <w:r w:rsidRPr="002750BB">
        <w:rPr>
          <w:rFonts w:ascii="Times New Roman" w:eastAsia="Times New Roman" w:hAnsi="Times New Roman"/>
          <w:sz w:val="24"/>
          <w:szCs w:val="24"/>
          <w:lang w:eastAsia="lv-LV"/>
        </w:rPr>
        <w:t>„</w:t>
      </w:r>
      <w:r w:rsidR="00012035">
        <w:rPr>
          <w:rFonts w:ascii="Times New Roman" w:eastAsia="Lucida Sans Unicode" w:hAnsi="Times New Roman"/>
          <w:sz w:val="24"/>
          <w:szCs w:val="24"/>
        </w:rPr>
        <w:t>Vadības un automatizācijas sistēmas apkope un remonts</w:t>
      </w:r>
      <w:r w:rsidRPr="002750BB">
        <w:rPr>
          <w:rFonts w:ascii="Times New Roman" w:eastAsia="Times New Roman" w:hAnsi="Times New Roman"/>
          <w:sz w:val="24"/>
          <w:szCs w:val="24"/>
          <w:lang w:eastAsia="lv-LV"/>
        </w:rPr>
        <w:t>”</w:t>
      </w:r>
    </w:p>
    <w:p w14:paraId="4D03F04D" w14:textId="79DF2D25" w:rsidR="0056699D" w:rsidRPr="00085D90" w:rsidRDefault="004A712C">
      <w:pPr>
        <w:spacing w:after="0" w:line="240" w:lineRule="auto"/>
        <w:jc w:val="center"/>
      </w:pPr>
      <w:r w:rsidRPr="00085D90">
        <w:rPr>
          <w:rFonts w:ascii="Times New Roman" w:eastAsia="Times New Roman" w:hAnsi="Times New Roman"/>
          <w:bCs/>
          <w:sz w:val="24"/>
          <w:szCs w:val="24"/>
          <w:lang w:eastAsia="lv-LV"/>
        </w:rPr>
        <w:t>(ID Nr. PSKUS 2017/</w:t>
      </w:r>
      <w:r w:rsidR="00D53616" w:rsidRPr="00085D90">
        <w:rPr>
          <w:rFonts w:ascii="Times New Roman" w:eastAsia="Times New Roman" w:hAnsi="Times New Roman"/>
          <w:bCs/>
          <w:sz w:val="24"/>
          <w:szCs w:val="24"/>
          <w:lang w:eastAsia="lv-LV"/>
        </w:rPr>
        <w:t>37</w:t>
      </w:r>
      <w:r w:rsidRPr="00085D90">
        <w:rPr>
          <w:rFonts w:ascii="Times New Roman" w:eastAsia="Times New Roman" w:hAnsi="Times New Roman"/>
          <w:bCs/>
          <w:sz w:val="24"/>
          <w:szCs w:val="24"/>
          <w:lang w:eastAsia="lv-LV"/>
        </w:rPr>
        <w:t>)</w:t>
      </w:r>
    </w:p>
    <w:p w14:paraId="2B268B45" w14:textId="77777777" w:rsidR="0056699D" w:rsidRPr="00085D90" w:rsidRDefault="0056699D">
      <w:pPr>
        <w:keepNext/>
        <w:spacing w:after="0" w:line="240" w:lineRule="auto"/>
        <w:jc w:val="both"/>
        <w:rPr>
          <w:rFonts w:ascii="Times New Roman" w:eastAsia="Times New Roman" w:hAnsi="Times New Roman"/>
          <w:b/>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7AB464DA" w:rsidR="0056699D" w:rsidRDefault="004A712C" w:rsidP="002A4CF0">
      <w:pPr>
        <w:keepNext/>
        <w:numPr>
          <w:ilvl w:val="0"/>
          <w:numId w:val="3"/>
        </w:numPr>
        <w:spacing w:after="0" w:line="240" w:lineRule="auto"/>
        <w:jc w:val="both"/>
      </w:pPr>
      <w:r>
        <w:rPr>
          <w:rFonts w:ascii="Times New Roman" w:eastAsia="Times New Roman" w:hAnsi="Times New Roman"/>
          <w:sz w:val="24"/>
          <w:szCs w:val="24"/>
        </w:rPr>
        <w:t>p</w:t>
      </w:r>
      <w:r w:rsidR="002750BB">
        <w:rPr>
          <w:rFonts w:ascii="Times New Roman" w:eastAsia="Times New Roman" w:hAnsi="Times New Roman"/>
          <w:sz w:val="24"/>
          <w:szCs w:val="24"/>
        </w:rPr>
        <w:t>iesakās piedalīties iepirkumā „</w:t>
      </w:r>
      <w:r w:rsidR="00012035">
        <w:rPr>
          <w:rFonts w:ascii="Times New Roman" w:eastAsia="Times New Roman" w:hAnsi="Times New Roman"/>
          <w:sz w:val="24"/>
          <w:szCs w:val="24"/>
        </w:rPr>
        <w:t>Vadības un automatizācijas sistēmas apkope un remonts</w:t>
      </w:r>
      <w:r>
        <w:rPr>
          <w:rFonts w:ascii="Times New Roman" w:eastAsia="Times New Roman" w:hAnsi="Times New Roman"/>
          <w:sz w:val="24"/>
          <w:szCs w:val="24"/>
        </w:rPr>
        <w:t xml:space="preserve">” </w:t>
      </w:r>
      <w:r w:rsidR="0087203D">
        <w:rPr>
          <w:rFonts w:ascii="Times New Roman" w:eastAsia="Times New Roman" w:hAnsi="Times New Roman"/>
          <w:sz w:val="24"/>
          <w:szCs w:val="24"/>
        </w:rPr>
        <w:t>,</w:t>
      </w:r>
      <w:r w:rsidRPr="00E20D84">
        <w:rPr>
          <w:rFonts w:ascii="Times New Roman" w:eastAsia="Times New Roman" w:hAnsi="Times New Roman"/>
          <w:sz w:val="24"/>
          <w:szCs w:val="24"/>
        </w:rPr>
        <w:t xml:space="preserve">ID Nr. </w:t>
      </w:r>
      <w:r w:rsidRPr="00085D90">
        <w:rPr>
          <w:rFonts w:ascii="Times New Roman" w:eastAsia="Times New Roman" w:hAnsi="Times New Roman"/>
          <w:sz w:val="24"/>
          <w:szCs w:val="24"/>
        </w:rPr>
        <w:t>PSKUS 2017/</w:t>
      </w:r>
      <w:r w:rsidR="00D53616" w:rsidRPr="00085D90">
        <w:rPr>
          <w:rFonts w:ascii="Times New Roman" w:eastAsia="Times New Roman" w:hAnsi="Times New Roman"/>
          <w:sz w:val="24"/>
          <w:szCs w:val="24"/>
        </w:rPr>
        <w:t>37</w:t>
      </w:r>
      <w:r w:rsidR="00287931">
        <w:rPr>
          <w:rFonts w:ascii="Times New Roman" w:eastAsia="Times New Roman" w:hAnsi="Times New Roman"/>
          <w:sz w:val="24"/>
          <w:szCs w:val="24"/>
        </w:rPr>
        <w:t>, daļā Nr.__________</w:t>
      </w:r>
      <w:r w:rsidR="002A4CF0" w:rsidRPr="00085D90">
        <w:rPr>
          <w:rFonts w:ascii="Times New Roman" w:eastAsia="Times New Roman" w:hAnsi="Times New Roman"/>
          <w:sz w:val="24"/>
          <w:szCs w:val="24"/>
        </w:rPr>
        <w:t xml:space="preserve"> </w:t>
      </w:r>
      <w:r w:rsidR="0087203D">
        <w:rPr>
          <w:rFonts w:ascii="Times New Roman" w:eastAsia="Times New Roman" w:hAnsi="Times New Roman"/>
          <w:sz w:val="24"/>
          <w:szCs w:val="24"/>
        </w:rPr>
        <w:t>(turpmāk – Iepirkums)</w:t>
      </w:r>
      <w:r>
        <w:rPr>
          <w:rFonts w:ascii="Times New Roman" w:eastAsia="Times New Roman" w:hAnsi="Times New Roman"/>
          <w:sz w:val="24"/>
          <w:szCs w:val="24"/>
        </w:rPr>
        <w:t>;</w:t>
      </w:r>
    </w:p>
    <w:p w14:paraId="50C06F49" w14:textId="79F50328"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2A4CF0">
        <w:rPr>
          <w:rFonts w:ascii="Times New Roman" w:eastAsia="Times New Roman" w:hAnsi="Times New Roman"/>
          <w:sz w:val="24"/>
          <w:szCs w:val="24"/>
        </w:rPr>
        <w:t>sniegt pakalpojumu</w:t>
      </w:r>
      <w:r>
        <w:rPr>
          <w:rFonts w:ascii="Times New Roman" w:eastAsia="Times New Roman" w:hAnsi="Times New Roman"/>
          <w:sz w:val="24"/>
          <w:szCs w:val="24"/>
        </w:rPr>
        <w:t xml:space="preserve"> 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333B8625" w:rsidR="0056699D" w:rsidRPr="00BD44CD"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w:t>
      </w:r>
      <w:r w:rsidR="002B49EB" w:rsidRPr="00BD44CD">
        <w:rPr>
          <w:rFonts w:ascii="Times New Roman" w:eastAsia="Times New Roman" w:hAnsi="Times New Roman"/>
          <w:sz w:val="24"/>
          <w:szCs w:val="24"/>
        </w:rPr>
        <w:t xml:space="preserve">(Iepirkuma nolikuma </w:t>
      </w:r>
      <w:r w:rsidR="00BD44CD" w:rsidRPr="00BD44CD">
        <w:rPr>
          <w:rFonts w:ascii="Times New Roman" w:eastAsia="Times New Roman" w:hAnsi="Times New Roman"/>
          <w:sz w:val="24"/>
          <w:szCs w:val="24"/>
        </w:rPr>
        <w:t>6</w:t>
      </w:r>
      <w:r w:rsidR="002B49EB" w:rsidRPr="00BD44CD">
        <w:rPr>
          <w:rFonts w:ascii="Times New Roman" w:eastAsia="Times New Roman" w:hAnsi="Times New Roman"/>
          <w:sz w:val="24"/>
          <w:szCs w:val="24"/>
        </w:rPr>
        <w:t>.pielikums)</w:t>
      </w:r>
      <w:r w:rsidRPr="00BD44CD">
        <w:rPr>
          <w:rFonts w:ascii="Times New Roman" w:eastAsia="Times New Roman" w:hAnsi="Times New Roman"/>
          <w:sz w:val="24"/>
          <w:szCs w:val="24"/>
        </w:rPr>
        <w:t>;</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472140B0" w14:textId="0AF0B056" w:rsidR="002A4CF0" w:rsidRPr="002A4CF0" w:rsidRDefault="00144337" w:rsidP="002A4CF0">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2A4CF0" w:rsidRPr="002A4CF0">
        <w:rPr>
          <w:rFonts w:ascii="Times New Roman" w:eastAsia="Times New Roman" w:hAnsi="Times New Roman"/>
          <w:b/>
          <w:bCs/>
          <w:sz w:val="20"/>
          <w:szCs w:val="20"/>
          <w:lang w:eastAsia="lv-LV"/>
        </w:rPr>
        <w:t>.pielikums nolikumam</w:t>
      </w:r>
    </w:p>
    <w:p w14:paraId="61BB86E3" w14:textId="55D3678E" w:rsidR="002A4CF0" w:rsidRPr="00085D90" w:rsidRDefault="006B6680" w:rsidP="002A4CF0">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D53616" w:rsidRPr="00085D90">
        <w:rPr>
          <w:rFonts w:ascii="Times New Roman" w:eastAsia="Times New Roman" w:hAnsi="Times New Roman"/>
          <w:bCs/>
          <w:sz w:val="20"/>
          <w:szCs w:val="20"/>
          <w:lang w:eastAsia="lv-LV"/>
        </w:rPr>
        <w:t>2017/37</w:t>
      </w:r>
      <w:r w:rsidR="002A4CF0" w:rsidRPr="00085D90">
        <w:rPr>
          <w:rFonts w:ascii="Times New Roman" w:eastAsia="Times New Roman" w:hAnsi="Times New Roman"/>
          <w:bCs/>
          <w:sz w:val="20"/>
          <w:szCs w:val="20"/>
          <w:lang w:eastAsia="lv-LV"/>
        </w:rPr>
        <w:t>)</w:t>
      </w:r>
    </w:p>
    <w:p w14:paraId="7232A254"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1B8A77FD"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2A29E7F9"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24B504BD"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4F8392DD" w14:textId="337C355C" w:rsidR="002A4CF0" w:rsidRPr="002A4CF0" w:rsidRDefault="002A4CF0" w:rsidP="002A4CF0">
      <w:pPr>
        <w:spacing w:after="0" w:line="240" w:lineRule="auto"/>
        <w:jc w:val="center"/>
        <w:rPr>
          <w:rFonts w:ascii="Times New Roman" w:eastAsia="Times New Roman" w:hAnsi="Times New Roman"/>
          <w:b/>
          <w:bCs/>
          <w:iCs/>
          <w:sz w:val="24"/>
          <w:szCs w:val="24"/>
        </w:rPr>
      </w:pPr>
      <w:r w:rsidRPr="002A4CF0">
        <w:rPr>
          <w:rFonts w:ascii="Times New Roman" w:eastAsia="Times New Roman" w:hAnsi="Times New Roman"/>
          <w:b/>
          <w:sz w:val="24"/>
          <w:szCs w:val="24"/>
        </w:rPr>
        <w:t xml:space="preserve">Pretendenta pieredze </w:t>
      </w:r>
      <w:r w:rsidR="00BF3C1D">
        <w:rPr>
          <w:rFonts w:ascii="Times New Roman" w:eastAsia="Times New Roman" w:hAnsi="Times New Roman"/>
          <w:b/>
          <w:bCs/>
          <w:iCs/>
          <w:sz w:val="24"/>
          <w:szCs w:val="24"/>
        </w:rPr>
        <w:t>pēdējo 3 (trīs</w:t>
      </w:r>
      <w:r w:rsidRPr="002A4CF0">
        <w:rPr>
          <w:rFonts w:ascii="Times New Roman" w:eastAsia="Times New Roman" w:hAnsi="Times New Roman"/>
          <w:b/>
          <w:bCs/>
          <w:iCs/>
          <w:sz w:val="24"/>
          <w:szCs w:val="24"/>
        </w:rPr>
        <w:t>) gadu laikā</w:t>
      </w:r>
    </w:p>
    <w:p w14:paraId="05A5F7B7" w14:textId="77777777" w:rsidR="002A4CF0" w:rsidRPr="002A4CF0" w:rsidRDefault="002A4CF0" w:rsidP="002A4CF0">
      <w:pPr>
        <w:spacing w:after="0" w:line="240" w:lineRule="auto"/>
        <w:jc w:val="center"/>
        <w:rPr>
          <w:rFonts w:ascii="Times New Roman" w:eastAsia="Times New Roman" w:hAnsi="Times New Roman"/>
          <w:b/>
          <w:bCs/>
          <w:iCs/>
          <w:sz w:val="24"/>
          <w:szCs w:val="24"/>
        </w:rPr>
      </w:pPr>
    </w:p>
    <w:p w14:paraId="4B1CC946" w14:textId="77777777" w:rsidR="002A4CF0" w:rsidRPr="002A4CF0" w:rsidRDefault="002A4CF0" w:rsidP="002A4CF0">
      <w:pPr>
        <w:spacing w:after="0" w:line="240" w:lineRule="auto"/>
        <w:jc w:val="both"/>
        <w:rPr>
          <w:rFonts w:ascii="Times New Roman" w:eastAsia="Times New Roman" w:hAnsi="Times New Roman"/>
          <w:bCs/>
          <w:sz w:val="16"/>
          <w:szCs w:val="16"/>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807"/>
      </w:tblGrid>
      <w:tr w:rsidR="002A4CF0" w:rsidRPr="002A4CF0" w14:paraId="58785838" w14:textId="77777777" w:rsidTr="008F62D5">
        <w:trPr>
          <w:trHeight w:val="1083"/>
        </w:trPr>
        <w:tc>
          <w:tcPr>
            <w:tcW w:w="2552" w:type="dxa"/>
            <w:vAlign w:val="center"/>
          </w:tcPr>
          <w:p w14:paraId="2A625933"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Pasūtītājs (nosaukums, adrese, kontaktpersona)</w:t>
            </w:r>
          </w:p>
        </w:tc>
        <w:tc>
          <w:tcPr>
            <w:tcW w:w="2127" w:type="dxa"/>
            <w:vAlign w:val="center"/>
          </w:tcPr>
          <w:p w14:paraId="1A04BA0B"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Pieredzes apraksts,</w:t>
            </w:r>
          </w:p>
          <w:p w14:paraId="4261FA88"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norādot veiktos darbus</w:t>
            </w:r>
          </w:p>
        </w:tc>
        <w:tc>
          <w:tcPr>
            <w:tcW w:w="2409" w:type="dxa"/>
            <w:vAlign w:val="center"/>
          </w:tcPr>
          <w:p w14:paraId="43D518A2"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Līguma apjoms EUR (bez PVN)</w:t>
            </w:r>
          </w:p>
        </w:tc>
        <w:tc>
          <w:tcPr>
            <w:tcW w:w="2807" w:type="dxa"/>
            <w:vAlign w:val="center"/>
          </w:tcPr>
          <w:p w14:paraId="611EE7E6"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Līguma izpildes periods </w:t>
            </w:r>
          </w:p>
          <w:p w14:paraId="79B355B7"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(uzsākšanas – pabeigšanas </w:t>
            </w:r>
          </w:p>
          <w:p w14:paraId="6FEC54A6"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gads/mēnesis)</w:t>
            </w:r>
          </w:p>
        </w:tc>
      </w:tr>
      <w:tr w:rsidR="002A4CF0" w:rsidRPr="002A4CF0" w14:paraId="261A7412" w14:textId="77777777" w:rsidTr="008F62D5">
        <w:trPr>
          <w:trHeight w:val="267"/>
        </w:trPr>
        <w:tc>
          <w:tcPr>
            <w:tcW w:w="2552" w:type="dxa"/>
          </w:tcPr>
          <w:p w14:paraId="1BDD362F"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10747AC0"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5F95CAC6"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10910285" w14:textId="77777777" w:rsidR="002A4CF0" w:rsidRPr="002A4CF0" w:rsidRDefault="002A4CF0" w:rsidP="002A4CF0">
            <w:pPr>
              <w:spacing w:after="0" w:line="240" w:lineRule="auto"/>
              <w:jc w:val="both"/>
              <w:rPr>
                <w:rFonts w:ascii="Times New Roman" w:eastAsia="Times New Roman" w:hAnsi="Times New Roman"/>
                <w:bCs/>
              </w:rPr>
            </w:pPr>
          </w:p>
        </w:tc>
      </w:tr>
      <w:tr w:rsidR="002A4CF0" w:rsidRPr="002A4CF0" w14:paraId="0F92B1A1" w14:textId="77777777" w:rsidTr="008F62D5">
        <w:trPr>
          <w:trHeight w:val="267"/>
        </w:trPr>
        <w:tc>
          <w:tcPr>
            <w:tcW w:w="2552" w:type="dxa"/>
          </w:tcPr>
          <w:p w14:paraId="5FE3A284"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3ADE82D6"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054E2044"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21387FFC" w14:textId="77777777" w:rsidR="002A4CF0" w:rsidRPr="002A4CF0" w:rsidRDefault="002A4CF0" w:rsidP="002A4CF0">
            <w:pPr>
              <w:spacing w:after="0" w:line="240" w:lineRule="auto"/>
              <w:jc w:val="both"/>
              <w:rPr>
                <w:rFonts w:ascii="Times New Roman" w:eastAsia="Times New Roman" w:hAnsi="Times New Roman"/>
                <w:bCs/>
              </w:rPr>
            </w:pPr>
          </w:p>
        </w:tc>
      </w:tr>
      <w:tr w:rsidR="002A4CF0" w:rsidRPr="002A4CF0" w14:paraId="3D19483D" w14:textId="77777777" w:rsidTr="008F62D5">
        <w:trPr>
          <w:trHeight w:val="280"/>
        </w:trPr>
        <w:tc>
          <w:tcPr>
            <w:tcW w:w="2552" w:type="dxa"/>
          </w:tcPr>
          <w:p w14:paraId="09B5211E"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04C43526"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76379D96"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4EA578D4" w14:textId="77777777" w:rsidR="002A4CF0" w:rsidRPr="002A4CF0" w:rsidRDefault="002A4CF0" w:rsidP="002A4CF0">
            <w:pPr>
              <w:spacing w:after="0" w:line="240" w:lineRule="auto"/>
              <w:jc w:val="both"/>
              <w:rPr>
                <w:rFonts w:ascii="Times New Roman" w:eastAsia="Times New Roman" w:hAnsi="Times New Roman"/>
                <w:bCs/>
              </w:rPr>
            </w:pPr>
          </w:p>
        </w:tc>
      </w:tr>
    </w:tbl>
    <w:p w14:paraId="0DF5233B" w14:textId="77777777" w:rsidR="002A4CF0" w:rsidRPr="002A4CF0" w:rsidRDefault="002A4CF0" w:rsidP="002A4CF0">
      <w:pPr>
        <w:spacing w:after="0" w:line="240" w:lineRule="auto"/>
        <w:jc w:val="both"/>
        <w:rPr>
          <w:rFonts w:ascii="Times New Roman" w:eastAsia="Times New Roman" w:hAnsi="Times New Roman"/>
          <w:bCs/>
          <w:sz w:val="24"/>
          <w:szCs w:val="24"/>
        </w:rPr>
      </w:pPr>
    </w:p>
    <w:p w14:paraId="10554476"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323014EC"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Pielikumā: Pasūtītāju atsauksmes uz _____ lapām.</w:t>
      </w:r>
    </w:p>
    <w:p w14:paraId="799F6218"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7283340B"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2E70779E"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2BA9B859"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2017.gada ___._____________</w:t>
      </w:r>
    </w:p>
    <w:p w14:paraId="291200E8" w14:textId="77777777" w:rsidR="002A4CF0" w:rsidRPr="002A4CF0" w:rsidRDefault="002A4CF0" w:rsidP="002A4CF0">
      <w:pPr>
        <w:spacing w:after="0" w:line="240" w:lineRule="auto"/>
        <w:rPr>
          <w:rFonts w:ascii="Times New Roman" w:eastAsia="Times New Roman" w:hAnsi="Times New Roman"/>
          <w:bCs/>
          <w:i/>
          <w:sz w:val="24"/>
          <w:szCs w:val="24"/>
          <w:lang w:eastAsia="lv-LV"/>
        </w:rPr>
      </w:pPr>
    </w:p>
    <w:p w14:paraId="32B97E34" w14:textId="77777777" w:rsidR="002A4CF0" w:rsidRPr="002A4CF0" w:rsidRDefault="002A4CF0" w:rsidP="002A4CF0">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___________________________________________________________________________</w:t>
      </w:r>
    </w:p>
    <w:p w14:paraId="112B5408" w14:textId="77777777" w:rsidR="002A4CF0" w:rsidRPr="002A4CF0" w:rsidRDefault="002A4CF0" w:rsidP="002A4CF0">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64360CB" w14:textId="77777777" w:rsidR="002A4CF0" w:rsidRPr="002A4CF0" w:rsidRDefault="002A4CF0" w:rsidP="002A4CF0">
      <w:pPr>
        <w:spacing w:after="0" w:line="240" w:lineRule="auto"/>
        <w:jc w:val="center"/>
        <w:rPr>
          <w:rFonts w:ascii="Times New Roman" w:eastAsia="Times New Roman" w:hAnsi="Times New Roman"/>
          <w:bCs/>
          <w:sz w:val="24"/>
          <w:szCs w:val="24"/>
          <w:lang w:eastAsia="lv-LV"/>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3BC3248A" w14:textId="167A3946" w:rsidR="002A4CF0" w:rsidRPr="002A4CF0" w:rsidRDefault="00144337" w:rsidP="002A4CF0">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5</w:t>
      </w:r>
      <w:r w:rsidR="002A4CF0" w:rsidRPr="002A4CF0">
        <w:rPr>
          <w:rFonts w:ascii="Times New Roman" w:eastAsia="Times New Roman" w:hAnsi="Times New Roman"/>
          <w:b/>
          <w:bCs/>
          <w:sz w:val="20"/>
          <w:szCs w:val="20"/>
          <w:lang w:eastAsia="lv-LV"/>
        </w:rPr>
        <w:t>.pielikums nolikumam</w:t>
      </w:r>
    </w:p>
    <w:p w14:paraId="485D9394" w14:textId="167DFACF" w:rsidR="002A4CF0" w:rsidRPr="00085D90" w:rsidRDefault="00C00A93" w:rsidP="002A4CF0">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D53616" w:rsidRPr="00085D90">
        <w:rPr>
          <w:rFonts w:ascii="Times New Roman" w:eastAsia="Times New Roman" w:hAnsi="Times New Roman"/>
          <w:bCs/>
          <w:sz w:val="20"/>
          <w:szCs w:val="20"/>
          <w:lang w:eastAsia="lv-LV"/>
        </w:rPr>
        <w:t>2017/37</w:t>
      </w:r>
      <w:r w:rsidR="002A4CF0" w:rsidRPr="00085D90">
        <w:rPr>
          <w:rFonts w:ascii="Times New Roman" w:eastAsia="Times New Roman" w:hAnsi="Times New Roman"/>
          <w:bCs/>
          <w:sz w:val="20"/>
          <w:szCs w:val="20"/>
          <w:lang w:eastAsia="lv-LV"/>
        </w:rPr>
        <w:t>)</w:t>
      </w:r>
    </w:p>
    <w:p w14:paraId="48F37F9D" w14:textId="77777777" w:rsidR="002A4CF0" w:rsidRPr="002A4CF0" w:rsidRDefault="002A4CF0" w:rsidP="002A4CF0">
      <w:pPr>
        <w:tabs>
          <w:tab w:val="left" w:pos="2160"/>
        </w:tabs>
        <w:spacing w:after="0" w:line="240" w:lineRule="auto"/>
        <w:jc w:val="center"/>
        <w:rPr>
          <w:rFonts w:ascii="Times New Roman" w:hAnsi="Times New Roman"/>
          <w:b/>
          <w:sz w:val="24"/>
        </w:rPr>
      </w:pPr>
    </w:p>
    <w:p w14:paraId="407384A0" w14:textId="77777777" w:rsidR="002A4CF0" w:rsidRPr="002A4CF0" w:rsidRDefault="002A4CF0" w:rsidP="002A4CF0">
      <w:pPr>
        <w:tabs>
          <w:tab w:val="left" w:pos="2160"/>
        </w:tabs>
        <w:spacing w:after="0" w:line="240" w:lineRule="auto"/>
        <w:jc w:val="center"/>
        <w:rPr>
          <w:rFonts w:ascii="Times New Roman" w:hAnsi="Times New Roman"/>
          <w:b/>
          <w:sz w:val="24"/>
        </w:rPr>
      </w:pPr>
    </w:p>
    <w:p w14:paraId="2AB3B8C1" w14:textId="77777777" w:rsidR="002A4CF0" w:rsidRPr="002A4CF0" w:rsidRDefault="002A4CF0" w:rsidP="002A4CF0">
      <w:pPr>
        <w:tabs>
          <w:tab w:val="left" w:pos="2160"/>
        </w:tabs>
        <w:spacing w:after="0" w:line="240" w:lineRule="auto"/>
        <w:jc w:val="center"/>
        <w:rPr>
          <w:rFonts w:ascii="Times New Roman" w:hAnsi="Times New Roman"/>
          <w:b/>
          <w:sz w:val="24"/>
        </w:rPr>
      </w:pPr>
    </w:p>
    <w:p w14:paraId="4BC39AA8" w14:textId="77777777" w:rsidR="002A4CF0" w:rsidRPr="002A4CF0" w:rsidRDefault="002A4CF0" w:rsidP="002A4CF0">
      <w:pPr>
        <w:tabs>
          <w:tab w:val="left" w:pos="2160"/>
        </w:tabs>
        <w:spacing w:after="0" w:line="240" w:lineRule="auto"/>
        <w:jc w:val="center"/>
        <w:rPr>
          <w:rFonts w:ascii="Times New Roman" w:hAnsi="Times New Roman"/>
          <w:b/>
          <w:sz w:val="24"/>
        </w:rPr>
      </w:pPr>
    </w:p>
    <w:p w14:paraId="2A10F101" w14:textId="77777777" w:rsidR="002A4CF0" w:rsidRPr="002A4CF0" w:rsidRDefault="002A4CF0" w:rsidP="002A4CF0">
      <w:pPr>
        <w:tabs>
          <w:tab w:val="left" w:pos="2160"/>
        </w:tabs>
        <w:spacing w:after="0" w:line="240" w:lineRule="auto"/>
        <w:jc w:val="center"/>
        <w:rPr>
          <w:rFonts w:ascii="Times New Roman" w:hAnsi="Times New Roman"/>
          <w:b/>
          <w:sz w:val="24"/>
        </w:rPr>
      </w:pPr>
    </w:p>
    <w:p w14:paraId="66FA8243" w14:textId="77777777" w:rsidR="002A4CF0" w:rsidRPr="002A4CF0" w:rsidRDefault="002A4CF0" w:rsidP="002A4CF0">
      <w:pPr>
        <w:tabs>
          <w:tab w:val="left" w:pos="2160"/>
        </w:tabs>
        <w:spacing w:after="0" w:line="240" w:lineRule="auto"/>
        <w:jc w:val="center"/>
        <w:rPr>
          <w:rFonts w:ascii="Times New Roman" w:hAnsi="Times New Roman"/>
          <w:i/>
          <w:sz w:val="18"/>
          <w:szCs w:val="18"/>
        </w:rPr>
      </w:pPr>
      <w:r w:rsidRPr="002A4CF0">
        <w:rPr>
          <w:rFonts w:ascii="Times New Roman" w:hAnsi="Times New Roman"/>
          <w:b/>
          <w:sz w:val="24"/>
        </w:rPr>
        <w:t xml:space="preserve">Pretendenta personāla saraksts </w:t>
      </w:r>
    </w:p>
    <w:p w14:paraId="33642872"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2A4CF0" w:rsidRPr="002A4CF0" w14:paraId="74EC7571" w14:textId="77777777" w:rsidTr="00BF3C1D">
        <w:tc>
          <w:tcPr>
            <w:tcW w:w="535" w:type="dxa"/>
            <w:tcBorders>
              <w:top w:val="single" w:sz="4" w:space="0" w:color="auto"/>
              <w:left w:val="single" w:sz="4" w:space="0" w:color="auto"/>
              <w:bottom w:val="single" w:sz="4" w:space="0" w:color="auto"/>
              <w:right w:val="single" w:sz="4" w:space="0" w:color="auto"/>
            </w:tcBorders>
            <w:vAlign w:val="center"/>
            <w:hideMark/>
          </w:tcPr>
          <w:p w14:paraId="24706AAB"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Nr.p.k</w:t>
            </w:r>
          </w:p>
        </w:tc>
        <w:tc>
          <w:tcPr>
            <w:tcW w:w="2295" w:type="dxa"/>
            <w:tcBorders>
              <w:top w:val="single" w:sz="4" w:space="0" w:color="auto"/>
              <w:left w:val="single" w:sz="4" w:space="0" w:color="auto"/>
              <w:bottom w:val="single" w:sz="4" w:space="0" w:color="auto"/>
              <w:right w:val="single" w:sz="4" w:space="0" w:color="auto"/>
            </w:tcBorders>
            <w:vAlign w:val="center"/>
          </w:tcPr>
          <w:p w14:paraId="07B8E004" w14:textId="77777777" w:rsidR="002A4CF0" w:rsidRPr="002A4CF0" w:rsidRDefault="002A4CF0" w:rsidP="002A4CF0">
            <w:pPr>
              <w:spacing w:after="0" w:line="240" w:lineRule="auto"/>
              <w:jc w:val="center"/>
              <w:rPr>
                <w:rFonts w:ascii="Times New Roman" w:hAnsi="Times New Roman"/>
                <w:sz w:val="23"/>
                <w:szCs w:val="23"/>
              </w:rPr>
            </w:pPr>
          </w:p>
          <w:p w14:paraId="5A76AE47"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Amata nosaukums līguma izpildē</w:t>
            </w:r>
          </w:p>
          <w:p w14:paraId="1608B5CF"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67337BC5" w14:textId="77777777" w:rsidR="002A4CF0" w:rsidRPr="002A4CF0" w:rsidRDefault="002A4CF0" w:rsidP="002A4CF0">
            <w:pPr>
              <w:spacing w:after="0" w:line="240" w:lineRule="auto"/>
              <w:jc w:val="center"/>
              <w:rPr>
                <w:rFonts w:ascii="Times New Roman" w:hAnsi="Times New Roman"/>
                <w:sz w:val="23"/>
                <w:szCs w:val="23"/>
              </w:rPr>
            </w:pPr>
          </w:p>
          <w:p w14:paraId="3D202FE6"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Vārds, uzvārds</w:t>
            </w:r>
          </w:p>
          <w:p w14:paraId="16DA63A6"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32D89A8"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Sertifikāta /</w:t>
            </w:r>
          </w:p>
          <w:p w14:paraId="1506CE45"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kvalifikāciju apliecinoša dokumenta</w:t>
            </w:r>
          </w:p>
          <w:p w14:paraId="4123F78C"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1BDC7E78" w14:textId="77777777" w:rsidR="002A4CF0" w:rsidRPr="002A4CF0" w:rsidRDefault="002A4CF0" w:rsidP="002A4CF0">
            <w:pPr>
              <w:spacing w:after="0" w:line="240" w:lineRule="auto"/>
              <w:jc w:val="center"/>
              <w:rPr>
                <w:rFonts w:ascii="Times New Roman" w:hAnsi="Times New Roman"/>
                <w:sz w:val="23"/>
                <w:szCs w:val="23"/>
              </w:rPr>
            </w:pPr>
            <w:r w:rsidRPr="002A4CF0">
              <w:rPr>
                <w:rFonts w:ascii="Times New Roman" w:hAnsi="Times New Roman"/>
                <w:sz w:val="23"/>
                <w:szCs w:val="23"/>
              </w:rPr>
              <w:t>Sertifikāta / kvalifikāciju apliecinoša dokumenta nosaukums</w:t>
            </w:r>
          </w:p>
        </w:tc>
      </w:tr>
      <w:tr w:rsidR="002A4CF0" w:rsidRPr="002A4CF0" w14:paraId="4E6BAF25" w14:textId="77777777" w:rsidTr="00BF3C1D">
        <w:tc>
          <w:tcPr>
            <w:tcW w:w="535" w:type="dxa"/>
            <w:tcBorders>
              <w:top w:val="single" w:sz="4" w:space="0" w:color="auto"/>
              <w:left w:val="single" w:sz="4" w:space="0" w:color="auto"/>
              <w:bottom w:val="single" w:sz="4" w:space="0" w:color="auto"/>
              <w:right w:val="single" w:sz="4" w:space="0" w:color="auto"/>
            </w:tcBorders>
            <w:vAlign w:val="center"/>
          </w:tcPr>
          <w:p w14:paraId="2E626491" w14:textId="77777777" w:rsidR="002A4CF0" w:rsidRPr="002A4CF0" w:rsidRDefault="002A4CF0" w:rsidP="002A4CF0">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0FB8D38A" w14:textId="77777777" w:rsidR="002A4CF0" w:rsidRPr="002A4CF0" w:rsidRDefault="002A4CF0" w:rsidP="002A4CF0">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409805D6" w14:textId="77777777" w:rsidR="002A4CF0" w:rsidRPr="002A4CF0" w:rsidRDefault="002A4CF0" w:rsidP="002A4CF0">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2324BF21" w14:textId="77777777" w:rsidR="002A4CF0" w:rsidRPr="002A4CF0" w:rsidRDefault="002A4CF0" w:rsidP="002A4CF0">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53C52D67" w14:textId="77777777" w:rsidR="002A4CF0" w:rsidRPr="002A4CF0" w:rsidRDefault="002A4CF0" w:rsidP="002A4CF0">
            <w:pPr>
              <w:spacing w:after="0" w:line="240" w:lineRule="auto"/>
              <w:jc w:val="center"/>
              <w:rPr>
                <w:rFonts w:ascii="Times New Roman" w:hAnsi="Times New Roman"/>
                <w:sz w:val="23"/>
                <w:szCs w:val="23"/>
              </w:rPr>
            </w:pPr>
          </w:p>
        </w:tc>
      </w:tr>
      <w:tr w:rsidR="002A4CF0" w:rsidRPr="002A4CF0" w14:paraId="5E66A6C1"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142AF968"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4FAED1E3"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0B6D9C5"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01CD080D"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1BA9804" w14:textId="77777777" w:rsidR="002A4CF0" w:rsidRPr="002A4CF0" w:rsidRDefault="002A4CF0" w:rsidP="002A4CF0">
            <w:pPr>
              <w:spacing w:after="0" w:line="240" w:lineRule="auto"/>
              <w:rPr>
                <w:rFonts w:ascii="Times New Roman" w:hAnsi="Times New Roman"/>
                <w:sz w:val="23"/>
                <w:szCs w:val="23"/>
              </w:rPr>
            </w:pPr>
          </w:p>
        </w:tc>
      </w:tr>
      <w:tr w:rsidR="002A4CF0" w:rsidRPr="002A4CF0" w14:paraId="198AE287"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23182EBE"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71C5EB1D"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50D9AB4C"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98D74E0"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2C98F4A" w14:textId="77777777" w:rsidR="002A4CF0" w:rsidRPr="002A4CF0" w:rsidRDefault="002A4CF0" w:rsidP="002A4CF0">
            <w:pPr>
              <w:spacing w:after="0" w:line="240" w:lineRule="auto"/>
              <w:rPr>
                <w:rFonts w:ascii="Times New Roman" w:hAnsi="Times New Roman"/>
                <w:sz w:val="23"/>
                <w:szCs w:val="23"/>
              </w:rPr>
            </w:pPr>
          </w:p>
        </w:tc>
      </w:tr>
      <w:tr w:rsidR="002A4CF0" w:rsidRPr="002A4CF0" w14:paraId="26786EDC"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002103F4"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0DA14FE1" w14:textId="77777777" w:rsidR="002A4CF0" w:rsidRPr="002A4CF0" w:rsidRDefault="002A4CF0" w:rsidP="002A4CF0">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08232FA"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1DEA4033"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EADA3F9" w14:textId="77777777" w:rsidR="002A4CF0" w:rsidRPr="002A4CF0" w:rsidRDefault="002A4CF0" w:rsidP="002A4CF0">
            <w:pPr>
              <w:spacing w:after="0" w:line="240" w:lineRule="auto"/>
              <w:rPr>
                <w:rFonts w:ascii="Times New Roman" w:hAnsi="Times New Roman"/>
                <w:sz w:val="23"/>
                <w:szCs w:val="23"/>
              </w:rPr>
            </w:pPr>
          </w:p>
        </w:tc>
      </w:tr>
      <w:tr w:rsidR="002A4CF0" w:rsidRPr="002A4CF0" w14:paraId="53A92EEB" w14:textId="77777777" w:rsidTr="00BF3C1D">
        <w:tc>
          <w:tcPr>
            <w:tcW w:w="535" w:type="dxa"/>
            <w:tcBorders>
              <w:top w:val="single" w:sz="4" w:space="0" w:color="auto"/>
              <w:left w:val="single" w:sz="4" w:space="0" w:color="auto"/>
              <w:bottom w:val="single" w:sz="4" w:space="0" w:color="auto"/>
              <w:right w:val="single" w:sz="4" w:space="0" w:color="auto"/>
            </w:tcBorders>
            <w:hideMark/>
          </w:tcPr>
          <w:p w14:paraId="7541BADF" w14:textId="77777777" w:rsidR="002A4CF0" w:rsidRPr="002A4CF0" w:rsidRDefault="002A4CF0" w:rsidP="002A4CF0">
            <w:pPr>
              <w:spacing w:after="0" w:line="240" w:lineRule="auto"/>
              <w:jc w:val="both"/>
              <w:rPr>
                <w:rFonts w:ascii="Times New Roman" w:hAnsi="Times New Roman"/>
                <w:sz w:val="23"/>
                <w:szCs w:val="23"/>
              </w:rPr>
            </w:pPr>
            <w:r w:rsidRPr="002A4CF0">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75AAEBC1" w14:textId="77777777" w:rsidR="002A4CF0" w:rsidRPr="002A4CF0" w:rsidRDefault="002A4CF0" w:rsidP="002A4CF0">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392336F0" w14:textId="77777777" w:rsidR="002A4CF0" w:rsidRPr="002A4CF0" w:rsidRDefault="002A4CF0" w:rsidP="002A4CF0">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16FF575A" w14:textId="77777777" w:rsidR="002A4CF0" w:rsidRPr="002A4CF0" w:rsidRDefault="002A4CF0" w:rsidP="002A4CF0">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CC6DA15" w14:textId="77777777" w:rsidR="002A4CF0" w:rsidRPr="002A4CF0" w:rsidRDefault="002A4CF0" w:rsidP="002A4CF0">
            <w:pPr>
              <w:spacing w:after="0" w:line="240" w:lineRule="auto"/>
              <w:rPr>
                <w:rFonts w:ascii="Times New Roman" w:hAnsi="Times New Roman"/>
                <w:sz w:val="23"/>
                <w:szCs w:val="23"/>
              </w:rPr>
            </w:pPr>
          </w:p>
        </w:tc>
      </w:tr>
    </w:tbl>
    <w:p w14:paraId="1C79DEAA"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0A5FEBD0"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1CE64C0D" w14:textId="4EE55854" w:rsidR="002A4CF0" w:rsidRPr="00B05189"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
          <w:bCs/>
          <w:sz w:val="24"/>
          <w:szCs w:val="24"/>
        </w:rPr>
        <w:t xml:space="preserve">Pielikumā: </w:t>
      </w:r>
      <w:r w:rsidRPr="002A4CF0">
        <w:rPr>
          <w:rFonts w:ascii="Times New Roman" w:eastAsia="Times New Roman" w:hAnsi="Times New Roman"/>
          <w:bCs/>
          <w:sz w:val="24"/>
          <w:szCs w:val="24"/>
        </w:rPr>
        <w:t xml:space="preserve">kvalifikāciju apliecinošo dokumentu kopijas atbilstoši nolikuma </w:t>
      </w:r>
      <w:r w:rsidR="00B05189" w:rsidRPr="00B05189">
        <w:rPr>
          <w:rFonts w:ascii="Times New Roman" w:eastAsia="Times New Roman" w:hAnsi="Times New Roman"/>
          <w:bCs/>
          <w:sz w:val="24"/>
          <w:szCs w:val="24"/>
        </w:rPr>
        <w:t>10.3.1. - 10.3</w:t>
      </w:r>
      <w:r w:rsidRPr="00B05189">
        <w:rPr>
          <w:rFonts w:ascii="Times New Roman" w:eastAsia="Times New Roman" w:hAnsi="Times New Roman"/>
          <w:bCs/>
          <w:sz w:val="24"/>
          <w:szCs w:val="24"/>
        </w:rPr>
        <w:t>.</w:t>
      </w:r>
      <w:r w:rsidR="00B05189" w:rsidRPr="00B05189">
        <w:rPr>
          <w:rFonts w:ascii="Times New Roman" w:eastAsia="Times New Roman" w:hAnsi="Times New Roman"/>
          <w:bCs/>
          <w:sz w:val="24"/>
          <w:szCs w:val="24"/>
        </w:rPr>
        <w:t>2.</w:t>
      </w:r>
      <w:r w:rsidRPr="00B05189">
        <w:rPr>
          <w:rFonts w:ascii="Times New Roman" w:eastAsia="Times New Roman" w:hAnsi="Times New Roman"/>
          <w:bCs/>
          <w:sz w:val="24"/>
          <w:szCs w:val="24"/>
        </w:rPr>
        <w:t xml:space="preserve"> </w:t>
      </w:r>
      <w:r w:rsidR="00B05189" w:rsidRPr="00B05189">
        <w:rPr>
          <w:rFonts w:ascii="Times New Roman" w:eastAsia="Times New Roman" w:hAnsi="Times New Roman"/>
          <w:bCs/>
          <w:sz w:val="24"/>
          <w:szCs w:val="24"/>
        </w:rPr>
        <w:t>apakš</w:t>
      </w:r>
      <w:r w:rsidRPr="00B05189">
        <w:rPr>
          <w:rFonts w:ascii="Times New Roman" w:eastAsia="Times New Roman" w:hAnsi="Times New Roman"/>
          <w:bCs/>
          <w:sz w:val="24"/>
          <w:szCs w:val="24"/>
        </w:rPr>
        <w:t>punkta prasībām kopā uz ____lapām.</w:t>
      </w:r>
    </w:p>
    <w:p w14:paraId="4A005F1F"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0B4DFE48"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4A20D7B6"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2017.gada ___._____________</w:t>
      </w:r>
    </w:p>
    <w:p w14:paraId="69004CDD" w14:textId="77777777" w:rsidR="002A4CF0" w:rsidRPr="002A4CF0" w:rsidRDefault="002A4CF0" w:rsidP="002A4CF0">
      <w:pPr>
        <w:spacing w:after="0" w:line="240" w:lineRule="auto"/>
        <w:rPr>
          <w:rFonts w:ascii="Times New Roman" w:eastAsia="Times New Roman" w:hAnsi="Times New Roman"/>
          <w:bCs/>
          <w:i/>
          <w:sz w:val="24"/>
          <w:szCs w:val="24"/>
          <w:lang w:eastAsia="lv-LV"/>
        </w:rPr>
      </w:pPr>
    </w:p>
    <w:p w14:paraId="4B919BC4" w14:textId="77777777" w:rsidR="002A4CF0" w:rsidRPr="002A4CF0" w:rsidRDefault="002A4CF0" w:rsidP="002A4CF0">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___________________________________________________________________________</w:t>
      </w:r>
    </w:p>
    <w:p w14:paraId="2C11941B" w14:textId="77777777" w:rsidR="002A4CF0" w:rsidRPr="002A4CF0" w:rsidRDefault="002A4CF0" w:rsidP="002A4CF0">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7085E3" w14:textId="77777777" w:rsidR="00BF25B2" w:rsidRDefault="00BF25B2" w:rsidP="00BF25B2">
      <w:pPr>
        <w:spacing w:line="240" w:lineRule="auto"/>
        <w:jc w:val="right"/>
        <w:rPr>
          <w:rFonts w:ascii="Times New Roman" w:eastAsia="Times New Roman" w:hAnsi="Times New Roman"/>
          <w:b/>
          <w:bCs/>
          <w:sz w:val="24"/>
          <w:szCs w:val="24"/>
          <w:lang w:eastAsia="zh-CN"/>
        </w:rPr>
      </w:pP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1359C32" w14:textId="77777777" w:rsidR="00BF25B2" w:rsidRDefault="00BF25B2">
      <w:pPr>
        <w:spacing w:after="0" w:line="240" w:lineRule="auto"/>
        <w:jc w:val="right"/>
        <w:rPr>
          <w:rFonts w:ascii="Times New Roman" w:eastAsia="Times New Roman" w:hAnsi="Times New Roman"/>
          <w:bCs/>
          <w:sz w:val="20"/>
          <w:szCs w:val="20"/>
          <w:lang w:eastAsia="lv-LV"/>
        </w:rPr>
      </w:pPr>
    </w:p>
    <w:p w14:paraId="70B5F23E" w14:textId="77777777" w:rsidR="00BF25B2" w:rsidRDefault="00BF25B2">
      <w:pPr>
        <w:spacing w:after="0" w:line="240" w:lineRule="auto"/>
        <w:jc w:val="right"/>
        <w:rPr>
          <w:rFonts w:ascii="Times New Roman" w:eastAsia="Times New Roman" w:hAnsi="Times New Roman"/>
          <w:bCs/>
          <w:sz w:val="20"/>
          <w:szCs w:val="20"/>
          <w:lang w:eastAsia="lv-LV"/>
        </w:rPr>
      </w:pPr>
    </w:p>
    <w:p w14:paraId="0F1B2AB0"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080BB770" w14:textId="77777777" w:rsidR="00BF25B2" w:rsidRDefault="00BF25B2">
      <w:pPr>
        <w:spacing w:after="0" w:line="240" w:lineRule="auto"/>
        <w:jc w:val="right"/>
        <w:rPr>
          <w:rFonts w:ascii="Times New Roman" w:eastAsia="Times New Roman" w:hAnsi="Times New Roman"/>
          <w:bCs/>
          <w:sz w:val="20"/>
          <w:szCs w:val="20"/>
          <w:lang w:eastAsia="lv-LV"/>
        </w:rPr>
      </w:pPr>
    </w:p>
    <w:p w14:paraId="448901F4" w14:textId="77777777" w:rsidR="00BF25B2" w:rsidRDefault="00BF25B2">
      <w:pPr>
        <w:spacing w:after="0" w:line="240" w:lineRule="auto"/>
        <w:jc w:val="right"/>
        <w:rPr>
          <w:rFonts w:ascii="Times New Roman" w:eastAsia="Times New Roman" w:hAnsi="Times New Roman"/>
          <w:bCs/>
          <w:sz w:val="20"/>
          <w:szCs w:val="20"/>
          <w:lang w:eastAsia="lv-LV"/>
        </w:rPr>
      </w:pPr>
    </w:p>
    <w:p w14:paraId="571CC54E" w14:textId="77777777" w:rsidR="00BF25B2" w:rsidRDefault="00BF25B2">
      <w:pPr>
        <w:spacing w:after="0" w:line="240" w:lineRule="auto"/>
        <w:jc w:val="right"/>
        <w:rPr>
          <w:rFonts w:ascii="Times New Roman" w:eastAsia="Times New Roman" w:hAnsi="Times New Roman"/>
          <w:bCs/>
          <w:sz w:val="20"/>
          <w:szCs w:val="20"/>
          <w:lang w:eastAsia="lv-LV"/>
        </w:rPr>
      </w:pPr>
    </w:p>
    <w:p w14:paraId="05CA2F1C" w14:textId="77777777" w:rsidR="00BF25B2" w:rsidRDefault="00BF25B2">
      <w:pPr>
        <w:spacing w:after="0" w:line="240" w:lineRule="auto"/>
        <w:jc w:val="right"/>
        <w:rPr>
          <w:rFonts w:ascii="Times New Roman" w:eastAsia="Times New Roman" w:hAnsi="Times New Roman"/>
          <w:bCs/>
          <w:sz w:val="20"/>
          <w:szCs w:val="20"/>
          <w:lang w:eastAsia="lv-LV"/>
        </w:rPr>
      </w:pPr>
    </w:p>
    <w:p w14:paraId="387DFC9F" w14:textId="77777777" w:rsidR="00BF25B2" w:rsidRDefault="00BF25B2">
      <w:pPr>
        <w:spacing w:after="0" w:line="240" w:lineRule="auto"/>
        <w:jc w:val="right"/>
        <w:rPr>
          <w:rFonts w:ascii="Times New Roman" w:eastAsia="Times New Roman" w:hAnsi="Times New Roman"/>
          <w:bCs/>
          <w:sz w:val="20"/>
          <w:szCs w:val="20"/>
          <w:lang w:eastAsia="lv-LV"/>
        </w:rPr>
      </w:pPr>
    </w:p>
    <w:p w14:paraId="5451231F" w14:textId="77777777" w:rsidR="00BF25B2" w:rsidRDefault="00BF25B2">
      <w:pPr>
        <w:spacing w:after="0" w:line="240" w:lineRule="auto"/>
        <w:jc w:val="right"/>
        <w:rPr>
          <w:rFonts w:ascii="Times New Roman" w:eastAsia="Times New Roman" w:hAnsi="Times New Roman"/>
          <w:bCs/>
          <w:sz w:val="20"/>
          <w:szCs w:val="20"/>
          <w:lang w:eastAsia="lv-LV"/>
        </w:rPr>
      </w:pPr>
    </w:p>
    <w:p w14:paraId="47BD416A" w14:textId="77777777" w:rsidR="00BF25B2" w:rsidRDefault="00BF25B2">
      <w:pPr>
        <w:spacing w:after="0" w:line="240" w:lineRule="auto"/>
        <w:jc w:val="right"/>
        <w:rPr>
          <w:rFonts w:ascii="Times New Roman" w:eastAsia="Times New Roman" w:hAnsi="Times New Roman"/>
          <w:bCs/>
          <w:sz w:val="20"/>
          <w:szCs w:val="20"/>
          <w:lang w:eastAsia="lv-LV"/>
        </w:rPr>
      </w:pPr>
    </w:p>
    <w:p w14:paraId="42836197" w14:textId="77777777" w:rsidR="00BF25B2" w:rsidRDefault="00BF25B2">
      <w:pPr>
        <w:spacing w:after="0" w:line="240" w:lineRule="auto"/>
        <w:jc w:val="right"/>
        <w:rPr>
          <w:rFonts w:ascii="Times New Roman" w:eastAsia="Times New Roman" w:hAnsi="Times New Roman"/>
          <w:bCs/>
          <w:sz w:val="20"/>
          <w:szCs w:val="20"/>
          <w:lang w:eastAsia="lv-LV"/>
        </w:rPr>
      </w:pPr>
    </w:p>
    <w:p w14:paraId="4543AEC7" w14:textId="77777777" w:rsidR="00BF25B2" w:rsidRDefault="00BF25B2">
      <w:pPr>
        <w:spacing w:after="0" w:line="240" w:lineRule="auto"/>
        <w:jc w:val="right"/>
        <w:rPr>
          <w:rFonts w:ascii="Times New Roman" w:eastAsia="Times New Roman" w:hAnsi="Times New Roman"/>
          <w:bCs/>
          <w:sz w:val="20"/>
          <w:szCs w:val="20"/>
          <w:lang w:eastAsia="lv-LV"/>
        </w:rPr>
      </w:pPr>
    </w:p>
    <w:p w14:paraId="5094E8BA" w14:textId="77777777" w:rsidR="00BF25B2" w:rsidRDefault="00BF25B2">
      <w:pPr>
        <w:spacing w:after="0" w:line="240" w:lineRule="auto"/>
        <w:jc w:val="right"/>
        <w:rPr>
          <w:rFonts w:ascii="Times New Roman" w:eastAsia="Times New Roman" w:hAnsi="Times New Roman"/>
          <w:bCs/>
          <w:sz w:val="20"/>
          <w:szCs w:val="20"/>
          <w:lang w:eastAsia="lv-LV"/>
        </w:rPr>
      </w:pPr>
    </w:p>
    <w:p w14:paraId="7BB0F8A4" w14:textId="77777777" w:rsidR="00BF25B2" w:rsidRDefault="00BF25B2">
      <w:pPr>
        <w:spacing w:after="0" w:line="240" w:lineRule="auto"/>
        <w:jc w:val="right"/>
        <w:rPr>
          <w:rFonts w:ascii="Times New Roman" w:eastAsia="Times New Roman" w:hAnsi="Times New Roman"/>
          <w:bCs/>
          <w:sz w:val="20"/>
          <w:szCs w:val="20"/>
          <w:lang w:eastAsia="lv-LV"/>
        </w:rPr>
      </w:pPr>
    </w:p>
    <w:p w14:paraId="4F3F99F2" w14:textId="77777777" w:rsidR="00BF25B2" w:rsidRDefault="00BF25B2">
      <w:pPr>
        <w:spacing w:after="0" w:line="240" w:lineRule="auto"/>
        <w:jc w:val="right"/>
        <w:rPr>
          <w:rFonts w:ascii="Times New Roman" w:eastAsia="Times New Roman" w:hAnsi="Times New Roman"/>
          <w:bCs/>
          <w:sz w:val="20"/>
          <w:szCs w:val="20"/>
          <w:lang w:eastAsia="lv-LV"/>
        </w:rPr>
      </w:pPr>
    </w:p>
    <w:p w14:paraId="5601C82E" w14:textId="77777777" w:rsidR="00BF25B2" w:rsidRDefault="00BF25B2">
      <w:pPr>
        <w:spacing w:after="0" w:line="240" w:lineRule="auto"/>
        <w:jc w:val="right"/>
        <w:rPr>
          <w:rFonts w:ascii="Times New Roman" w:eastAsia="Times New Roman" w:hAnsi="Times New Roman"/>
          <w:bCs/>
          <w:sz w:val="20"/>
          <w:szCs w:val="20"/>
          <w:lang w:eastAsia="lv-LV"/>
        </w:rPr>
      </w:pPr>
    </w:p>
    <w:p w14:paraId="1D6982CD" w14:textId="77777777" w:rsidR="00BF25B2" w:rsidRDefault="00BF25B2">
      <w:pPr>
        <w:spacing w:after="0" w:line="240" w:lineRule="auto"/>
        <w:jc w:val="right"/>
        <w:rPr>
          <w:rFonts w:ascii="Times New Roman" w:eastAsia="Times New Roman" w:hAnsi="Times New Roman"/>
          <w:bCs/>
          <w:sz w:val="20"/>
          <w:szCs w:val="20"/>
          <w:lang w:eastAsia="lv-LV"/>
        </w:rPr>
      </w:pPr>
    </w:p>
    <w:p w14:paraId="73CBB023" w14:textId="77777777" w:rsidR="00BF25B2" w:rsidRDefault="00BF25B2">
      <w:pPr>
        <w:spacing w:after="0" w:line="240" w:lineRule="auto"/>
        <w:jc w:val="right"/>
        <w:rPr>
          <w:rFonts w:ascii="Times New Roman" w:eastAsia="Times New Roman" w:hAnsi="Times New Roman"/>
          <w:bCs/>
          <w:sz w:val="20"/>
          <w:szCs w:val="20"/>
          <w:lang w:eastAsia="lv-LV"/>
        </w:rPr>
      </w:pPr>
    </w:p>
    <w:p w14:paraId="68311B5C" w14:textId="77777777" w:rsidR="00BF25B2" w:rsidRDefault="00BF25B2">
      <w:pPr>
        <w:spacing w:after="0" w:line="240" w:lineRule="auto"/>
        <w:jc w:val="right"/>
        <w:rPr>
          <w:rFonts w:ascii="Times New Roman" w:eastAsia="Times New Roman" w:hAnsi="Times New Roman"/>
          <w:bCs/>
          <w:sz w:val="20"/>
          <w:szCs w:val="20"/>
          <w:lang w:eastAsia="lv-LV"/>
        </w:rPr>
      </w:pPr>
    </w:p>
    <w:p w14:paraId="3EF380F2" w14:textId="77777777" w:rsidR="00BF25B2" w:rsidRDefault="00BF25B2">
      <w:pPr>
        <w:spacing w:after="0" w:line="240" w:lineRule="auto"/>
        <w:jc w:val="right"/>
        <w:rPr>
          <w:rFonts w:ascii="Times New Roman" w:eastAsia="Times New Roman" w:hAnsi="Times New Roman"/>
          <w:bCs/>
          <w:sz w:val="20"/>
          <w:szCs w:val="20"/>
          <w:lang w:eastAsia="lv-LV"/>
        </w:rPr>
      </w:pPr>
    </w:p>
    <w:p w14:paraId="1EA6ACAB" w14:textId="77777777" w:rsidR="00BF25B2" w:rsidRDefault="00BF25B2">
      <w:pPr>
        <w:spacing w:after="0" w:line="240" w:lineRule="auto"/>
        <w:jc w:val="right"/>
        <w:rPr>
          <w:rFonts w:ascii="Times New Roman" w:eastAsia="Times New Roman" w:hAnsi="Times New Roman"/>
          <w:bCs/>
          <w:sz w:val="20"/>
          <w:szCs w:val="20"/>
          <w:lang w:eastAsia="lv-LV"/>
        </w:rPr>
      </w:pPr>
    </w:p>
    <w:p w14:paraId="27EA0582" w14:textId="38A0616C" w:rsidR="00BF25B2" w:rsidRDefault="00BF25B2" w:rsidP="00BC0CA5">
      <w:pPr>
        <w:spacing w:after="0" w:line="240" w:lineRule="auto"/>
        <w:rPr>
          <w:rFonts w:ascii="Times New Roman" w:eastAsia="Times New Roman" w:hAnsi="Times New Roman"/>
          <w:bCs/>
          <w:sz w:val="20"/>
          <w:szCs w:val="20"/>
          <w:lang w:eastAsia="lv-LV"/>
        </w:rPr>
      </w:pPr>
    </w:p>
    <w:p w14:paraId="029B7E0E" w14:textId="6E52781D" w:rsidR="0054173E" w:rsidRDefault="0054173E" w:rsidP="00144337">
      <w:pPr>
        <w:spacing w:after="0" w:line="240" w:lineRule="auto"/>
        <w:rPr>
          <w:rFonts w:ascii="Times New Roman" w:eastAsia="Times New Roman" w:hAnsi="Times New Roman"/>
          <w:b/>
          <w:bCs/>
          <w:sz w:val="20"/>
          <w:szCs w:val="20"/>
          <w:lang w:eastAsia="lv-LV"/>
        </w:rPr>
      </w:pPr>
    </w:p>
    <w:p w14:paraId="7E9206BE" w14:textId="77777777" w:rsidR="0054173E" w:rsidRDefault="0054173E" w:rsidP="00BC0CA5">
      <w:pPr>
        <w:spacing w:after="0" w:line="240" w:lineRule="auto"/>
        <w:jc w:val="right"/>
        <w:rPr>
          <w:rFonts w:ascii="Times New Roman" w:eastAsia="Times New Roman" w:hAnsi="Times New Roman"/>
          <w:b/>
          <w:bCs/>
          <w:sz w:val="20"/>
          <w:szCs w:val="20"/>
          <w:lang w:eastAsia="lv-LV"/>
        </w:rPr>
      </w:pPr>
    </w:p>
    <w:p w14:paraId="49DC1DE5" w14:textId="5E0C7911" w:rsidR="00B56939" w:rsidRDefault="0054173E" w:rsidP="00BC0CA5">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w:t>
      </w:r>
      <w:r w:rsidR="00B56939">
        <w:rPr>
          <w:rFonts w:ascii="Times New Roman" w:eastAsia="Times New Roman" w:hAnsi="Times New Roman"/>
          <w:b/>
          <w:bCs/>
          <w:sz w:val="20"/>
          <w:szCs w:val="20"/>
          <w:lang w:eastAsia="lv-LV"/>
        </w:rPr>
        <w:t xml:space="preserve">.pielikums </w:t>
      </w:r>
      <w:r w:rsidR="00C10666">
        <w:rPr>
          <w:rFonts w:ascii="Times New Roman" w:eastAsia="Times New Roman" w:hAnsi="Times New Roman"/>
          <w:b/>
          <w:bCs/>
          <w:sz w:val="20"/>
          <w:szCs w:val="20"/>
          <w:lang w:eastAsia="lv-LV"/>
        </w:rPr>
        <w:t>N</w:t>
      </w:r>
      <w:r w:rsidR="00B56939">
        <w:rPr>
          <w:rFonts w:ascii="Times New Roman" w:eastAsia="Times New Roman" w:hAnsi="Times New Roman"/>
          <w:b/>
          <w:bCs/>
          <w:sz w:val="20"/>
          <w:szCs w:val="20"/>
          <w:lang w:eastAsia="lv-LV"/>
        </w:rPr>
        <w:t>olikumam</w:t>
      </w:r>
    </w:p>
    <w:p w14:paraId="1C73B681" w14:textId="6EEC7682" w:rsidR="0056699D" w:rsidRPr="00085D90" w:rsidRDefault="00B56939" w:rsidP="00B56939">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(ID. Nr. PSKUS 2017/</w:t>
      </w:r>
      <w:r w:rsidR="00D53616" w:rsidRPr="00085D90">
        <w:rPr>
          <w:rFonts w:ascii="Times New Roman" w:eastAsia="Times New Roman" w:hAnsi="Times New Roman"/>
          <w:bCs/>
          <w:sz w:val="20"/>
          <w:szCs w:val="20"/>
          <w:lang w:eastAsia="lv-LV"/>
        </w:rPr>
        <w:t>37</w:t>
      </w:r>
      <w:r w:rsidRPr="00085D90">
        <w:rPr>
          <w:rFonts w:ascii="Times New Roman" w:eastAsia="Times New Roman" w:hAnsi="Times New Roman"/>
          <w:bCs/>
          <w:sz w:val="20"/>
          <w:szCs w:val="20"/>
          <w:lang w:eastAsia="lv-LV"/>
        </w:rPr>
        <w:t>)</w:t>
      </w:r>
    </w:p>
    <w:p w14:paraId="35C2D8F4" w14:textId="77777777" w:rsidR="006E0017" w:rsidRDefault="006E0017" w:rsidP="00B56939">
      <w:pPr>
        <w:spacing w:after="0" w:line="240" w:lineRule="auto"/>
        <w:jc w:val="right"/>
        <w:rPr>
          <w:rFonts w:ascii="Times New Roman" w:eastAsia="Times New Roman" w:hAnsi="Times New Roman"/>
          <w:bCs/>
          <w:sz w:val="20"/>
          <w:szCs w:val="20"/>
          <w:lang w:eastAsia="lv-LV"/>
        </w:rPr>
      </w:pPr>
    </w:p>
    <w:p w14:paraId="3C5032B0" w14:textId="77777777" w:rsidR="006E0017" w:rsidRPr="006E0017" w:rsidRDefault="006E0017" w:rsidP="006E0017">
      <w:pPr>
        <w:tabs>
          <w:tab w:val="left" w:pos="5103"/>
        </w:tabs>
        <w:spacing w:after="0" w:line="240" w:lineRule="auto"/>
        <w:jc w:val="center"/>
        <w:rPr>
          <w:rFonts w:ascii="Times New Roman" w:eastAsia="Times New Roman" w:hAnsi="Times New Roman"/>
          <w:sz w:val="24"/>
          <w:szCs w:val="24"/>
        </w:rPr>
      </w:pPr>
      <w:r w:rsidRPr="006E0017">
        <w:rPr>
          <w:rFonts w:ascii="Times New Roman" w:eastAsia="Times New Roman" w:hAnsi="Times New Roman"/>
          <w:b/>
          <w:bCs/>
          <w:sz w:val="24"/>
          <w:szCs w:val="24"/>
        </w:rPr>
        <w:t>LĪGUMS Nr. _________________</w:t>
      </w:r>
    </w:p>
    <w:p w14:paraId="6BB5650C" w14:textId="435CCED8" w:rsidR="006E0017" w:rsidRPr="006E0017" w:rsidRDefault="00572592" w:rsidP="006E001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 xml:space="preserve">Par </w:t>
      </w:r>
      <w:r w:rsidR="006B6680">
        <w:rPr>
          <w:rFonts w:ascii="Times New Roman" w:eastAsia="Lucida Sans Unicode" w:hAnsi="Times New Roman"/>
          <w:sz w:val="24"/>
          <w:szCs w:val="24"/>
        </w:rPr>
        <w:t>vadības un automatizācijas</w:t>
      </w:r>
      <w:r w:rsidR="007B1FE0">
        <w:rPr>
          <w:rFonts w:ascii="Times New Roman" w:eastAsia="Lucida Sans Unicode" w:hAnsi="Times New Roman"/>
          <w:sz w:val="24"/>
          <w:szCs w:val="24"/>
        </w:rPr>
        <w:t xml:space="preserve"> sistēmas apkopi un remontu</w:t>
      </w:r>
    </w:p>
    <w:p w14:paraId="28F278C5" w14:textId="77777777" w:rsidR="006E0017" w:rsidRPr="006E0017" w:rsidRDefault="006E0017" w:rsidP="006E0017">
      <w:pPr>
        <w:keepNext/>
        <w:tabs>
          <w:tab w:val="right" w:pos="8789"/>
        </w:tabs>
        <w:spacing w:after="0" w:line="240" w:lineRule="auto"/>
        <w:ind w:right="46"/>
        <w:jc w:val="both"/>
        <w:outlineLvl w:val="0"/>
        <w:rPr>
          <w:rFonts w:ascii="Times New Roman" w:eastAsia="Times New Roman" w:hAnsi="Times New Roman"/>
          <w:color w:val="000000"/>
          <w:kern w:val="32"/>
          <w:sz w:val="16"/>
          <w:szCs w:val="16"/>
        </w:rPr>
      </w:pPr>
    </w:p>
    <w:p w14:paraId="790FD755" w14:textId="5ACAB535" w:rsidR="00572592" w:rsidRDefault="00572592" w:rsidP="006E0017">
      <w:pPr>
        <w:keepNext/>
        <w:tabs>
          <w:tab w:val="right" w:pos="8789"/>
        </w:tabs>
        <w:spacing w:after="0" w:line="240" w:lineRule="auto"/>
        <w:ind w:right="46"/>
        <w:jc w:val="both"/>
        <w:outlineLvl w:val="0"/>
        <w:rPr>
          <w:rFonts w:ascii="Times New Roman" w:eastAsia="Times New Roman" w:hAnsi="Times New Roman"/>
          <w:color w:val="000000"/>
          <w:kern w:val="32"/>
        </w:rPr>
      </w:pPr>
    </w:p>
    <w:p w14:paraId="15424575" w14:textId="18D64CE8"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Rīgā,</w:t>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t xml:space="preserve">  </w:t>
      </w:r>
      <w:r w:rsidR="00F92480">
        <w:rPr>
          <w:rFonts w:ascii="Times New Roman" w:eastAsia="Times New Roman" w:hAnsi="Times New Roman"/>
          <w:sz w:val="24"/>
          <w:szCs w:val="24"/>
          <w:lang w:eastAsia="lv-LV"/>
        </w:rPr>
        <w:t xml:space="preserve">                            2017.gada __.____________</w:t>
      </w:r>
    </w:p>
    <w:p w14:paraId="2A6F53BA" w14:textId="77777777"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p>
    <w:p w14:paraId="0B78E44A" w14:textId="30344565" w:rsidR="00F92480" w:rsidRPr="00F92480" w:rsidRDefault="00F92480"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sidRPr="00F92480">
        <w:rPr>
          <w:rFonts w:ascii="Times New Roman" w:eastAsia="Times New Roman" w:hAnsi="Times New Roman"/>
          <w:b/>
          <w:bCs/>
          <w:sz w:val="24"/>
          <w:szCs w:val="24"/>
          <w:lang w:eastAsia="ar-SA"/>
        </w:rPr>
        <w:t>VSIA „Paula Stradiņa klīniskā universitātes slimnīca”</w:t>
      </w:r>
      <w:r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(paraksttiesību) piešķiršanu” pārstāv valdes priekšsēdētāja Ilze Kreicberga, (turpmāk - Pasūtītājs) no vienas puses, un</w:t>
      </w:r>
    </w:p>
    <w:p w14:paraId="1BFB1648" w14:textId="77777777" w:rsidR="00364EA1" w:rsidRDefault="00F92480"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__ “__________-</w:t>
      </w:r>
      <w:r w:rsidR="00572592" w:rsidRPr="00572592">
        <w:rPr>
          <w:rFonts w:ascii="Times New Roman" w:eastAsia="Times New Roman" w:hAnsi="Times New Roman"/>
          <w:b/>
          <w:bCs/>
          <w:sz w:val="24"/>
          <w:szCs w:val="24"/>
          <w:lang w:eastAsia="ar-SA"/>
        </w:rPr>
        <w:t>”</w:t>
      </w:r>
      <w:r w:rsidR="00572592" w:rsidRPr="00572592">
        <w:rPr>
          <w:rFonts w:ascii="Times New Roman" w:eastAsia="Times New Roman" w:hAnsi="Times New Roman"/>
          <w:bCs/>
          <w:sz w:val="24"/>
          <w:szCs w:val="24"/>
          <w:lang w:eastAsia="ar-SA"/>
        </w:rPr>
        <w:t>,</w:t>
      </w:r>
      <w:r w:rsidR="00572592" w:rsidRPr="00572592">
        <w:rPr>
          <w:rFonts w:ascii="Times New Roman" w:eastAsia="Times New Roman" w:hAnsi="Times New Roman"/>
          <w:b/>
          <w:bCs/>
          <w:i/>
          <w:sz w:val="24"/>
          <w:szCs w:val="24"/>
          <w:lang w:eastAsia="ar-SA"/>
        </w:rPr>
        <w:t xml:space="preserve"> </w:t>
      </w:r>
      <w:r>
        <w:rPr>
          <w:rFonts w:ascii="Times New Roman" w:eastAsia="Times New Roman" w:hAnsi="Times New Roman"/>
          <w:bCs/>
          <w:sz w:val="24"/>
          <w:szCs w:val="24"/>
          <w:lang w:eastAsia="ar-SA"/>
        </w:rPr>
        <w:t>reģ.Nr. ______________, adrese: _______________</w:t>
      </w:r>
      <w:r w:rsidR="00572592" w:rsidRPr="00572592">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tās ____________ ______________ personā, kurš rīkojas uz ______________</w:t>
      </w:r>
      <w:r w:rsidR="00572592" w:rsidRPr="00572592">
        <w:rPr>
          <w:rFonts w:ascii="Times New Roman" w:eastAsia="Times New Roman" w:hAnsi="Times New Roman"/>
          <w:bCs/>
          <w:sz w:val="24"/>
          <w:szCs w:val="24"/>
          <w:lang w:eastAsia="ar-SA"/>
        </w:rPr>
        <w:t xml:space="preserve"> pamata, turpmāk - </w:t>
      </w:r>
      <w:r w:rsidR="00572592" w:rsidRPr="00572592">
        <w:rPr>
          <w:rFonts w:ascii="Times New Roman" w:eastAsia="Times New Roman" w:hAnsi="Times New Roman"/>
          <w:b/>
          <w:bCs/>
          <w:sz w:val="24"/>
          <w:szCs w:val="24"/>
          <w:lang w:eastAsia="ar-SA"/>
        </w:rPr>
        <w:t>Izpildītājs</w:t>
      </w:r>
      <w:r w:rsidR="00364EA1">
        <w:rPr>
          <w:rFonts w:ascii="Times New Roman" w:eastAsia="Times New Roman" w:hAnsi="Times New Roman"/>
          <w:bCs/>
          <w:sz w:val="24"/>
          <w:szCs w:val="24"/>
          <w:lang w:eastAsia="ar-SA"/>
        </w:rPr>
        <w:t>, no otras puses,</w:t>
      </w:r>
    </w:p>
    <w:p w14:paraId="6E13871B" w14:textId="0E739F3A" w:rsidR="00572592" w:rsidRPr="00572592" w:rsidRDefault="00B8536E" w:rsidP="00572592">
      <w:pPr>
        <w:keepNext/>
        <w:tabs>
          <w:tab w:val="num" w:pos="720"/>
        </w:tabs>
        <w:suppressAutoHyphens/>
        <w:spacing w:after="0" w:line="240" w:lineRule="auto"/>
        <w:ind w:right="-766" w:firstLine="567"/>
        <w:jc w:val="both"/>
        <w:outlineLvl w:val="2"/>
        <w:rPr>
          <w:rFonts w:ascii="Times New Roman" w:eastAsia="Times New Roman" w:hAnsi="Times New Roman"/>
          <w:b/>
          <w:bCs/>
          <w:sz w:val="24"/>
          <w:szCs w:val="24"/>
          <w:lang w:eastAsia="ar-SA"/>
        </w:rPr>
      </w:pPr>
      <w:r>
        <w:rPr>
          <w:rFonts w:ascii="Times New Roman" w:eastAsia="Times New Roman" w:hAnsi="Times New Roman"/>
          <w:bCs/>
          <w:sz w:val="24"/>
          <w:szCs w:val="24"/>
          <w:lang w:eastAsia="ar-SA"/>
        </w:rPr>
        <w:t>t</w:t>
      </w:r>
      <w:r w:rsidR="00364EA1">
        <w:rPr>
          <w:rFonts w:ascii="Times New Roman" w:eastAsia="Times New Roman" w:hAnsi="Times New Roman"/>
          <w:bCs/>
          <w:sz w:val="24"/>
          <w:szCs w:val="24"/>
          <w:lang w:eastAsia="ar-SA"/>
        </w:rPr>
        <w:t xml:space="preserve">urpmāk abi kopā saukti – Puses, pamatojoties uz iepirkuma </w:t>
      </w:r>
      <w:r>
        <w:rPr>
          <w:rFonts w:ascii="Times New Roman" w:eastAsia="Times New Roman" w:hAnsi="Times New Roman"/>
          <w:bCs/>
          <w:sz w:val="24"/>
          <w:szCs w:val="24"/>
          <w:lang w:eastAsia="ar-SA"/>
        </w:rPr>
        <w:t>“Vadības un automatizācijas sistēmas apkope un remonts</w:t>
      </w:r>
      <w:r w:rsidR="00364EA1">
        <w:rPr>
          <w:rFonts w:ascii="Times New Roman" w:eastAsia="Times New Roman" w:hAnsi="Times New Roman"/>
          <w:bCs/>
          <w:sz w:val="24"/>
          <w:szCs w:val="24"/>
          <w:lang w:eastAsia="ar-SA"/>
        </w:rPr>
        <w:t>”,</w:t>
      </w:r>
      <w:r w:rsidR="002D4644">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identifikācijas Nr.PSKUS </w:t>
      </w:r>
      <w:r w:rsidR="00D53616" w:rsidRPr="00085D90">
        <w:rPr>
          <w:rFonts w:ascii="Times New Roman" w:eastAsia="Times New Roman" w:hAnsi="Times New Roman"/>
          <w:bCs/>
          <w:sz w:val="24"/>
          <w:szCs w:val="24"/>
          <w:lang w:eastAsia="ar-SA"/>
        </w:rPr>
        <w:t>2017/37</w:t>
      </w:r>
      <w:r w:rsidR="00364EA1" w:rsidRPr="00085D90">
        <w:rPr>
          <w:rFonts w:ascii="Times New Roman" w:eastAsia="Times New Roman" w:hAnsi="Times New Roman"/>
          <w:bCs/>
          <w:sz w:val="24"/>
          <w:szCs w:val="24"/>
          <w:lang w:eastAsia="ar-SA"/>
        </w:rPr>
        <w:t xml:space="preserve"> </w:t>
      </w:r>
      <w:r w:rsidR="00364EA1">
        <w:rPr>
          <w:rFonts w:ascii="Times New Roman" w:eastAsia="Times New Roman" w:hAnsi="Times New Roman"/>
          <w:bCs/>
          <w:sz w:val="24"/>
          <w:szCs w:val="24"/>
          <w:lang w:eastAsia="ar-SA"/>
        </w:rPr>
        <w:t>(turpmāk – Iepirkums) rezultātiem noslēdz</w:t>
      </w:r>
      <w:r>
        <w:rPr>
          <w:rFonts w:ascii="Times New Roman" w:eastAsia="Times New Roman" w:hAnsi="Times New Roman"/>
          <w:bCs/>
          <w:sz w:val="24"/>
          <w:szCs w:val="24"/>
          <w:lang w:eastAsia="ar-SA"/>
        </w:rPr>
        <w:t xml:space="preserve"> šādu līgumu (turpmāk – Līgums)</w:t>
      </w:r>
      <w:r w:rsidR="00572592" w:rsidRPr="00572592">
        <w:rPr>
          <w:rFonts w:ascii="Times New Roman" w:eastAsia="Times New Roman" w:hAnsi="Times New Roman"/>
          <w:bCs/>
          <w:sz w:val="24"/>
          <w:szCs w:val="24"/>
          <w:lang w:eastAsia="ar-SA"/>
        </w:rPr>
        <w:t>:</w:t>
      </w:r>
    </w:p>
    <w:p w14:paraId="7E3306BF" w14:textId="77777777" w:rsidR="00572592" w:rsidRPr="00572592" w:rsidRDefault="00572592" w:rsidP="00572592">
      <w:pPr>
        <w:spacing w:after="0" w:line="240" w:lineRule="auto"/>
        <w:ind w:right="-766" w:firstLine="284"/>
        <w:jc w:val="both"/>
        <w:rPr>
          <w:rFonts w:ascii="Times New Roman" w:eastAsia="Times New Roman" w:hAnsi="Times New Roman"/>
          <w:sz w:val="24"/>
          <w:szCs w:val="24"/>
          <w:lang w:eastAsia="lv-LV"/>
        </w:rPr>
      </w:pPr>
    </w:p>
    <w:p w14:paraId="0696DBFB"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LĪGUMA PRIEKŠMETS</w:t>
      </w:r>
    </w:p>
    <w:p w14:paraId="6481D2C5" w14:textId="52BB7118" w:rsidR="00572592" w:rsidRPr="00572592" w:rsidRDefault="00572592" w:rsidP="00572592">
      <w:pPr>
        <w:numPr>
          <w:ilvl w:val="1"/>
          <w:numId w:val="27"/>
        </w:numPr>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Pasūtītājs uzdod, bet</w:t>
      </w:r>
      <w:r w:rsidR="00B8536E">
        <w:rPr>
          <w:rFonts w:ascii="Times New Roman" w:eastAsia="Times New Roman" w:hAnsi="Times New Roman"/>
          <w:color w:val="000000"/>
          <w:sz w:val="24"/>
          <w:szCs w:val="24"/>
          <w:lang w:eastAsia="lv-LV"/>
        </w:rPr>
        <w:t xml:space="preserve"> Izpildītājs apņemas veikt vadības un automatizācijas sistēmas </w:t>
      </w:r>
      <w:r w:rsidRPr="00572592">
        <w:rPr>
          <w:rFonts w:ascii="Times New Roman" w:eastAsia="Times New Roman" w:hAnsi="Times New Roman"/>
          <w:color w:val="000000"/>
          <w:sz w:val="24"/>
          <w:szCs w:val="24"/>
          <w:lang w:eastAsia="lv-LV"/>
        </w:rPr>
        <w:t xml:space="preserve"> (turpmāk – Sistēma) tehniskās apkope</w:t>
      </w:r>
      <w:r w:rsidR="00F92480">
        <w:rPr>
          <w:rFonts w:ascii="Times New Roman" w:eastAsia="Times New Roman" w:hAnsi="Times New Roman"/>
          <w:color w:val="000000"/>
          <w:sz w:val="24"/>
          <w:szCs w:val="24"/>
          <w:lang w:eastAsia="lv-LV"/>
        </w:rPr>
        <w:t>s,</w:t>
      </w:r>
      <w:r w:rsidRPr="00572592">
        <w:rPr>
          <w:rFonts w:ascii="Times New Roman" w:eastAsia="Times New Roman" w:hAnsi="Times New Roman"/>
          <w:color w:val="000000"/>
          <w:sz w:val="24"/>
          <w:szCs w:val="24"/>
          <w:lang w:eastAsia="lv-LV"/>
        </w:rPr>
        <w:t xml:space="preserve"> remontdarbus un  bojājumu novēršanu</w:t>
      </w:r>
      <w:r w:rsidR="00287931">
        <w:rPr>
          <w:rFonts w:ascii="Times New Roman" w:eastAsia="Times New Roman" w:hAnsi="Times New Roman"/>
          <w:color w:val="000000"/>
          <w:sz w:val="24"/>
          <w:szCs w:val="24"/>
          <w:lang w:eastAsia="lv-LV"/>
        </w:rPr>
        <w:t xml:space="preserve"> </w:t>
      </w:r>
      <w:r w:rsidRPr="00572592">
        <w:rPr>
          <w:rFonts w:ascii="Times New Roman" w:eastAsia="Times New Roman" w:hAnsi="Times New Roman"/>
          <w:color w:val="000000"/>
          <w:sz w:val="24"/>
          <w:szCs w:val="24"/>
          <w:lang w:eastAsia="lv-LV"/>
        </w:rPr>
        <w:t xml:space="preserve"> </w:t>
      </w:r>
      <w:r w:rsidRPr="00572592">
        <w:rPr>
          <w:rFonts w:ascii="Times New Roman" w:eastAsia="Times New Roman" w:hAnsi="Times New Roman"/>
          <w:sz w:val="24"/>
          <w:szCs w:val="24"/>
          <w:lang w:eastAsia="lv-LV"/>
        </w:rPr>
        <w:t>(turpmāk – Pakalpojums) Pasūtītājam Pilsoņu ielā 13</w:t>
      </w:r>
      <w:r w:rsidR="00287931">
        <w:rPr>
          <w:rFonts w:ascii="Times New Roman" w:eastAsia="Times New Roman" w:hAnsi="Times New Roman"/>
          <w:sz w:val="24"/>
          <w:szCs w:val="24"/>
          <w:lang w:eastAsia="lv-LV"/>
        </w:rPr>
        <w:t xml:space="preserve"> ____korpusā/korpusos</w:t>
      </w:r>
      <w:r w:rsidRPr="00572592">
        <w:rPr>
          <w:rFonts w:ascii="Times New Roman" w:eastAsia="Times New Roman" w:hAnsi="Times New Roman"/>
          <w:sz w:val="24"/>
          <w:szCs w:val="24"/>
          <w:lang w:eastAsia="lv-LV"/>
        </w:rPr>
        <w:t>, Rīgā</w:t>
      </w:r>
      <w:r w:rsidRPr="00572592">
        <w:rPr>
          <w:rFonts w:ascii="Times New Roman" w:eastAsia="Times New Roman" w:hAnsi="Times New Roman"/>
          <w:color w:val="000000"/>
          <w:sz w:val="24"/>
          <w:szCs w:val="24"/>
          <w:lang w:eastAsia="lv-LV"/>
        </w:rPr>
        <w:t xml:space="preserve"> (turpmāk – Objekts), saskaņā ar Tehniskās specifikācijas (1.pielikums) prasībām un Finanšu piedāvājumu (2.pielikums).</w:t>
      </w:r>
    </w:p>
    <w:p w14:paraId="637FBE4F" w14:textId="2EB5C8A8"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Izpildītājs sniedz Pakalpojumus Pasūtītajam sākot no Līguma parakstīšanas dienas un turpina sniegt 2 (divus) gadus </w:t>
      </w:r>
      <w:r w:rsidRPr="00572592">
        <w:rPr>
          <w:rFonts w:ascii="Times New Roman" w:eastAsia="Times New Roman" w:hAnsi="Times New Roman"/>
          <w:bCs/>
          <w:sz w:val="24"/>
          <w:szCs w:val="24"/>
          <w:lang w:eastAsia="lv-LV"/>
        </w:rPr>
        <w:t>vai līdz brīdim, kad summa par Pakalpojumiem ir sasniegusi</w:t>
      </w:r>
      <w:r w:rsidR="008B0E90">
        <w:rPr>
          <w:rFonts w:ascii="Times New Roman" w:eastAsia="Times New Roman" w:hAnsi="Times New Roman"/>
          <w:color w:val="000000"/>
          <w:sz w:val="24"/>
          <w:szCs w:val="24"/>
          <w:lang w:eastAsia="lv-LV"/>
        </w:rPr>
        <w:t xml:space="preserve"> EUR _____________</w:t>
      </w:r>
      <w:r w:rsidRPr="00572592">
        <w:rPr>
          <w:rFonts w:ascii="Times New Roman" w:eastAsia="Times New Roman" w:hAnsi="Times New Roman"/>
          <w:color w:val="000000"/>
          <w:sz w:val="24"/>
          <w:szCs w:val="24"/>
          <w:lang w:eastAsia="lv-LV"/>
        </w:rPr>
        <w:t xml:space="preserve"> bez PVN.</w:t>
      </w:r>
    </w:p>
    <w:p w14:paraId="36B4C85F"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5077BF06" w14:textId="77777777" w:rsidR="00572592" w:rsidRPr="00572592" w:rsidRDefault="00572592" w:rsidP="00572592">
      <w:pPr>
        <w:numPr>
          <w:ilvl w:val="0"/>
          <w:numId w:val="27"/>
        </w:numPr>
        <w:tabs>
          <w:tab w:val="left" w:pos="567"/>
        </w:tabs>
        <w:spacing w:after="0" w:line="240" w:lineRule="auto"/>
        <w:ind w:right="-766"/>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
          <w:bCs/>
          <w:color w:val="000000"/>
          <w:sz w:val="24"/>
          <w:szCs w:val="24"/>
          <w:lang w:eastAsia="lv-LV"/>
        </w:rPr>
        <w:t>LĪGUMA CENA UN NORĒĶINU KĀRTĪBA</w:t>
      </w:r>
    </w:p>
    <w:p w14:paraId="1CE83335" w14:textId="1265AFAB"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 xml:space="preserve">Līguma cena Līguma darbības laikā nevar pārsniegt EUR </w:t>
      </w:r>
      <w:r w:rsidR="00287931">
        <w:rPr>
          <w:rFonts w:ascii="Times New Roman" w:eastAsia="Times New Roman" w:hAnsi="Times New Roman"/>
          <w:bCs/>
          <w:sz w:val="24"/>
          <w:szCs w:val="24"/>
          <w:lang w:eastAsia="lv-LV"/>
        </w:rPr>
        <w:t>_______ (_______________</w:t>
      </w:r>
      <w:r w:rsidRPr="00572592">
        <w:rPr>
          <w:rFonts w:ascii="Times New Roman" w:eastAsia="Times New Roman" w:hAnsi="Times New Roman"/>
          <w:bCs/>
          <w:sz w:val="24"/>
          <w:szCs w:val="24"/>
          <w:lang w:eastAsia="lv-LV"/>
        </w:rPr>
        <w:t xml:space="preserve"> </w:t>
      </w:r>
      <w:r w:rsidRPr="00572592">
        <w:rPr>
          <w:rFonts w:ascii="Times New Roman" w:eastAsia="Times New Roman" w:hAnsi="Times New Roman"/>
          <w:bCs/>
          <w:i/>
          <w:sz w:val="24"/>
          <w:szCs w:val="24"/>
          <w:lang w:eastAsia="lv-LV"/>
        </w:rPr>
        <w:t>euro</w:t>
      </w:r>
      <w:r w:rsidR="00287931">
        <w:rPr>
          <w:rFonts w:ascii="Times New Roman" w:eastAsia="Times New Roman" w:hAnsi="Times New Roman"/>
          <w:bCs/>
          <w:sz w:val="24"/>
          <w:szCs w:val="24"/>
          <w:lang w:eastAsia="lv-LV"/>
        </w:rPr>
        <w:t xml:space="preserve"> un __</w:t>
      </w:r>
      <w:r w:rsidRPr="00572592">
        <w:rPr>
          <w:rFonts w:ascii="Times New Roman" w:eastAsia="Times New Roman" w:hAnsi="Times New Roman"/>
          <w:bCs/>
          <w:sz w:val="24"/>
          <w:szCs w:val="24"/>
          <w:lang w:eastAsia="lv-LV"/>
        </w:rPr>
        <w:t xml:space="preserve"> centi)</w:t>
      </w:r>
      <w:r w:rsidRPr="00572592">
        <w:rPr>
          <w:rFonts w:ascii="Times New Roman" w:eastAsia="Times New Roman" w:hAnsi="Times New Roman"/>
          <w:sz w:val="24"/>
          <w:szCs w:val="24"/>
          <w:lang w:eastAsia="lv-LV"/>
        </w:rPr>
        <w:t xml:space="preserve"> bez pievienotās vērtības nodokļa (turpmāk – PVN). </w:t>
      </w:r>
    </w:p>
    <w:p w14:paraId="13012C8F" w14:textId="18085EF2"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Cs/>
          <w:color w:val="000000"/>
          <w:sz w:val="24"/>
          <w:szCs w:val="24"/>
          <w:lang w:eastAsia="lv-LV"/>
        </w:rPr>
      </w:pPr>
      <w:r w:rsidRPr="00572592">
        <w:rPr>
          <w:rFonts w:ascii="Times New Roman" w:eastAsia="Times New Roman" w:hAnsi="Times New Roman"/>
          <w:bCs/>
          <w:color w:val="000000"/>
          <w:sz w:val="24"/>
          <w:szCs w:val="24"/>
          <w:lang w:eastAsia="lv-LV"/>
        </w:rPr>
        <w:t>Cena</w:t>
      </w:r>
      <w:r w:rsidR="00F92480">
        <w:rPr>
          <w:rFonts w:ascii="Times New Roman" w:eastAsia="Times New Roman" w:hAnsi="Times New Roman"/>
          <w:bCs/>
          <w:color w:val="000000"/>
          <w:sz w:val="24"/>
          <w:szCs w:val="24"/>
          <w:lang w:eastAsia="lv-LV"/>
        </w:rPr>
        <w:t xml:space="preserve"> par Pakalpojuma </w:t>
      </w:r>
      <w:r w:rsidRPr="00572592">
        <w:rPr>
          <w:rFonts w:ascii="Times New Roman" w:eastAsia="Times New Roman" w:hAnsi="Times New Roman"/>
          <w:bCs/>
          <w:color w:val="000000"/>
          <w:sz w:val="24"/>
          <w:szCs w:val="24"/>
          <w:lang w:eastAsia="lv-LV"/>
        </w:rPr>
        <w:t xml:space="preserve"> izmaksām ir norādīta Finanšu piedāvājumā (2.pielikums)</w:t>
      </w:r>
    </w:p>
    <w:p w14:paraId="2F17152F" w14:textId="239F41B8"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Cs/>
          <w:sz w:val="24"/>
          <w:szCs w:val="24"/>
          <w:lang w:eastAsia="lv-LV"/>
        </w:rPr>
        <w:t>Samaksa tiek veikta par fakti</w:t>
      </w:r>
      <w:r w:rsidR="00F92480">
        <w:rPr>
          <w:rFonts w:ascii="Times New Roman" w:eastAsia="Times New Roman" w:hAnsi="Times New Roman"/>
          <w:bCs/>
          <w:sz w:val="24"/>
          <w:szCs w:val="24"/>
          <w:lang w:eastAsia="lv-LV"/>
        </w:rPr>
        <w:t>ski sniegto Pakalpojuma apjomu 60 (sešdesmit</w:t>
      </w:r>
      <w:r w:rsidRPr="00572592">
        <w:rPr>
          <w:rFonts w:ascii="Times New Roman" w:eastAsia="Times New Roman" w:hAnsi="Times New Roman"/>
          <w:bCs/>
          <w:sz w:val="24"/>
          <w:szCs w:val="24"/>
          <w:lang w:eastAsia="lv-LV"/>
        </w:rPr>
        <w:t xml:space="preserve">) dienu laikā pēc Izpildītāja rēķina saņemšanas dienas. </w:t>
      </w:r>
      <w:r w:rsidRPr="00572592">
        <w:rPr>
          <w:rFonts w:ascii="Times New Roman" w:eastAsia="Cambria" w:hAnsi="Times New Roman"/>
          <w:kern w:val="56"/>
          <w:sz w:val="24"/>
          <w:szCs w:val="24"/>
        </w:rPr>
        <w:t>Izpildītājs, sagatavojot</w:t>
      </w:r>
      <w:r w:rsidRPr="00572592">
        <w:rPr>
          <w:rFonts w:ascii="Times New Roman" w:eastAsia="Cambria" w:hAnsi="Times New Roman"/>
          <w:sz w:val="24"/>
          <w:szCs w:val="24"/>
          <w:lang w:eastAsia="ar-SA"/>
        </w:rPr>
        <w:t xml:space="preserve"> rēķinu</w:t>
      </w:r>
      <w:r w:rsidRPr="00572592">
        <w:rPr>
          <w:rFonts w:ascii="Times New Roman" w:eastAsia="Cambria" w:hAnsi="Times New Roman"/>
          <w:kern w:val="56"/>
          <w:sz w:val="24"/>
          <w:szCs w:val="24"/>
        </w:rPr>
        <w:t xml:space="preserve">, iekļauj tajā arī informāciju ar Līguma nosaukumu, datumu un numuru. </w:t>
      </w:r>
      <w:r w:rsidRPr="00572592">
        <w:rPr>
          <w:rFonts w:ascii="Times New Roman" w:eastAsia="Times New Roman" w:hAnsi="Times New Roman"/>
          <w:bCs/>
          <w:sz w:val="24"/>
          <w:szCs w:val="24"/>
          <w:lang w:eastAsia="lv-LV"/>
        </w:rPr>
        <w:t>Pamats rēķina izrakstīšanai ir abpusēji parakstīts Līguma 3.4.punktā minētais Pakalpojuma pieņemšanas – nodošanas akts</w:t>
      </w:r>
      <w:r w:rsidRPr="00572592">
        <w:rPr>
          <w:rFonts w:ascii="Times New Roman" w:eastAsia="Times New Roman" w:hAnsi="Times New Roman"/>
          <w:bCs/>
          <w:iCs/>
          <w:sz w:val="24"/>
          <w:szCs w:val="24"/>
          <w:lang w:eastAsia="lv-LV"/>
        </w:rPr>
        <w:t xml:space="preserve">. </w:t>
      </w:r>
    </w:p>
    <w:p w14:paraId="23947E7F" w14:textId="77777777"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Par samaksas dienu tiek uzskatīta diena, kurā Pasūtītājs veicis bankas pārskaitījumu par Pakalpojumu uz Izpildītāja rēķinā norādīto bankas kontu.</w:t>
      </w:r>
    </w:p>
    <w:p w14:paraId="12C5A07C" w14:textId="77777777" w:rsidR="00572592" w:rsidRPr="00572592" w:rsidRDefault="00572592" w:rsidP="00572592">
      <w:pPr>
        <w:tabs>
          <w:tab w:val="left" w:pos="567"/>
          <w:tab w:val="left" w:pos="720"/>
        </w:tabs>
        <w:spacing w:after="0" w:line="240" w:lineRule="auto"/>
        <w:ind w:left="360" w:right="-766"/>
        <w:jc w:val="both"/>
        <w:rPr>
          <w:rFonts w:ascii="Times New Roman" w:eastAsia="Times New Roman" w:hAnsi="Times New Roman"/>
          <w:color w:val="000000"/>
          <w:sz w:val="24"/>
          <w:szCs w:val="24"/>
          <w:lang w:eastAsia="lv-LV"/>
        </w:rPr>
      </w:pPr>
    </w:p>
    <w:p w14:paraId="42AA806D"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b/>
          <w:sz w:val="24"/>
          <w:szCs w:val="24"/>
          <w:lang w:eastAsia="lv-LV"/>
        </w:rPr>
        <w:t>DARBU PIEŅEMŠANAS - NODOŠANAS KĀRTĪBA</w:t>
      </w:r>
    </w:p>
    <w:p w14:paraId="220DA519" w14:textId="016373EB"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Pasūtītājs Pakalpojumus pieprasa pēc nepieciešamības</w:t>
      </w:r>
      <w:r w:rsidR="008B0E90">
        <w:rPr>
          <w:rFonts w:ascii="Times New Roman" w:eastAsia="Times New Roman" w:hAnsi="Times New Roman"/>
          <w:color w:val="000000"/>
          <w:sz w:val="24"/>
          <w:szCs w:val="24"/>
          <w:lang w:eastAsia="lv-LV"/>
        </w:rPr>
        <w:t>, kā arī ņemot vērā darbu izpildes grafiku</w:t>
      </w:r>
      <w:r w:rsidRPr="00572592">
        <w:rPr>
          <w:rFonts w:ascii="Times New Roman" w:eastAsia="Times New Roman" w:hAnsi="Times New Roman"/>
          <w:color w:val="000000"/>
          <w:sz w:val="24"/>
          <w:szCs w:val="24"/>
          <w:lang w:eastAsia="lv-LV"/>
        </w:rPr>
        <w:t xml:space="preserve">. </w:t>
      </w:r>
    </w:p>
    <w:p w14:paraId="6AB43F89" w14:textId="2B22DC4A" w:rsidR="00A7667E" w:rsidRPr="00A7667E"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572592">
        <w:rPr>
          <w:rFonts w:ascii="Times New Roman" w:eastAsia="Times New Roman" w:hAnsi="Times New Roman"/>
          <w:color w:val="000000"/>
          <w:sz w:val="24"/>
          <w:szCs w:val="24"/>
          <w:lang w:eastAsia="lv-LV"/>
        </w:rPr>
        <w:t xml:space="preserve">Pakalpojumu nepieciešamības gadījumos Pasūtītājs  paziņo par to Izpildītājam pa tālruni: </w:t>
      </w:r>
      <w:r w:rsidR="00A7667E">
        <w:rPr>
          <w:rFonts w:ascii="Times New Roman" w:eastAsia="Times New Roman" w:hAnsi="Times New Roman"/>
          <w:sz w:val="24"/>
          <w:szCs w:val="24"/>
          <w:lang w:eastAsia="lv-LV"/>
        </w:rPr>
        <w:t>____________</w:t>
      </w:r>
      <w:r w:rsidRPr="00572592">
        <w:rPr>
          <w:rFonts w:ascii="Times New Roman" w:eastAsia="Times New Roman" w:hAnsi="Times New Roman"/>
          <w:color w:val="000000"/>
          <w:sz w:val="24"/>
          <w:szCs w:val="24"/>
          <w:lang w:eastAsia="lv-LV"/>
        </w:rPr>
        <w:t xml:space="preserve"> un</w:t>
      </w:r>
      <w:r w:rsidR="00C4630C">
        <w:rPr>
          <w:rFonts w:ascii="Times New Roman" w:eastAsia="Times New Roman" w:hAnsi="Times New Roman"/>
          <w:color w:val="000000"/>
          <w:sz w:val="24"/>
          <w:szCs w:val="24"/>
          <w:lang w:eastAsia="lv-LV"/>
        </w:rPr>
        <w:t xml:space="preserve"> nosūtot paziņojumu par pakalpojuma nepieciešamību uz e-pasta adresi___________, lai veiktu reaģēšanas laika atsekošanu.</w:t>
      </w:r>
      <w:r w:rsidRPr="00572592">
        <w:rPr>
          <w:rFonts w:ascii="Times New Roman" w:eastAsia="Times New Roman" w:hAnsi="Times New Roman"/>
          <w:color w:val="000000"/>
          <w:sz w:val="24"/>
          <w:szCs w:val="24"/>
          <w:lang w:eastAsia="lv-LV"/>
        </w:rPr>
        <w:t xml:space="preserve"> Puses vienojas par Pakalpojuma sniegšanas laiku un termiņiem.</w:t>
      </w:r>
    </w:p>
    <w:p w14:paraId="56D1FB91" w14:textId="4C8C18C1" w:rsidR="00A7667E" w:rsidRPr="00A7667E" w:rsidRDefault="00B3558F"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w:t>
      </w:r>
    </w:p>
    <w:p w14:paraId="00837F36" w14:textId="0A975568" w:rsidR="00572592" w:rsidRPr="00756A05"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572592">
        <w:rPr>
          <w:rFonts w:ascii="Times New Roman" w:eastAsia="Times New Roman" w:hAnsi="Times New Roman"/>
          <w:color w:val="000000"/>
          <w:sz w:val="24"/>
          <w:szCs w:val="24"/>
          <w:lang w:eastAsia="lv-LV"/>
        </w:rPr>
        <w:t xml:space="preserve"> Sistēmas bojājumu novēršanas gadījumos Izpildītājs apņemas ierast</w:t>
      </w:r>
      <w:r w:rsidR="00013241">
        <w:rPr>
          <w:rFonts w:ascii="Times New Roman" w:eastAsia="Times New Roman" w:hAnsi="Times New Roman"/>
          <w:color w:val="000000"/>
          <w:sz w:val="24"/>
          <w:szCs w:val="24"/>
          <w:lang w:eastAsia="lv-LV"/>
        </w:rPr>
        <w:t>ies Objektā saskaņā ar Tehniskajā specifikācijā</w:t>
      </w:r>
      <w:r w:rsidRPr="00572592">
        <w:rPr>
          <w:rFonts w:ascii="Times New Roman" w:eastAsia="Times New Roman" w:hAnsi="Times New Roman"/>
          <w:color w:val="000000"/>
          <w:sz w:val="24"/>
          <w:szCs w:val="24"/>
          <w:lang w:eastAsia="lv-LV"/>
        </w:rPr>
        <w:t xml:space="preserve"> </w:t>
      </w:r>
      <w:r w:rsidRPr="00572592">
        <w:rPr>
          <w:rFonts w:ascii="Times New Roman" w:eastAsia="Times New Roman" w:hAnsi="Times New Roman"/>
          <w:color w:val="FF0000"/>
          <w:sz w:val="24"/>
          <w:szCs w:val="24"/>
          <w:lang w:eastAsia="lv-LV"/>
        </w:rPr>
        <w:t xml:space="preserve"> </w:t>
      </w:r>
      <w:r w:rsidR="00013241">
        <w:rPr>
          <w:rFonts w:ascii="Times New Roman" w:eastAsia="Times New Roman" w:hAnsi="Times New Roman"/>
          <w:sz w:val="24"/>
          <w:szCs w:val="24"/>
          <w:lang w:eastAsia="lv-LV"/>
        </w:rPr>
        <w:t>norādītajiem termiņiem</w:t>
      </w:r>
      <w:r w:rsidRPr="00756A05">
        <w:rPr>
          <w:rFonts w:ascii="Times New Roman" w:eastAsia="Times New Roman" w:hAnsi="Times New Roman"/>
          <w:sz w:val="24"/>
          <w:szCs w:val="24"/>
          <w:lang w:eastAsia="lv-LV"/>
        </w:rPr>
        <w:t>.</w:t>
      </w:r>
    </w:p>
    <w:p w14:paraId="4FB3E6E6" w14:textId="47D3582C" w:rsidR="00572592" w:rsidRPr="00572592" w:rsidRDefault="00572592" w:rsidP="00572592">
      <w:pPr>
        <w:numPr>
          <w:ilvl w:val="1"/>
          <w:numId w:val="27"/>
        </w:numPr>
        <w:tabs>
          <w:tab w:val="left" w:pos="900"/>
        </w:tabs>
        <w:spacing w:after="0" w:line="240" w:lineRule="auto"/>
        <w:ind w:left="567" w:right="-766" w:hanging="567"/>
        <w:jc w:val="both"/>
        <w:rPr>
          <w:rFonts w:ascii="Times New Roman" w:hAnsi="Times New Roman"/>
          <w:bCs/>
          <w:sz w:val="24"/>
          <w:szCs w:val="24"/>
          <w:lang w:eastAsia="lv-LV"/>
        </w:rPr>
      </w:pPr>
      <w:r w:rsidRPr="00572592">
        <w:rPr>
          <w:rFonts w:ascii="Times New Roman" w:hAnsi="Times New Roman"/>
          <w:bCs/>
          <w:sz w:val="24"/>
          <w:szCs w:val="24"/>
          <w:lang w:eastAsia="lv-LV"/>
        </w:rPr>
        <w:t>Izpildītājs</w:t>
      </w:r>
      <w:r w:rsidR="00367150">
        <w:rPr>
          <w:rFonts w:ascii="Times New Roman" w:hAnsi="Times New Roman"/>
          <w:bCs/>
          <w:sz w:val="24"/>
          <w:szCs w:val="24"/>
          <w:lang w:eastAsia="lv-LV"/>
        </w:rPr>
        <w:t xml:space="preserve"> veic  S</w:t>
      </w:r>
      <w:r w:rsidRPr="00572592">
        <w:rPr>
          <w:rFonts w:ascii="Times New Roman" w:hAnsi="Times New Roman"/>
          <w:bCs/>
          <w:sz w:val="24"/>
          <w:szCs w:val="24"/>
          <w:lang w:eastAsia="lv-LV"/>
        </w:rPr>
        <w:t>istēmu remontdarbus tikai pēc remontdarbu tāmes abpusējas saskaņošanas.</w:t>
      </w:r>
    </w:p>
    <w:p w14:paraId="43ADECCF" w14:textId="77777777"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Pēc sniegto Pakalpojumu pabeigšanas Izpildītājs iesniedz Pasūtītājam Pakalpojuma pieņemšanas – nodošanas aktu, kurā norādīti visi sniegtie Pakalpojumi</w:t>
      </w:r>
      <w:r w:rsidRPr="00572592">
        <w:rPr>
          <w:rFonts w:ascii="Times New Roman" w:eastAsia="Times New Roman" w:hAnsi="Times New Roman"/>
          <w:sz w:val="24"/>
          <w:szCs w:val="24"/>
          <w:lang w:eastAsia="lv-LV"/>
        </w:rPr>
        <w:t>.</w:t>
      </w:r>
      <w:r w:rsidRPr="00572592">
        <w:rPr>
          <w:rFonts w:ascii="Times New Roman" w:eastAsia="Times New Roman" w:hAnsi="Times New Roman"/>
          <w:color w:val="000000"/>
          <w:sz w:val="24"/>
          <w:szCs w:val="24"/>
          <w:lang w:eastAsia="lv-LV"/>
        </w:rPr>
        <w:t xml:space="preserve"> Pasūtītājs Pakalpojumu pieņemšanas – </w:t>
      </w:r>
      <w:r w:rsidRPr="00572592">
        <w:rPr>
          <w:rFonts w:ascii="Times New Roman" w:eastAsia="Times New Roman" w:hAnsi="Times New Roman"/>
          <w:color w:val="000000"/>
          <w:sz w:val="24"/>
          <w:szCs w:val="24"/>
          <w:lang w:eastAsia="lv-LV"/>
        </w:rPr>
        <w:lastRenderedPageBreak/>
        <w:t>nodošanas aktu izskata un paraksta 5 (piecu) darba dienu laikā vai arī minētajā termiņā sniedz Izpildītājam pamatotas pretenzijas, ja sniegtie Pakalpojumi neatbilst Līguma un/vai Tehniskā piedāvājuma prasībām.</w:t>
      </w:r>
    </w:p>
    <w:p w14:paraId="02628BAF" w14:textId="77777777" w:rsidR="00572592" w:rsidRPr="00572592" w:rsidRDefault="00572592" w:rsidP="00572592">
      <w:pPr>
        <w:tabs>
          <w:tab w:val="left" w:pos="567"/>
        </w:tabs>
        <w:spacing w:after="0" w:line="240" w:lineRule="auto"/>
        <w:ind w:right="-766"/>
        <w:jc w:val="both"/>
        <w:rPr>
          <w:rFonts w:ascii="Times New Roman" w:eastAsia="Times New Roman" w:hAnsi="Times New Roman"/>
          <w:bCs/>
          <w:color w:val="000000"/>
          <w:sz w:val="24"/>
          <w:szCs w:val="24"/>
          <w:lang w:eastAsia="lv-LV"/>
        </w:rPr>
      </w:pPr>
    </w:p>
    <w:p w14:paraId="19955AD2"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GARANTIJAS NOSACĪJUMI</w:t>
      </w:r>
    </w:p>
    <w:p w14:paraId="11C9DE25"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3"/>
          <w:szCs w:val="23"/>
        </w:rPr>
        <w:t xml:space="preserve">4.1. </w:t>
      </w:r>
      <w:r w:rsidRPr="00572592">
        <w:rPr>
          <w:rFonts w:ascii="Times New Roman" w:hAnsi="Times New Roman"/>
          <w:sz w:val="24"/>
          <w:szCs w:val="24"/>
        </w:rPr>
        <w:t xml:space="preserve">Ja pēc Pakalpojuma pieņemšanas Pasūtītājs konstatē trūkumus vai defektus, kurus nebija iespējams konstatēt, pieņemot Pakalpojumus vispārējā kārtībā, vai rodas cita veida iebildumi par veikto Pakalpojumu kvalitāti, Pasūtītājam 5 (piecu) dienu laikā no Pakalpojuma pieņemšanas - nodošanas akta parakstīšanas brīža ir tiesības prasīt, lai Izpildītājs novērš konstatētos trūkumus un defektus. </w:t>
      </w:r>
    </w:p>
    <w:p w14:paraId="085BF03C"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4.2. Līguma 4.1.punktā noteiktajā kārtībā konstatētās un termiņā pieteiktās pretenzijas  Izpildītājs apņemas novērst ar saviem līdzekļiem pretenzijā norādītajā laikā. </w:t>
      </w:r>
    </w:p>
    <w:p w14:paraId="4A1BE984" w14:textId="77777777" w:rsidR="00572592" w:rsidRPr="00572592" w:rsidRDefault="00572592" w:rsidP="00572592">
      <w:pPr>
        <w:autoSpaceDE w:val="0"/>
        <w:autoSpaceDN w:val="0"/>
        <w:adjustRightInd w:val="0"/>
        <w:spacing w:after="0"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4.3. Gadījumā, ja Izpildītājs pretenzijā minētos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to saņemšanas. </w:t>
      </w:r>
    </w:p>
    <w:p w14:paraId="2BDA3DE1" w14:textId="77777777" w:rsidR="00572592" w:rsidRPr="00572592" w:rsidRDefault="00572592" w:rsidP="00572592">
      <w:pPr>
        <w:tabs>
          <w:tab w:val="left" w:pos="567"/>
        </w:tabs>
        <w:spacing w:after="0" w:line="240" w:lineRule="auto"/>
        <w:ind w:left="360" w:right="-766"/>
        <w:contextualSpacing/>
        <w:jc w:val="both"/>
        <w:rPr>
          <w:rFonts w:ascii="Times New Roman" w:eastAsia="Times New Roman" w:hAnsi="Times New Roman"/>
          <w:b/>
          <w:color w:val="000000"/>
          <w:sz w:val="24"/>
          <w:szCs w:val="24"/>
          <w:lang w:eastAsia="lv-LV"/>
        </w:rPr>
      </w:pPr>
    </w:p>
    <w:p w14:paraId="6E849ACE"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PUŠU PIENĀKUMI UN TIESĪBAS</w:t>
      </w:r>
    </w:p>
    <w:p w14:paraId="7033C845" w14:textId="77777777" w:rsidR="00572592" w:rsidRPr="00572592" w:rsidRDefault="00572592" w:rsidP="00572592">
      <w:pPr>
        <w:numPr>
          <w:ilvl w:val="1"/>
          <w:numId w:val="28"/>
        </w:numPr>
        <w:tabs>
          <w:tab w:val="left" w:pos="567"/>
        </w:tabs>
        <w:spacing w:after="0" w:line="240" w:lineRule="auto"/>
        <w:ind w:right="-766" w:hanging="92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pienākumi:</w:t>
      </w:r>
    </w:p>
    <w:p w14:paraId="0D96ED97"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veicamos Pakalpojumus izpildīt atbilstošā kvalitātē un norādītājā laikā saskaņā ar Līguma noteikumiem un Tehnisko specifikāciju. Izpildītājs ir atbildīgs par paveiktā darba kvalitāti;</w:t>
      </w:r>
    </w:p>
    <w:p w14:paraId="72256A55"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nodot Pasūtītāja rīcībā visu nepieciešamo dokumentāciju, tehniskos materiālus un citu informāciju kā arī sniegt Pasūtītājam rekomendācijas attiecībā uz Sistēmas pareizas lietošanas noteikumiem;</w:t>
      </w:r>
    </w:p>
    <w:p w14:paraId="206D2CBA"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veikt Pakalpojumus ar savām iekārtām, materiāliem, aprīkojumu un darba spēku;</w:t>
      </w:r>
    </w:p>
    <w:p w14:paraId="17599A2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atbildēt par visiem zaudējumiem, kas Pakalpojuma izpildes laikā tiek nodarīti Pasūtītājam un atlīdzināt Pasūtītājam savas vainas dēļ nodarītos zaudējumus pilnā apmērā.</w:t>
      </w:r>
    </w:p>
    <w:p w14:paraId="637AFDE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tiesības:</w:t>
      </w:r>
    </w:p>
    <w:p w14:paraId="006AF11E"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samaksu par pilnīgi un pienācīgā kvalitātē sniegtiem Pakalpojumiem;</w:t>
      </w:r>
    </w:p>
    <w:p w14:paraId="21B0C4D9"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Pasūtītāja rīcībā esošo tehnisko dokumentāciju, kas nepieciešama Pakalpojumu sniegšanai.</w:t>
      </w:r>
    </w:p>
    <w:p w14:paraId="157C6E1C"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6198ECC4" w14:textId="77777777" w:rsidR="00572592" w:rsidRPr="00572592" w:rsidRDefault="00572592" w:rsidP="00572592">
      <w:pPr>
        <w:numPr>
          <w:ilvl w:val="1"/>
          <w:numId w:val="28"/>
        </w:numPr>
        <w:tabs>
          <w:tab w:val="left" w:pos="567"/>
          <w:tab w:val="left" w:pos="851"/>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pienākumi:</w:t>
      </w:r>
    </w:p>
    <w:p w14:paraId="42C0136D"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paziņot Izpildītājam par jebkuru Sistēmas bojājumu Līgumā noteiktajā kārtībā;</w:t>
      </w:r>
    </w:p>
    <w:p w14:paraId="5DB6144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Izpildītāja darbinieku piekļūšanu Sistēmai ar Izpildītāju iepriekš saskaņotā laikā;</w:t>
      </w:r>
    </w:p>
    <w:p w14:paraId="2D343C1C"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Izpildītāju ar Pasūtītāja rīcībā esošo tehnisko dokumentāciju, kas nepieciešama Pakalpojumu sniegšanai;</w:t>
      </w:r>
    </w:p>
    <w:p w14:paraId="47F2DBFB"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savlaicīgi apmaksāt Izpildītāja rēķinus par savlaicīgi un pienācīgā kvalitātē sniegtiem Pakalpojumiem.</w:t>
      </w:r>
    </w:p>
    <w:p w14:paraId="4AEE15E8"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2ACB4A70"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tiesības:</w:t>
      </w:r>
    </w:p>
    <w:p w14:paraId="53F36668"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3BAC74B4"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1AE758BA" w14:textId="567622C1" w:rsidR="00572592" w:rsidRPr="00572592" w:rsidRDefault="00572592" w:rsidP="003B18C5">
      <w:pPr>
        <w:tabs>
          <w:tab w:val="left" w:pos="851"/>
        </w:tabs>
        <w:spacing w:after="0" w:line="240" w:lineRule="auto"/>
        <w:ind w:right="-766"/>
        <w:jc w:val="both"/>
        <w:rPr>
          <w:rFonts w:ascii="Times New Roman" w:eastAsia="Times New Roman" w:hAnsi="Times New Roman"/>
          <w:color w:val="000000"/>
          <w:sz w:val="24"/>
          <w:szCs w:val="24"/>
          <w:lang w:eastAsia="lv-LV"/>
        </w:rPr>
      </w:pPr>
    </w:p>
    <w:p w14:paraId="38439F94"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b/>
          <w:caps/>
          <w:color w:val="000000"/>
          <w:sz w:val="24"/>
          <w:szCs w:val="24"/>
          <w:lang w:eastAsia="lv-LV"/>
        </w:rPr>
      </w:pPr>
      <w:r w:rsidRPr="00572592">
        <w:rPr>
          <w:rFonts w:ascii="Times New Roman" w:eastAsia="Times New Roman" w:hAnsi="Times New Roman"/>
          <w:b/>
          <w:caps/>
          <w:color w:val="000000"/>
          <w:sz w:val="24"/>
          <w:szCs w:val="24"/>
          <w:lang w:eastAsia="lv-LV"/>
        </w:rPr>
        <w:t>Pušu atbildība</w:t>
      </w:r>
    </w:p>
    <w:p w14:paraId="154DB999"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ka Pasūtītājs neveic Līgumā paredzētos maksājumus Līgumā norādītajos termiņos, viņš maksā Izpildītājam līgumsodu 0,1% apmērā no laikā neapmaksātās summas par katru nokavējuma dienu. </w:t>
      </w:r>
    </w:p>
    <w:p w14:paraId="61D5EB56" w14:textId="03F3F91A"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Gadījumā, ja Izpildīt</w:t>
      </w:r>
      <w:r w:rsidR="00D716A1">
        <w:rPr>
          <w:rFonts w:ascii="Times New Roman" w:eastAsia="Times New Roman" w:hAnsi="Times New Roman"/>
          <w:color w:val="000000"/>
          <w:sz w:val="24"/>
          <w:szCs w:val="24"/>
          <w:lang w:eastAsia="lv-LV"/>
        </w:rPr>
        <w:t>ājs neievēro Līguma 3.2. vai 4.1</w:t>
      </w:r>
      <w:r w:rsidRPr="00572592">
        <w:rPr>
          <w:rFonts w:ascii="Times New Roman" w:eastAsia="Times New Roman" w:hAnsi="Times New Roman"/>
          <w:color w:val="000000"/>
          <w:sz w:val="24"/>
          <w:szCs w:val="24"/>
          <w:lang w:eastAsia="lv-LV"/>
        </w:rPr>
        <w:t xml:space="preserve">.punktos Pušu saskaņotos termiņus, Izpildītājs maksā Pasūtītājam līgumsodu 10 (desmit) EUR apmērā par katru termiņa nokavējuma dienu. </w:t>
      </w:r>
    </w:p>
    <w:p w14:paraId="66B22A6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lastRenderedPageBreak/>
        <w:t xml:space="preserve">Gadījumā, ja Izpildītājs nenovērš Sistēmas bojājumus avārijas stāvokļa rašanās gadījumā, Pasūtītājam ir tiesības pieaicināt citu izpildītāju avārijas stāvokļa novēršanai. Šādā gadījumā Izpildītājs sedz Pasūtītāja izdevumus par veiktajiem remontdarbiem. </w:t>
      </w:r>
    </w:p>
    <w:p w14:paraId="5C112A99"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Līgumsoda samaksa neatbrīvo Puses no Līguma saistību pilnīgas un pienācīgas izpildes pienākuma.</w:t>
      </w:r>
    </w:p>
    <w:p w14:paraId="199C1B7B"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Jebkura šajā Līgumā noteiktā līgumsoda apmērs nedrīkst pārsniegt 10% (desmit procentus) no Līguma 2.1. punktā norādītās summas.</w:t>
      </w:r>
    </w:p>
    <w:p w14:paraId="14D706BE"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182A5E53"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sz w:val="24"/>
          <w:szCs w:val="24"/>
          <w:lang w:eastAsia="lv-LV"/>
        </w:rPr>
        <w:t>NEPĀRVARAMĀ VARA</w:t>
      </w:r>
    </w:p>
    <w:p w14:paraId="2C714B94"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116D33CD"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568FA71"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75C9904" w14:textId="77777777" w:rsidR="00572592" w:rsidRPr="00572592" w:rsidRDefault="00572592" w:rsidP="00572592">
      <w:p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p>
    <w:p w14:paraId="466711BC"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color w:val="000000"/>
          <w:sz w:val="24"/>
          <w:szCs w:val="24"/>
          <w:lang w:eastAsia="lv-LV"/>
        </w:rPr>
        <w:t>CITI NOTEIKUMI</w:t>
      </w:r>
    </w:p>
    <w:p w14:paraId="28518D14" w14:textId="77777777" w:rsidR="00371636" w:rsidRPr="00371636" w:rsidRDefault="00572592" w:rsidP="00371636">
      <w:pPr>
        <w:numPr>
          <w:ilvl w:val="1"/>
          <w:numId w:val="28"/>
        </w:numPr>
        <w:tabs>
          <w:tab w:val="left" w:pos="0"/>
        </w:tabs>
        <w:spacing w:after="0" w:line="240" w:lineRule="auto"/>
        <w:ind w:left="567" w:right="-766" w:hanging="567"/>
        <w:jc w:val="both"/>
        <w:rPr>
          <w:rFonts w:ascii="Times New Roman" w:eastAsia="Times New Roman" w:hAnsi="Times New Roman"/>
          <w:sz w:val="24"/>
          <w:szCs w:val="24"/>
          <w:lang w:val="x-none" w:eastAsia="lv-LV"/>
        </w:rPr>
      </w:pPr>
      <w:r w:rsidRPr="00572592">
        <w:rPr>
          <w:rFonts w:ascii="Times New Roman" w:eastAsia="Times New Roman" w:hAnsi="Times New Roman"/>
          <w:sz w:val="24"/>
          <w:szCs w:val="24"/>
          <w:lang w:eastAsia="lv-LV"/>
        </w:rPr>
        <w:t>Līgums stājas spēkā ar tā abpusējas parakst</w:t>
      </w:r>
      <w:r w:rsidR="00371636">
        <w:rPr>
          <w:rFonts w:ascii="Times New Roman" w:eastAsia="Times New Roman" w:hAnsi="Times New Roman"/>
          <w:sz w:val="24"/>
          <w:szCs w:val="24"/>
          <w:lang w:eastAsia="lv-LV"/>
        </w:rPr>
        <w:t xml:space="preserve">īšanas dienu </w:t>
      </w:r>
      <w:r w:rsidR="00371636" w:rsidRPr="00371636">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7B20269F" w14:textId="1A4C723B" w:rsidR="00572592" w:rsidRPr="00371636" w:rsidRDefault="00371636" w:rsidP="00371636">
      <w:pPr>
        <w:pStyle w:val="ListParagraph"/>
        <w:numPr>
          <w:ilvl w:val="2"/>
          <w:numId w:val="28"/>
        </w:numPr>
        <w:tabs>
          <w:tab w:val="left" w:pos="0"/>
        </w:tabs>
        <w:ind w:right="-766"/>
        <w:jc w:val="both"/>
        <w:rPr>
          <w:bCs/>
        </w:rPr>
      </w:pPr>
      <w:r>
        <w:t>24</w:t>
      </w:r>
      <w:r w:rsidRPr="00E3510D">
        <w:t xml:space="preserve"> (</w:t>
      </w:r>
      <w:r>
        <w:t>divdesmit četri</w:t>
      </w:r>
      <w:r w:rsidRPr="00E3510D">
        <w:t>) mēneši no Līguma spēkā stāšanās dienas;</w:t>
      </w:r>
    </w:p>
    <w:p w14:paraId="01C6F464" w14:textId="62A82B30" w:rsidR="00371636" w:rsidRPr="00371636" w:rsidRDefault="00371636" w:rsidP="00371636">
      <w:pPr>
        <w:pStyle w:val="ListParagraph"/>
        <w:numPr>
          <w:ilvl w:val="2"/>
          <w:numId w:val="28"/>
        </w:numPr>
        <w:tabs>
          <w:tab w:val="left" w:pos="0"/>
        </w:tabs>
        <w:ind w:right="-766"/>
        <w:jc w:val="both"/>
        <w:rPr>
          <w:bCs/>
        </w:rPr>
      </w:pPr>
      <w:r w:rsidRPr="00E3510D">
        <w:t>Līguma summa ir izlietota</w:t>
      </w:r>
      <w:r>
        <w:t>.</w:t>
      </w:r>
    </w:p>
    <w:p w14:paraId="1B768CFD"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Izmaiņas Līgumā vai Līguma papildinājumi stājas spēkā un kļūst par neatņemamu un būtisku Līguma sastāvdaļu tikai tad, ja par to ir panākta Pušu rakstiska vienošanās.</w:t>
      </w:r>
    </w:p>
    <w:p w14:paraId="2E0B76B1"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Pasūtītājs ir tiesīgs lauzt šo Līgumu vienpusēji, rakstiski brīdinot Izpildītāju 15 (piecpadsmit) dienas iepriekš, ja:</w:t>
      </w:r>
    </w:p>
    <w:p w14:paraId="08D5214C"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Pakalpojumi tiek veikti nekvalitatīvi;</w:t>
      </w:r>
    </w:p>
    <w:p w14:paraId="736B0E8A"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vairākkārt nav novērsis Pasūtītāja Sistēmas atklātos bojājumus vai citas pretenzijas;</w:t>
      </w:r>
    </w:p>
    <w:p w14:paraId="6D19AB3B"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izmanto nekvalitatīvus materiālus.</w:t>
      </w:r>
    </w:p>
    <w:p w14:paraId="0CCAF43E"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Ja remontdarbos izmantotie materiāli neatbilst vispārpieņemtām kvalitātes prasībām vai nav darba kārtībā, tiek uzskatīts, ka ir izmantoti nekvalitatīvi materiāli remonta darbu veikšanai.</w:t>
      </w:r>
    </w:p>
    <w:p w14:paraId="6108A119"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Līgumu var izbeigt, Pusēm rakstiski vienojoties 30 (trīsdesmit) dienas iepriekš.</w:t>
      </w:r>
    </w:p>
    <w:p w14:paraId="23192D3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17E8C830"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5854A32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Kontrolēt šī Līguma izpildi un parakstīt nodošanas un pieņemšanas aktus un rēķinus:</w:t>
      </w:r>
    </w:p>
    <w:p w14:paraId="42047845" w14:textId="230BA16F" w:rsidR="00572592" w:rsidRPr="00572592" w:rsidRDefault="00572592" w:rsidP="00572592">
      <w:pPr>
        <w:numPr>
          <w:ilvl w:val="2"/>
          <w:numId w:val="28"/>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VSIA "Paula Stradiņa klīniskā universitātes slimnīc</w:t>
      </w:r>
      <w:r w:rsidR="003B18C5">
        <w:rPr>
          <w:rFonts w:ascii="Times New Roman" w:eastAsia="Times New Roman" w:hAnsi="Times New Roman"/>
          <w:sz w:val="24"/>
          <w:szCs w:val="24"/>
          <w:lang w:eastAsia="lv-LV"/>
        </w:rPr>
        <w:t>a" Infrastruktūras un uzturēšanas</w:t>
      </w:r>
      <w:r w:rsidRPr="00572592">
        <w:rPr>
          <w:rFonts w:ascii="Times New Roman" w:eastAsia="Times New Roman" w:hAnsi="Times New Roman"/>
          <w:sz w:val="24"/>
          <w:szCs w:val="24"/>
          <w:lang w:eastAsia="lv-LV"/>
        </w:rPr>
        <w:t xml:space="preserve"> daļas</w:t>
      </w:r>
      <w:r w:rsidR="003B18C5">
        <w:rPr>
          <w:rFonts w:ascii="Times New Roman" w:eastAsia="Times New Roman" w:hAnsi="Times New Roman"/>
          <w:sz w:val="24"/>
          <w:szCs w:val="24"/>
          <w:lang w:eastAsia="lv-LV"/>
        </w:rPr>
        <w:t xml:space="preserve"> enerģētiķi Konstantīnu Rasupu, tālr. 27099140</w:t>
      </w:r>
      <w:r w:rsidRPr="00572592">
        <w:rPr>
          <w:rFonts w:ascii="Times New Roman" w:eastAsia="Times New Roman" w:hAnsi="Times New Roman"/>
          <w:sz w:val="24"/>
          <w:szCs w:val="24"/>
          <w:lang w:eastAsia="lv-LV"/>
        </w:rPr>
        <w:t xml:space="preserve">, e-pasts: </w:t>
      </w:r>
      <w:hyperlink r:id="rId19" w:history="1">
        <w:r w:rsidR="003B18C5" w:rsidRPr="002E772D">
          <w:rPr>
            <w:rStyle w:val="Hyperlink"/>
            <w:rFonts w:ascii="Times New Roman" w:eastAsia="Times New Roman" w:hAnsi="Times New Roman"/>
            <w:sz w:val="24"/>
            <w:szCs w:val="24"/>
            <w:lang w:eastAsia="lv-LV"/>
          </w:rPr>
          <w:t>konstantins.rasups@stradini.lv</w:t>
        </w:r>
      </w:hyperlink>
      <w:r w:rsidRPr="00572592">
        <w:rPr>
          <w:rFonts w:ascii="Times New Roman" w:eastAsia="Times New Roman" w:hAnsi="Times New Roman"/>
          <w:sz w:val="24"/>
          <w:szCs w:val="24"/>
          <w:lang w:eastAsia="lv-LV"/>
        </w:rPr>
        <w:t xml:space="preserve"> vai viņa prombūtnes laikā VSIA "Paula Stradiņa klīniskā universitātes slimnīc</w:t>
      </w:r>
      <w:r w:rsidR="003B18C5">
        <w:rPr>
          <w:rFonts w:ascii="Times New Roman" w:eastAsia="Times New Roman" w:hAnsi="Times New Roman"/>
          <w:sz w:val="24"/>
          <w:szCs w:val="24"/>
          <w:lang w:eastAsia="lv-LV"/>
        </w:rPr>
        <w:t>a" Infrastruktūras un uzturēšanas</w:t>
      </w:r>
      <w:r w:rsidRPr="00572592">
        <w:rPr>
          <w:rFonts w:ascii="Times New Roman" w:eastAsia="Times New Roman" w:hAnsi="Times New Roman"/>
          <w:sz w:val="24"/>
          <w:szCs w:val="24"/>
          <w:lang w:eastAsia="lv-LV"/>
        </w:rPr>
        <w:t xml:space="preserve"> daļas vadītāja </w:t>
      </w:r>
      <w:r w:rsidRPr="00572592">
        <w:rPr>
          <w:rFonts w:ascii="Times New Roman" w:eastAsia="Times New Roman" w:hAnsi="Times New Roman"/>
          <w:sz w:val="24"/>
          <w:szCs w:val="24"/>
          <w:lang w:eastAsia="lv-LV"/>
        </w:rPr>
        <w:lastRenderedPageBreak/>
        <w:t xml:space="preserve">vietnieku Mārtiņu Mūrnieku, tālr. 29241603, e-pasts: </w:t>
      </w:r>
      <w:hyperlink r:id="rId20" w:history="1">
        <w:r w:rsidRPr="00572592">
          <w:rPr>
            <w:rFonts w:ascii="Times New Roman" w:eastAsia="Times New Roman" w:hAnsi="Times New Roman"/>
            <w:color w:val="0563C1"/>
            <w:sz w:val="24"/>
            <w:szCs w:val="24"/>
            <w:u w:val="single"/>
            <w:lang w:eastAsia="lv-LV"/>
          </w:rPr>
          <w:t>martins.murnieks@stradini.lv</w:t>
        </w:r>
      </w:hyperlink>
      <w:r w:rsidRPr="00572592">
        <w:rPr>
          <w:rFonts w:ascii="Times New Roman" w:eastAsia="Times New Roman" w:hAnsi="Times New Roman"/>
          <w:sz w:val="24"/>
          <w:szCs w:val="24"/>
          <w:lang w:eastAsia="lv-LV"/>
        </w:rPr>
        <w:t>.</w:t>
      </w:r>
    </w:p>
    <w:p w14:paraId="4086CC21" w14:textId="69079028" w:rsidR="00572592" w:rsidRPr="00572592" w:rsidRDefault="00572592" w:rsidP="00572592">
      <w:pPr>
        <w:numPr>
          <w:ilvl w:val="2"/>
          <w:numId w:val="28"/>
        </w:numPr>
        <w:tabs>
          <w:tab w:val="left" w:pos="0"/>
        </w:tabs>
        <w:spacing w:after="0" w:line="240" w:lineRule="auto"/>
        <w:ind w:left="1134" w:right="-766" w:hanging="567"/>
        <w:contextualSpacing/>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pi</w:t>
      </w:r>
      <w:r w:rsidR="00367150">
        <w:rPr>
          <w:rFonts w:ascii="Times New Roman" w:eastAsia="Times New Roman" w:hAnsi="Times New Roman"/>
          <w:sz w:val="24"/>
          <w:szCs w:val="24"/>
          <w:lang w:eastAsia="lv-LV"/>
        </w:rPr>
        <w:t>lnvaro: _______________(vārds, uzvārds, tālrunis, e-pasts).</w:t>
      </w:r>
    </w:p>
    <w:p w14:paraId="0E51D865" w14:textId="4DAC5C43"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Līgums sastādīts latviešu v</w:t>
      </w:r>
      <w:r w:rsidR="00367150">
        <w:rPr>
          <w:rFonts w:ascii="Times New Roman" w:eastAsia="Times New Roman" w:hAnsi="Times New Roman"/>
          <w:sz w:val="24"/>
          <w:szCs w:val="24"/>
          <w:lang w:eastAsia="lv-LV"/>
        </w:rPr>
        <w:t>alodā 2 (divos) eksemplāros uz __ (_____</w:t>
      </w:r>
      <w:r w:rsidRPr="00572592">
        <w:rPr>
          <w:rFonts w:ascii="Times New Roman" w:eastAsia="Times New Roman" w:hAnsi="Times New Roman"/>
          <w:sz w:val="24"/>
          <w:szCs w:val="24"/>
          <w:lang w:eastAsia="lv-LV"/>
        </w:rPr>
        <w:t>) lapā</w:t>
      </w:r>
      <w:r w:rsidR="00367150">
        <w:rPr>
          <w:rFonts w:ascii="Times New Roman" w:eastAsia="Times New Roman" w:hAnsi="Times New Roman"/>
          <w:sz w:val="24"/>
          <w:szCs w:val="24"/>
          <w:lang w:eastAsia="lv-LV"/>
        </w:rPr>
        <w:t>m ar 2 (diviem) pielikumiem uz __ (____________</w:t>
      </w:r>
      <w:r w:rsidRPr="00572592">
        <w:rPr>
          <w:rFonts w:ascii="Times New Roman" w:eastAsia="Times New Roman" w:hAnsi="Times New Roman"/>
          <w:sz w:val="24"/>
          <w:szCs w:val="24"/>
          <w:lang w:eastAsia="lv-LV"/>
        </w:rPr>
        <w:t>) lapām, no kuriem viens glabājas pie Izpildītāja, otrs - pie Pasūtītāja. Visiem Līguma eksemplāriem ir vienāds juridisks spēks.</w:t>
      </w:r>
    </w:p>
    <w:p w14:paraId="74E75C53" w14:textId="1E6019AD" w:rsidR="00572592" w:rsidRDefault="00572592" w:rsidP="00572592">
      <w:pPr>
        <w:spacing w:after="0" w:line="240" w:lineRule="auto"/>
        <w:jc w:val="both"/>
        <w:rPr>
          <w:rFonts w:ascii="Times New Roman" w:eastAsia="Times New Roman" w:hAnsi="Times New Roman"/>
          <w:sz w:val="24"/>
          <w:szCs w:val="24"/>
          <w:lang w:eastAsia="lv-LV"/>
        </w:rPr>
      </w:pPr>
    </w:p>
    <w:p w14:paraId="67C5D564" w14:textId="77777777" w:rsidR="00B8761D" w:rsidRPr="00572592" w:rsidRDefault="00B8761D" w:rsidP="00572592">
      <w:pPr>
        <w:spacing w:after="0" w:line="240" w:lineRule="auto"/>
        <w:jc w:val="both"/>
        <w:rPr>
          <w:rFonts w:ascii="Times New Roman" w:eastAsia="Times New Roman" w:hAnsi="Times New Roman"/>
          <w:sz w:val="24"/>
          <w:szCs w:val="24"/>
          <w:lang w:eastAsia="lv-LV"/>
        </w:rPr>
      </w:pPr>
    </w:p>
    <w:p w14:paraId="6ACDE0D9" w14:textId="77777777" w:rsidR="00572592" w:rsidRPr="00572592" w:rsidRDefault="00572592" w:rsidP="00572592">
      <w:pPr>
        <w:spacing w:after="0" w:line="240" w:lineRule="auto"/>
        <w:jc w:val="both"/>
        <w:rPr>
          <w:rFonts w:ascii="Times New Roman" w:eastAsia="Times New Roman" w:hAnsi="Times New Roman"/>
          <w:sz w:val="24"/>
          <w:szCs w:val="24"/>
          <w:lang w:eastAsia="lv-LV"/>
        </w:rPr>
      </w:pPr>
    </w:p>
    <w:p w14:paraId="7737D90B" w14:textId="77777777" w:rsidR="00572592" w:rsidRPr="00572592" w:rsidRDefault="00572592" w:rsidP="00572592">
      <w:pPr>
        <w:numPr>
          <w:ilvl w:val="0"/>
          <w:numId w:val="28"/>
        </w:numPr>
        <w:spacing w:after="0" w:line="240" w:lineRule="auto"/>
        <w:contextualSpacing/>
        <w:rPr>
          <w:rFonts w:ascii="Times New Roman" w:eastAsia="Times New Roman" w:hAnsi="Times New Roman"/>
          <w:b/>
          <w:bCs/>
          <w:caps/>
          <w:sz w:val="24"/>
          <w:szCs w:val="24"/>
          <w:lang w:eastAsia="lv-LV"/>
        </w:rPr>
      </w:pPr>
      <w:r w:rsidRPr="00572592">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572592" w:rsidRPr="00572592" w14:paraId="076EF0E2" w14:textId="77777777" w:rsidTr="00572592">
        <w:tc>
          <w:tcPr>
            <w:tcW w:w="4968" w:type="dxa"/>
          </w:tcPr>
          <w:p w14:paraId="348E70B6" w14:textId="77777777" w:rsidR="00572592" w:rsidRPr="00572592" w:rsidRDefault="00572592" w:rsidP="00572592">
            <w:pPr>
              <w:spacing w:after="0" w:line="256" w:lineRule="auto"/>
              <w:jc w:val="both"/>
              <w:rPr>
                <w:rFonts w:ascii="Times New Roman" w:eastAsia="Times New Roman" w:hAnsi="Times New Roman"/>
                <w:b/>
                <w:sz w:val="24"/>
                <w:szCs w:val="24"/>
              </w:rPr>
            </w:pPr>
          </w:p>
          <w:p w14:paraId="5786B761" w14:textId="77777777" w:rsidR="00572592" w:rsidRPr="00572592" w:rsidRDefault="00572592" w:rsidP="00572592">
            <w:pPr>
              <w:spacing w:after="0" w:line="256" w:lineRule="auto"/>
              <w:jc w:val="both"/>
              <w:rPr>
                <w:rFonts w:ascii="Times New Roman" w:eastAsia="Times New Roman" w:hAnsi="Times New Roman"/>
                <w:b/>
                <w:sz w:val="24"/>
                <w:szCs w:val="24"/>
              </w:rPr>
            </w:pPr>
            <w:r w:rsidRPr="00572592">
              <w:rPr>
                <w:rFonts w:ascii="Times New Roman" w:eastAsia="Times New Roman" w:hAnsi="Times New Roman"/>
                <w:b/>
                <w:sz w:val="24"/>
                <w:szCs w:val="24"/>
              </w:rPr>
              <w:t>Pasūtītājs</w:t>
            </w:r>
          </w:p>
        </w:tc>
        <w:tc>
          <w:tcPr>
            <w:tcW w:w="4680" w:type="dxa"/>
          </w:tcPr>
          <w:p w14:paraId="6635E618"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p>
          <w:p w14:paraId="3CC9091A"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r w:rsidRPr="00572592">
              <w:rPr>
                <w:rFonts w:ascii="Times New Roman" w:eastAsia="Times New Roman" w:hAnsi="Times New Roman"/>
                <w:b/>
                <w:sz w:val="24"/>
                <w:szCs w:val="24"/>
              </w:rPr>
              <w:t>Izpildītājs</w:t>
            </w:r>
          </w:p>
        </w:tc>
      </w:tr>
      <w:tr w:rsidR="00572592" w:rsidRPr="00572592" w14:paraId="54A73482" w14:textId="77777777" w:rsidTr="00572592">
        <w:tc>
          <w:tcPr>
            <w:tcW w:w="4968" w:type="dxa"/>
          </w:tcPr>
          <w:p w14:paraId="461BB7B0" w14:textId="77777777" w:rsidR="00572592" w:rsidRPr="00572592" w:rsidRDefault="00572592" w:rsidP="00572592">
            <w:pPr>
              <w:spacing w:after="0" w:line="256" w:lineRule="auto"/>
              <w:jc w:val="both"/>
              <w:rPr>
                <w:rFonts w:ascii="Times New Roman" w:eastAsia="Times New Roman" w:hAnsi="Times New Roman"/>
                <w:sz w:val="24"/>
                <w:szCs w:val="24"/>
              </w:rPr>
            </w:pPr>
          </w:p>
        </w:tc>
        <w:tc>
          <w:tcPr>
            <w:tcW w:w="4680" w:type="dxa"/>
          </w:tcPr>
          <w:p w14:paraId="3062AD82" w14:textId="77777777" w:rsidR="00572592" w:rsidRPr="00572592" w:rsidRDefault="00572592" w:rsidP="00572592">
            <w:pPr>
              <w:spacing w:after="0" w:line="256" w:lineRule="auto"/>
              <w:ind w:left="-108"/>
              <w:jc w:val="both"/>
              <w:rPr>
                <w:rFonts w:ascii="Times New Roman" w:eastAsia="Times New Roman" w:hAnsi="Times New Roman"/>
                <w:sz w:val="24"/>
                <w:szCs w:val="24"/>
              </w:rPr>
            </w:pPr>
          </w:p>
        </w:tc>
      </w:tr>
    </w:tbl>
    <w:p w14:paraId="2D9648BA" w14:textId="77777777" w:rsidR="00572592" w:rsidRPr="00572592" w:rsidRDefault="00572592" w:rsidP="00572592">
      <w:pPr>
        <w:tabs>
          <w:tab w:val="left" w:pos="4820"/>
        </w:tabs>
        <w:spacing w:after="0" w:line="240" w:lineRule="auto"/>
        <w:jc w:val="both"/>
        <w:rPr>
          <w:rFonts w:ascii="Times New Roman" w:eastAsia="Times New Roman" w:hAnsi="Times New Roman"/>
          <w:sz w:val="24"/>
          <w:szCs w:val="24"/>
          <w:lang w:eastAsia="lv-LV"/>
        </w:rPr>
      </w:pPr>
    </w:p>
    <w:tbl>
      <w:tblPr>
        <w:tblW w:w="8862" w:type="dxa"/>
        <w:jc w:val="center"/>
        <w:tblLook w:val="04A0" w:firstRow="1" w:lastRow="0" w:firstColumn="1" w:lastColumn="0" w:noHBand="0" w:noVBand="1"/>
      </w:tblPr>
      <w:tblGrid>
        <w:gridCol w:w="8849"/>
        <w:gridCol w:w="222"/>
      </w:tblGrid>
      <w:tr w:rsidR="00572592" w:rsidRPr="00572592" w14:paraId="1F9641D0" w14:textId="77777777" w:rsidTr="00572592">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416"/>
              <w:gridCol w:w="4446"/>
            </w:tblGrid>
            <w:tr w:rsidR="00572592" w:rsidRPr="00572592" w14:paraId="74E45083" w14:textId="77777777">
              <w:trPr>
                <w:trHeight w:val="315"/>
                <w:jc w:val="center"/>
              </w:trPr>
              <w:tc>
                <w:tcPr>
                  <w:tcW w:w="4416" w:type="dxa"/>
                  <w:tcMar>
                    <w:top w:w="0" w:type="dxa"/>
                    <w:left w:w="108" w:type="dxa"/>
                    <w:bottom w:w="0" w:type="dxa"/>
                    <w:right w:w="108" w:type="dxa"/>
                  </w:tcMar>
                  <w:hideMark/>
                </w:tcPr>
                <w:p w14:paraId="7970D7D1" w14:textId="77777777" w:rsidR="00572592" w:rsidRPr="00572592" w:rsidRDefault="00572592" w:rsidP="00572592">
                  <w:pPr>
                    <w:tabs>
                      <w:tab w:val="left" w:pos="635"/>
                      <w:tab w:val="left" w:pos="4395"/>
                    </w:tabs>
                    <w:spacing w:after="0" w:line="256" w:lineRule="auto"/>
                    <w:rPr>
                      <w:rFonts w:ascii="Times New Roman" w:eastAsia="SimSun" w:hAnsi="Times New Roman"/>
                      <w:b/>
                      <w:sz w:val="24"/>
                      <w:szCs w:val="24"/>
                    </w:rPr>
                  </w:pPr>
                  <w:r w:rsidRPr="00572592">
                    <w:rPr>
                      <w:rFonts w:ascii="Times New Roman" w:eastAsia="SimSun" w:hAnsi="Times New Roman"/>
                      <w:b/>
                      <w:sz w:val="24"/>
                      <w:szCs w:val="24"/>
                    </w:rPr>
                    <w:t>VSIA „Paula Stradiņa klīniskā universitātes slimnīca”</w:t>
                  </w:r>
                </w:p>
              </w:tc>
              <w:tc>
                <w:tcPr>
                  <w:tcW w:w="4530" w:type="dxa"/>
                  <w:tcMar>
                    <w:top w:w="0" w:type="dxa"/>
                    <w:left w:w="108" w:type="dxa"/>
                    <w:bottom w:w="0" w:type="dxa"/>
                    <w:right w:w="108" w:type="dxa"/>
                  </w:tcMar>
                </w:tcPr>
                <w:p w14:paraId="79145B5E" w14:textId="43EE0692" w:rsidR="00572592" w:rsidRPr="00572592" w:rsidRDefault="00E130A1" w:rsidP="00572592">
                  <w:pPr>
                    <w:tabs>
                      <w:tab w:val="left" w:pos="4395"/>
                    </w:tabs>
                    <w:spacing w:after="0" w:line="256" w:lineRule="auto"/>
                    <w:ind w:firstLine="471"/>
                    <w:rPr>
                      <w:rFonts w:ascii="Times New Roman" w:eastAsia="SimSun" w:hAnsi="Times New Roman"/>
                      <w:b/>
                      <w:sz w:val="24"/>
                      <w:szCs w:val="24"/>
                    </w:rPr>
                  </w:pPr>
                  <w:r>
                    <w:rPr>
                      <w:rFonts w:ascii="Times New Roman" w:eastAsia="SimSun" w:hAnsi="Times New Roman"/>
                      <w:b/>
                      <w:sz w:val="24"/>
                      <w:szCs w:val="24"/>
                    </w:rPr>
                    <w:t>_______________</w:t>
                  </w:r>
                </w:p>
                <w:p w14:paraId="1D021B76" w14:textId="77777777" w:rsidR="00572592" w:rsidRPr="00572592" w:rsidRDefault="00572592" w:rsidP="00572592">
                  <w:pPr>
                    <w:tabs>
                      <w:tab w:val="left" w:pos="4395"/>
                    </w:tabs>
                    <w:spacing w:after="0" w:line="256" w:lineRule="auto"/>
                    <w:ind w:firstLine="471"/>
                    <w:rPr>
                      <w:rFonts w:ascii="Times New Roman" w:eastAsia="SimSun" w:hAnsi="Times New Roman"/>
                      <w:b/>
                      <w:sz w:val="24"/>
                      <w:szCs w:val="24"/>
                    </w:rPr>
                  </w:pPr>
                </w:p>
              </w:tc>
            </w:tr>
            <w:tr w:rsidR="00572592" w:rsidRPr="00572592" w14:paraId="42B59F79" w14:textId="77777777">
              <w:trPr>
                <w:trHeight w:val="2185"/>
                <w:jc w:val="center"/>
              </w:trPr>
              <w:tc>
                <w:tcPr>
                  <w:tcW w:w="4416" w:type="dxa"/>
                  <w:tcMar>
                    <w:top w:w="0" w:type="dxa"/>
                    <w:left w:w="108" w:type="dxa"/>
                    <w:bottom w:w="0" w:type="dxa"/>
                    <w:right w:w="108" w:type="dxa"/>
                  </w:tcMar>
                </w:tcPr>
                <w:p w14:paraId="75F198D7"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Reģ. Nr.: 40003457109</w:t>
                  </w:r>
                </w:p>
                <w:p w14:paraId="508155A2"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Juridiskā adrese: Pilsoņu iela 13,Rīga,LV-1002, Latvija</w:t>
                  </w:r>
                </w:p>
                <w:p w14:paraId="0CBF067D"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Tālrunis: +371 67069602</w:t>
                  </w:r>
                </w:p>
                <w:p w14:paraId="1768ACB3"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Banka: AS SEB banka</w:t>
                  </w:r>
                </w:p>
                <w:p w14:paraId="25B606DA"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Bankas kods : UNLALV2X</w:t>
                  </w:r>
                </w:p>
                <w:p w14:paraId="53319909"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Norēķinu konta Nr.:LV93UNLA003029467144</w:t>
                  </w:r>
                </w:p>
                <w:p w14:paraId="30C8BED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p w14:paraId="204D3BE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tc>
              <w:tc>
                <w:tcPr>
                  <w:tcW w:w="4530" w:type="dxa"/>
                  <w:tcMar>
                    <w:top w:w="0" w:type="dxa"/>
                    <w:left w:w="108" w:type="dxa"/>
                    <w:bottom w:w="0" w:type="dxa"/>
                    <w:right w:w="108" w:type="dxa"/>
                  </w:tcMar>
                  <w:hideMark/>
                </w:tcPr>
                <w:p w14:paraId="4DFF0C6A" w14:textId="179E3A30"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 xml:space="preserve"> Reģ. Nr.__________________</w:t>
                  </w:r>
                </w:p>
                <w:p w14:paraId="4C8C2B01" w14:textId="1D14EF62" w:rsidR="00572592" w:rsidRPr="00572592" w:rsidRDefault="00E130A1" w:rsidP="00572592">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Adrese:___________________</w:t>
                  </w:r>
                </w:p>
                <w:p w14:paraId="385A9FCD" w14:textId="78DE1F19"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Tālrunis:____________________</w:t>
                  </w:r>
                </w:p>
                <w:p w14:paraId="07B15E88" w14:textId="6D44B4ED" w:rsidR="00572592" w:rsidRPr="00572592" w:rsidRDefault="00E130A1" w:rsidP="00572592">
                  <w:pPr>
                    <w:tabs>
                      <w:tab w:val="left" w:pos="4395"/>
                    </w:tabs>
                    <w:spacing w:after="0" w:line="256" w:lineRule="auto"/>
                    <w:ind w:firstLine="330"/>
                    <w:rPr>
                      <w:rFonts w:ascii="Times New Roman" w:eastAsia="SimSun" w:hAnsi="Times New Roman"/>
                      <w:iCs/>
                      <w:sz w:val="24"/>
                      <w:szCs w:val="24"/>
                    </w:rPr>
                  </w:pPr>
                  <w:r>
                    <w:rPr>
                      <w:rFonts w:ascii="Times New Roman" w:eastAsia="SimSun" w:hAnsi="Times New Roman"/>
                      <w:iCs/>
                      <w:sz w:val="24"/>
                      <w:szCs w:val="24"/>
                    </w:rPr>
                    <w:t>Banka:____________________</w:t>
                  </w:r>
                </w:p>
                <w:p w14:paraId="3A843FD4" w14:textId="59593D4A"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Bankas kods: ____________________</w:t>
                  </w:r>
                </w:p>
                <w:p w14:paraId="2DE4EF1B" w14:textId="395ED596" w:rsidR="00572592" w:rsidRPr="00572592" w:rsidRDefault="00572592" w:rsidP="00E130A1">
                  <w:pPr>
                    <w:tabs>
                      <w:tab w:val="left" w:pos="4395"/>
                    </w:tabs>
                    <w:spacing w:after="0" w:line="256" w:lineRule="auto"/>
                    <w:ind w:firstLine="330"/>
                    <w:rPr>
                      <w:rFonts w:ascii="Times New Roman" w:eastAsia="SimSun" w:hAnsi="Times New Roman"/>
                      <w:sz w:val="24"/>
                      <w:szCs w:val="24"/>
                    </w:rPr>
                  </w:pPr>
                  <w:r w:rsidRPr="00572592">
                    <w:rPr>
                      <w:rFonts w:ascii="Times New Roman" w:eastAsia="SimSun" w:hAnsi="Times New Roman"/>
                      <w:sz w:val="24"/>
                      <w:szCs w:val="24"/>
                    </w:rPr>
                    <w:t xml:space="preserve">Norēķinu konta </w:t>
                  </w:r>
                  <w:r w:rsidR="00E130A1">
                    <w:rPr>
                      <w:rFonts w:ascii="Times New Roman" w:eastAsia="SimSun" w:hAnsi="Times New Roman"/>
                      <w:sz w:val="24"/>
                      <w:szCs w:val="24"/>
                    </w:rPr>
                    <w:t>Nr._______________</w:t>
                  </w:r>
                </w:p>
              </w:tc>
            </w:tr>
            <w:tr w:rsidR="00572592" w:rsidRPr="00572592" w14:paraId="4B46569A" w14:textId="77777777">
              <w:trPr>
                <w:trHeight w:val="987"/>
                <w:jc w:val="center"/>
              </w:trPr>
              <w:tc>
                <w:tcPr>
                  <w:tcW w:w="4416" w:type="dxa"/>
                  <w:tcMar>
                    <w:top w:w="0" w:type="dxa"/>
                    <w:left w:w="108" w:type="dxa"/>
                    <w:bottom w:w="0" w:type="dxa"/>
                    <w:right w:w="108" w:type="dxa"/>
                  </w:tcMar>
                </w:tcPr>
                <w:p w14:paraId="4CB3B56E"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___________________________________</w:t>
                  </w:r>
                </w:p>
                <w:p w14:paraId="254419F3" w14:textId="3B396BE7" w:rsidR="00572592" w:rsidRPr="00572592" w:rsidRDefault="00367150" w:rsidP="00572592">
                  <w:pPr>
                    <w:tabs>
                      <w:tab w:val="left" w:pos="4395"/>
                    </w:tabs>
                    <w:spacing w:after="0" w:line="256" w:lineRule="auto"/>
                    <w:rPr>
                      <w:rFonts w:ascii="Times New Roman" w:eastAsia="SimSun" w:hAnsi="Times New Roman"/>
                      <w:bCs/>
                      <w:sz w:val="24"/>
                      <w:szCs w:val="24"/>
                    </w:rPr>
                  </w:pPr>
                  <w:r>
                    <w:rPr>
                      <w:rFonts w:ascii="Times New Roman" w:eastAsia="SimSun" w:hAnsi="Times New Roman"/>
                      <w:sz w:val="24"/>
                      <w:szCs w:val="24"/>
                    </w:rPr>
                    <w:t xml:space="preserve">          Valdes priekšsēdētāja</w:t>
                  </w:r>
                </w:p>
                <w:p w14:paraId="40A442B7" w14:textId="77777777" w:rsidR="00572592" w:rsidRPr="00572592" w:rsidRDefault="00572592" w:rsidP="00572592">
                  <w:pPr>
                    <w:tabs>
                      <w:tab w:val="left" w:pos="4395"/>
                    </w:tabs>
                    <w:spacing w:after="0" w:line="256" w:lineRule="auto"/>
                    <w:rPr>
                      <w:rFonts w:ascii="Times New Roman" w:eastAsia="SimSun" w:hAnsi="Times New Roman"/>
                      <w:bCs/>
                      <w:sz w:val="24"/>
                      <w:szCs w:val="24"/>
                    </w:rPr>
                  </w:pPr>
                </w:p>
                <w:p w14:paraId="78A02C3C" w14:textId="77777777" w:rsidR="00572592" w:rsidRPr="00572592" w:rsidRDefault="00572592" w:rsidP="00572592">
                  <w:pPr>
                    <w:tabs>
                      <w:tab w:val="left" w:pos="4395"/>
                    </w:tabs>
                    <w:spacing w:after="0" w:line="256" w:lineRule="auto"/>
                    <w:rPr>
                      <w:rFonts w:ascii="Times New Roman" w:eastAsia="SimSun" w:hAnsi="Times New Roman"/>
                      <w:sz w:val="24"/>
                      <w:szCs w:val="24"/>
                    </w:rPr>
                  </w:pPr>
                </w:p>
              </w:tc>
              <w:tc>
                <w:tcPr>
                  <w:tcW w:w="4530" w:type="dxa"/>
                  <w:tcMar>
                    <w:top w:w="0" w:type="dxa"/>
                    <w:left w:w="108" w:type="dxa"/>
                    <w:bottom w:w="0" w:type="dxa"/>
                    <w:right w:w="108" w:type="dxa"/>
                  </w:tcMar>
                  <w:hideMark/>
                </w:tcPr>
                <w:p w14:paraId="33CDFE1F" w14:textId="77777777" w:rsidR="00572592" w:rsidRPr="00572592" w:rsidRDefault="00572592" w:rsidP="00572592">
                  <w:pPr>
                    <w:tabs>
                      <w:tab w:val="left" w:pos="4395"/>
                    </w:tabs>
                    <w:spacing w:after="0" w:line="256" w:lineRule="auto"/>
                    <w:ind w:firstLine="471"/>
                    <w:rPr>
                      <w:rFonts w:ascii="Times New Roman" w:eastAsia="SimSun" w:hAnsi="Times New Roman"/>
                      <w:sz w:val="24"/>
                      <w:szCs w:val="24"/>
                    </w:rPr>
                  </w:pPr>
                  <w:r w:rsidRPr="00572592">
                    <w:rPr>
                      <w:rFonts w:ascii="Times New Roman" w:eastAsia="SimSun" w:hAnsi="Times New Roman"/>
                      <w:sz w:val="24"/>
                      <w:szCs w:val="24"/>
                    </w:rPr>
                    <w:t xml:space="preserve"> ______________________________</w:t>
                  </w:r>
                </w:p>
                <w:p w14:paraId="009ABCB7" w14:textId="5F4E329D" w:rsidR="00572592" w:rsidRPr="00572592" w:rsidRDefault="00E130A1" w:rsidP="00572592">
                  <w:pPr>
                    <w:tabs>
                      <w:tab w:val="left" w:pos="4395"/>
                    </w:tabs>
                    <w:spacing w:after="0" w:line="256" w:lineRule="auto"/>
                    <w:ind w:firstLine="471"/>
                    <w:rPr>
                      <w:rFonts w:ascii="Times New Roman" w:eastAsia="SimSun" w:hAnsi="Times New Roman"/>
                      <w:sz w:val="24"/>
                      <w:szCs w:val="24"/>
                    </w:rPr>
                  </w:pPr>
                  <w:r>
                    <w:rPr>
                      <w:rFonts w:ascii="Times New Roman" w:eastAsia="SimSun" w:hAnsi="Times New Roman"/>
                      <w:sz w:val="24"/>
                      <w:szCs w:val="24"/>
                    </w:rPr>
                    <w:t xml:space="preserve">     _______________________</w:t>
                  </w:r>
                </w:p>
              </w:tc>
            </w:tr>
          </w:tbl>
          <w:p w14:paraId="64752C88" w14:textId="77777777" w:rsidR="00572592" w:rsidRPr="00572592" w:rsidRDefault="00572592" w:rsidP="00572592">
            <w:pPr>
              <w:spacing w:after="0"/>
              <w:ind w:right="-6"/>
              <w:rPr>
                <w:rFonts w:ascii="Times New Roman" w:eastAsia="Times New Roman" w:hAnsi="Times New Roman"/>
                <w:color w:val="000000"/>
                <w:sz w:val="24"/>
                <w:szCs w:val="24"/>
              </w:rPr>
            </w:pPr>
          </w:p>
        </w:tc>
        <w:tc>
          <w:tcPr>
            <w:tcW w:w="4501" w:type="dxa"/>
          </w:tcPr>
          <w:p w14:paraId="7E3A59DC" w14:textId="77777777" w:rsidR="00572592" w:rsidRPr="00572592" w:rsidRDefault="00572592" w:rsidP="00572592">
            <w:pPr>
              <w:overflowPunct w:val="0"/>
              <w:spacing w:after="0"/>
              <w:ind w:right="-6"/>
              <w:textAlignment w:val="baseline"/>
              <w:rPr>
                <w:rFonts w:ascii="Times New Roman" w:eastAsia="Times New Roman" w:hAnsi="Times New Roman"/>
                <w:color w:val="000000"/>
                <w:sz w:val="24"/>
                <w:szCs w:val="24"/>
              </w:rPr>
            </w:pPr>
          </w:p>
        </w:tc>
      </w:tr>
    </w:tbl>
    <w:p w14:paraId="2E321D1B"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39364C2"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88D390C"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3CD261A5"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6DF8BA13"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2D968ECB" w14:textId="77777777" w:rsidR="006E0017" w:rsidRPr="00572592" w:rsidRDefault="006E0017" w:rsidP="00572592">
      <w:pPr>
        <w:rPr>
          <w:rFonts w:ascii="Times New Roman" w:eastAsia="Times New Roman" w:hAnsi="Times New Roman"/>
        </w:rPr>
      </w:pPr>
    </w:p>
    <w:sectPr w:rsidR="006E0017" w:rsidRPr="00572592">
      <w:footerReference w:type="default" r:id="rId21"/>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86112" w14:textId="77777777" w:rsidR="00DF09AF" w:rsidRDefault="00DF09AF">
      <w:pPr>
        <w:spacing w:after="0" w:line="240" w:lineRule="auto"/>
      </w:pPr>
      <w:r>
        <w:separator/>
      </w:r>
    </w:p>
  </w:endnote>
  <w:endnote w:type="continuationSeparator" w:id="0">
    <w:p w14:paraId="523B5A91" w14:textId="77777777" w:rsidR="00DF09AF" w:rsidRDefault="00DF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5BF" w14:textId="3AEC44BA" w:rsidR="00A7667E" w:rsidRDefault="00A7667E">
    <w:pPr>
      <w:pStyle w:val="Footer"/>
      <w:jc w:val="center"/>
    </w:pPr>
    <w:r>
      <w:rPr>
        <w:sz w:val="20"/>
      </w:rPr>
      <w:fldChar w:fldCharType="begin"/>
    </w:r>
    <w:r>
      <w:instrText>PAGE</w:instrText>
    </w:r>
    <w:r>
      <w:fldChar w:fldCharType="separate"/>
    </w:r>
    <w:r w:rsidR="00F226A7">
      <w:rPr>
        <w:noProof/>
      </w:rPr>
      <w:t>2</w:t>
    </w:r>
    <w:r>
      <w:fldChar w:fldCharType="end"/>
    </w:r>
  </w:p>
  <w:p w14:paraId="6AC5FE77" w14:textId="77777777" w:rsidR="00A7667E" w:rsidRDefault="00A7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3B5C" w14:textId="77777777" w:rsidR="00DF09AF" w:rsidRDefault="00DF09AF">
      <w:r>
        <w:separator/>
      </w:r>
    </w:p>
  </w:footnote>
  <w:footnote w:type="continuationSeparator" w:id="0">
    <w:p w14:paraId="393DAD75" w14:textId="77777777" w:rsidR="00DF09AF" w:rsidRDefault="00DF09AF">
      <w:r>
        <w:continuationSeparator/>
      </w:r>
    </w:p>
  </w:footnote>
  <w:footnote w:id="1">
    <w:p w14:paraId="3CC6280F" w14:textId="77777777" w:rsidR="00A7667E" w:rsidRPr="002750BB" w:rsidRDefault="00A7667E"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A7667E" w:rsidRPr="002750BB" w:rsidRDefault="00A7667E"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8A131A"/>
    <w:multiLevelType w:val="multilevel"/>
    <w:tmpl w:val="4682682E"/>
    <w:lvl w:ilvl="0">
      <w:start w:val="11"/>
      <w:numFmt w:val="decimal"/>
      <w:lvlText w:val="%1."/>
      <w:lvlJc w:val="left"/>
      <w:pPr>
        <w:ind w:left="720" w:hanging="360"/>
      </w:pPr>
      <w:rPr>
        <w:sz w:val="23"/>
        <w:szCs w:val="23"/>
      </w:rPr>
    </w:lvl>
    <w:lvl w:ilvl="1">
      <w:start w:val="1"/>
      <w:numFmt w:val="decimal"/>
      <w:isLgl/>
      <w:lvlText w:val="%1.%2."/>
      <w:lvlJc w:val="left"/>
      <w:pPr>
        <w:ind w:left="795" w:hanging="435"/>
      </w:pPr>
      <w:rPr>
        <w:b w:val="0"/>
        <w:sz w:val="23"/>
        <w:szCs w:val="23"/>
      </w:rPr>
    </w:lvl>
    <w:lvl w:ilvl="2">
      <w:start w:val="1"/>
      <w:numFmt w:val="decimal"/>
      <w:isLgl/>
      <w:lvlText w:val="%1.%2.%3."/>
      <w:lvlJc w:val="left"/>
      <w:pPr>
        <w:ind w:left="1080" w:hanging="720"/>
      </w:pPr>
      <w:rPr>
        <w:b w:val="0"/>
        <w:sz w:val="23"/>
        <w:szCs w:val="23"/>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C90735D"/>
    <w:multiLevelType w:val="multilevel"/>
    <w:tmpl w:val="CE3C76F0"/>
    <w:lvl w:ilvl="0">
      <w:start w:val="1"/>
      <w:numFmt w:val="decimal"/>
      <w:lvlText w:val="%1."/>
      <w:lvlJc w:val="left"/>
      <w:pPr>
        <w:ind w:left="360" w:hanging="360"/>
      </w:pPr>
      <w:rPr>
        <w:b/>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69A2954"/>
    <w:multiLevelType w:val="multilevel"/>
    <w:tmpl w:val="8C60A6CC"/>
    <w:lvl w:ilvl="0">
      <w:start w:val="3"/>
      <w:numFmt w:val="decimal"/>
      <w:lvlText w:val="%1"/>
      <w:lvlJc w:val="left"/>
      <w:pPr>
        <w:ind w:left="480" w:hanging="480"/>
      </w:pPr>
      <w:rPr>
        <w:rFonts w:hint="default"/>
      </w:rPr>
    </w:lvl>
    <w:lvl w:ilvl="1">
      <w:start w:val="7"/>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5"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1"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2"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4"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5DFC52F7"/>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0"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1" w15:restartNumberingAfterBreak="0">
    <w:nsid w:val="7FCD33BC"/>
    <w:multiLevelType w:val="multilevel"/>
    <w:tmpl w:val="42B8E1D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3"/>
  </w:num>
  <w:num w:numId="3">
    <w:abstractNumId w:val="22"/>
  </w:num>
  <w:num w:numId="4">
    <w:abstractNumId w:val="6"/>
  </w:num>
  <w:num w:numId="5">
    <w:abstractNumId w:val="21"/>
  </w:num>
  <w:num w:numId="6">
    <w:abstractNumId w:val="24"/>
  </w:num>
  <w:num w:numId="7">
    <w:abstractNumId w:val="25"/>
  </w:num>
  <w:num w:numId="8">
    <w:abstractNumId w:val="13"/>
  </w:num>
  <w:num w:numId="9">
    <w:abstractNumId w:val="1"/>
  </w:num>
  <w:num w:numId="10">
    <w:abstractNumId w:val="8"/>
  </w:num>
  <w:num w:numId="11">
    <w:abstractNumId w:val="0"/>
  </w:num>
  <w:num w:numId="12">
    <w:abstractNumId w:val="30"/>
  </w:num>
  <w:num w:numId="13">
    <w:abstractNumId w:val="17"/>
  </w:num>
  <w:num w:numId="14">
    <w:abstractNumId w:val="10"/>
  </w:num>
  <w:num w:numId="15">
    <w:abstractNumId w:val="29"/>
  </w:num>
  <w:num w:numId="16">
    <w:abstractNumId w:val="20"/>
  </w:num>
  <w:num w:numId="17">
    <w:abstractNumId w:val="9"/>
  </w:num>
  <w:num w:numId="18">
    <w:abstractNumId w:val="19"/>
  </w:num>
  <w:num w:numId="19">
    <w:abstractNumId w:val="7"/>
  </w:num>
  <w:num w:numId="20">
    <w:abstractNumId w:val="31"/>
  </w:num>
  <w:num w:numId="21">
    <w:abstractNumId w:val="5"/>
  </w:num>
  <w:num w:numId="22">
    <w:abstractNumId w:val="5"/>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06335"/>
    <w:rsid w:val="00012035"/>
    <w:rsid w:val="0001245A"/>
    <w:rsid w:val="00013241"/>
    <w:rsid w:val="00013E22"/>
    <w:rsid w:val="00027071"/>
    <w:rsid w:val="00034EFD"/>
    <w:rsid w:val="00044DD3"/>
    <w:rsid w:val="00046012"/>
    <w:rsid w:val="00057F44"/>
    <w:rsid w:val="00062093"/>
    <w:rsid w:val="00067F83"/>
    <w:rsid w:val="0007762E"/>
    <w:rsid w:val="00085D90"/>
    <w:rsid w:val="000954AE"/>
    <w:rsid w:val="000C04FE"/>
    <w:rsid w:val="000C28F4"/>
    <w:rsid w:val="000C75D4"/>
    <w:rsid w:val="000F68E9"/>
    <w:rsid w:val="00101143"/>
    <w:rsid w:val="00105B25"/>
    <w:rsid w:val="00106AD5"/>
    <w:rsid w:val="00114ACB"/>
    <w:rsid w:val="0012180F"/>
    <w:rsid w:val="001278DF"/>
    <w:rsid w:val="00132B86"/>
    <w:rsid w:val="00134122"/>
    <w:rsid w:val="00143235"/>
    <w:rsid w:val="00144337"/>
    <w:rsid w:val="00146651"/>
    <w:rsid w:val="001626D8"/>
    <w:rsid w:val="00187076"/>
    <w:rsid w:val="00191019"/>
    <w:rsid w:val="00191B80"/>
    <w:rsid w:val="00195DB9"/>
    <w:rsid w:val="00197F55"/>
    <w:rsid w:val="001A31F0"/>
    <w:rsid w:val="001B342F"/>
    <w:rsid w:val="001B7CF6"/>
    <w:rsid w:val="001C0F58"/>
    <w:rsid w:val="001C5353"/>
    <w:rsid w:val="001D04A6"/>
    <w:rsid w:val="00205BF7"/>
    <w:rsid w:val="00213EE6"/>
    <w:rsid w:val="0022112C"/>
    <w:rsid w:val="002423CE"/>
    <w:rsid w:val="00245CEB"/>
    <w:rsid w:val="0025004F"/>
    <w:rsid w:val="00253036"/>
    <w:rsid w:val="00257559"/>
    <w:rsid w:val="002748FA"/>
    <w:rsid w:val="002750BB"/>
    <w:rsid w:val="00275668"/>
    <w:rsid w:val="00276C06"/>
    <w:rsid w:val="00286759"/>
    <w:rsid w:val="00287931"/>
    <w:rsid w:val="002908D1"/>
    <w:rsid w:val="00292DB2"/>
    <w:rsid w:val="002A4CF0"/>
    <w:rsid w:val="002B49EB"/>
    <w:rsid w:val="002D24B7"/>
    <w:rsid w:val="002D4644"/>
    <w:rsid w:val="002D6028"/>
    <w:rsid w:val="002E0B49"/>
    <w:rsid w:val="002E68F5"/>
    <w:rsid w:val="002E73BF"/>
    <w:rsid w:val="00310E48"/>
    <w:rsid w:val="0031427B"/>
    <w:rsid w:val="003357D4"/>
    <w:rsid w:val="0034011E"/>
    <w:rsid w:val="003628BC"/>
    <w:rsid w:val="00364EA1"/>
    <w:rsid w:val="00365B2F"/>
    <w:rsid w:val="00367150"/>
    <w:rsid w:val="00371636"/>
    <w:rsid w:val="00380615"/>
    <w:rsid w:val="00390B01"/>
    <w:rsid w:val="003A2FC8"/>
    <w:rsid w:val="003A3233"/>
    <w:rsid w:val="003A379F"/>
    <w:rsid w:val="003A3CC4"/>
    <w:rsid w:val="003B18C5"/>
    <w:rsid w:val="003B2FD1"/>
    <w:rsid w:val="003B4C55"/>
    <w:rsid w:val="003D203A"/>
    <w:rsid w:val="003D2487"/>
    <w:rsid w:val="003D2821"/>
    <w:rsid w:val="003F1D49"/>
    <w:rsid w:val="00413E36"/>
    <w:rsid w:val="00417FB8"/>
    <w:rsid w:val="00420EBA"/>
    <w:rsid w:val="004241D3"/>
    <w:rsid w:val="00430D03"/>
    <w:rsid w:val="004325FA"/>
    <w:rsid w:val="00432823"/>
    <w:rsid w:val="00460A1C"/>
    <w:rsid w:val="004627F0"/>
    <w:rsid w:val="00470872"/>
    <w:rsid w:val="00487737"/>
    <w:rsid w:val="00487AB5"/>
    <w:rsid w:val="00487BA5"/>
    <w:rsid w:val="004A2A17"/>
    <w:rsid w:val="004A712C"/>
    <w:rsid w:val="004B056C"/>
    <w:rsid w:val="004B16B6"/>
    <w:rsid w:val="004C5B8B"/>
    <w:rsid w:val="004D201F"/>
    <w:rsid w:val="004E5F82"/>
    <w:rsid w:val="004F2BEC"/>
    <w:rsid w:val="004F4479"/>
    <w:rsid w:val="00500487"/>
    <w:rsid w:val="00502093"/>
    <w:rsid w:val="0051096B"/>
    <w:rsid w:val="00517A36"/>
    <w:rsid w:val="005217DE"/>
    <w:rsid w:val="00534BD4"/>
    <w:rsid w:val="0054173E"/>
    <w:rsid w:val="005470B9"/>
    <w:rsid w:val="00551ACC"/>
    <w:rsid w:val="00552092"/>
    <w:rsid w:val="005547A8"/>
    <w:rsid w:val="00564EBB"/>
    <w:rsid w:val="0056699D"/>
    <w:rsid w:val="00571C4A"/>
    <w:rsid w:val="00572592"/>
    <w:rsid w:val="005853D3"/>
    <w:rsid w:val="0059171D"/>
    <w:rsid w:val="005935D1"/>
    <w:rsid w:val="00595BF1"/>
    <w:rsid w:val="005A2046"/>
    <w:rsid w:val="005A4C3B"/>
    <w:rsid w:val="005B1493"/>
    <w:rsid w:val="005B7F8D"/>
    <w:rsid w:val="005C17AE"/>
    <w:rsid w:val="005C3557"/>
    <w:rsid w:val="005D5570"/>
    <w:rsid w:val="005D6729"/>
    <w:rsid w:val="005E3A79"/>
    <w:rsid w:val="006003C7"/>
    <w:rsid w:val="0060598B"/>
    <w:rsid w:val="00611514"/>
    <w:rsid w:val="00614613"/>
    <w:rsid w:val="00620F23"/>
    <w:rsid w:val="00627AF4"/>
    <w:rsid w:val="00627E8F"/>
    <w:rsid w:val="00631B3F"/>
    <w:rsid w:val="00632BC9"/>
    <w:rsid w:val="00640682"/>
    <w:rsid w:val="00641E3A"/>
    <w:rsid w:val="00653E60"/>
    <w:rsid w:val="0065590C"/>
    <w:rsid w:val="006666F0"/>
    <w:rsid w:val="00680983"/>
    <w:rsid w:val="00681B5E"/>
    <w:rsid w:val="00681F52"/>
    <w:rsid w:val="006971B6"/>
    <w:rsid w:val="006A48FC"/>
    <w:rsid w:val="006A651B"/>
    <w:rsid w:val="006B3A6D"/>
    <w:rsid w:val="006B6680"/>
    <w:rsid w:val="006D3867"/>
    <w:rsid w:val="006D55C4"/>
    <w:rsid w:val="006D6582"/>
    <w:rsid w:val="006E0017"/>
    <w:rsid w:val="006F2FEC"/>
    <w:rsid w:val="00711A72"/>
    <w:rsid w:val="0071209C"/>
    <w:rsid w:val="00715AF1"/>
    <w:rsid w:val="007305E4"/>
    <w:rsid w:val="00731411"/>
    <w:rsid w:val="00735528"/>
    <w:rsid w:val="00746DB4"/>
    <w:rsid w:val="0074705B"/>
    <w:rsid w:val="00751E44"/>
    <w:rsid w:val="00752DEB"/>
    <w:rsid w:val="0075447D"/>
    <w:rsid w:val="00756A05"/>
    <w:rsid w:val="00767AD2"/>
    <w:rsid w:val="0077008D"/>
    <w:rsid w:val="00774DD2"/>
    <w:rsid w:val="00782DF4"/>
    <w:rsid w:val="00783BE0"/>
    <w:rsid w:val="00784ACD"/>
    <w:rsid w:val="00786B0F"/>
    <w:rsid w:val="007931F8"/>
    <w:rsid w:val="007A5758"/>
    <w:rsid w:val="007A62CB"/>
    <w:rsid w:val="007B1FE0"/>
    <w:rsid w:val="007B2DE7"/>
    <w:rsid w:val="007D3D65"/>
    <w:rsid w:val="007E7AB1"/>
    <w:rsid w:val="007F67DC"/>
    <w:rsid w:val="00803E6A"/>
    <w:rsid w:val="00812D37"/>
    <w:rsid w:val="00821A70"/>
    <w:rsid w:val="00835140"/>
    <w:rsid w:val="00855FDE"/>
    <w:rsid w:val="00857E04"/>
    <w:rsid w:val="008600C7"/>
    <w:rsid w:val="00862337"/>
    <w:rsid w:val="008639CD"/>
    <w:rsid w:val="0086584D"/>
    <w:rsid w:val="0087135D"/>
    <w:rsid w:val="0087203D"/>
    <w:rsid w:val="00872D83"/>
    <w:rsid w:val="00872FA1"/>
    <w:rsid w:val="0087788C"/>
    <w:rsid w:val="00877DC9"/>
    <w:rsid w:val="008833DE"/>
    <w:rsid w:val="00887F52"/>
    <w:rsid w:val="00893351"/>
    <w:rsid w:val="008958E2"/>
    <w:rsid w:val="008A54FE"/>
    <w:rsid w:val="008B0E90"/>
    <w:rsid w:val="008B2D17"/>
    <w:rsid w:val="008C04DE"/>
    <w:rsid w:val="008C0547"/>
    <w:rsid w:val="008C36AF"/>
    <w:rsid w:val="008C5286"/>
    <w:rsid w:val="008C61B9"/>
    <w:rsid w:val="008C6E9E"/>
    <w:rsid w:val="008D0597"/>
    <w:rsid w:val="008D2C39"/>
    <w:rsid w:val="008E4948"/>
    <w:rsid w:val="008E4B62"/>
    <w:rsid w:val="008F62D5"/>
    <w:rsid w:val="00904AF9"/>
    <w:rsid w:val="00911BEB"/>
    <w:rsid w:val="00920ED8"/>
    <w:rsid w:val="00926168"/>
    <w:rsid w:val="00931EAD"/>
    <w:rsid w:val="009349AD"/>
    <w:rsid w:val="00935DA3"/>
    <w:rsid w:val="00940632"/>
    <w:rsid w:val="00951536"/>
    <w:rsid w:val="00951CFF"/>
    <w:rsid w:val="00966BCD"/>
    <w:rsid w:val="009A0B34"/>
    <w:rsid w:val="009A5D62"/>
    <w:rsid w:val="009B36A5"/>
    <w:rsid w:val="009B57B3"/>
    <w:rsid w:val="009B5FAB"/>
    <w:rsid w:val="009B77A9"/>
    <w:rsid w:val="009C6576"/>
    <w:rsid w:val="009D587E"/>
    <w:rsid w:val="009E2EB1"/>
    <w:rsid w:val="009E669A"/>
    <w:rsid w:val="009F06F0"/>
    <w:rsid w:val="00A00954"/>
    <w:rsid w:val="00A06209"/>
    <w:rsid w:val="00A16059"/>
    <w:rsid w:val="00A26F6E"/>
    <w:rsid w:val="00A3179C"/>
    <w:rsid w:val="00A31FA0"/>
    <w:rsid w:val="00A3565D"/>
    <w:rsid w:val="00A36F52"/>
    <w:rsid w:val="00A449AF"/>
    <w:rsid w:val="00A7667E"/>
    <w:rsid w:val="00A81159"/>
    <w:rsid w:val="00A85BC7"/>
    <w:rsid w:val="00A90966"/>
    <w:rsid w:val="00A91693"/>
    <w:rsid w:val="00AB2F10"/>
    <w:rsid w:val="00AB312A"/>
    <w:rsid w:val="00AD3559"/>
    <w:rsid w:val="00AE7D51"/>
    <w:rsid w:val="00AF2B15"/>
    <w:rsid w:val="00B00181"/>
    <w:rsid w:val="00B05189"/>
    <w:rsid w:val="00B13D41"/>
    <w:rsid w:val="00B177E1"/>
    <w:rsid w:val="00B25E57"/>
    <w:rsid w:val="00B31C80"/>
    <w:rsid w:val="00B3558F"/>
    <w:rsid w:val="00B3580B"/>
    <w:rsid w:val="00B45F22"/>
    <w:rsid w:val="00B47E4D"/>
    <w:rsid w:val="00B50E06"/>
    <w:rsid w:val="00B521A8"/>
    <w:rsid w:val="00B52976"/>
    <w:rsid w:val="00B56939"/>
    <w:rsid w:val="00B7190A"/>
    <w:rsid w:val="00B74910"/>
    <w:rsid w:val="00B76905"/>
    <w:rsid w:val="00B8403D"/>
    <w:rsid w:val="00B84869"/>
    <w:rsid w:val="00B8536E"/>
    <w:rsid w:val="00B8761D"/>
    <w:rsid w:val="00B93208"/>
    <w:rsid w:val="00B95817"/>
    <w:rsid w:val="00B96D7F"/>
    <w:rsid w:val="00BA3D99"/>
    <w:rsid w:val="00BC0611"/>
    <w:rsid w:val="00BC0CA5"/>
    <w:rsid w:val="00BC100D"/>
    <w:rsid w:val="00BD44CD"/>
    <w:rsid w:val="00BE305E"/>
    <w:rsid w:val="00BF25B2"/>
    <w:rsid w:val="00BF3C1D"/>
    <w:rsid w:val="00C00A93"/>
    <w:rsid w:val="00C07888"/>
    <w:rsid w:val="00C10518"/>
    <w:rsid w:val="00C10666"/>
    <w:rsid w:val="00C1123C"/>
    <w:rsid w:val="00C12CCA"/>
    <w:rsid w:val="00C13E15"/>
    <w:rsid w:val="00C15D8E"/>
    <w:rsid w:val="00C25057"/>
    <w:rsid w:val="00C250A6"/>
    <w:rsid w:val="00C25318"/>
    <w:rsid w:val="00C30D21"/>
    <w:rsid w:val="00C44936"/>
    <w:rsid w:val="00C4630C"/>
    <w:rsid w:val="00C46365"/>
    <w:rsid w:val="00C5043A"/>
    <w:rsid w:val="00C548B4"/>
    <w:rsid w:val="00C626D7"/>
    <w:rsid w:val="00C62D09"/>
    <w:rsid w:val="00C74B48"/>
    <w:rsid w:val="00C777E6"/>
    <w:rsid w:val="00C90096"/>
    <w:rsid w:val="00CA2AE3"/>
    <w:rsid w:val="00CA4515"/>
    <w:rsid w:val="00CB7144"/>
    <w:rsid w:val="00CC1474"/>
    <w:rsid w:val="00CD0BEC"/>
    <w:rsid w:val="00CE3FC8"/>
    <w:rsid w:val="00CE4515"/>
    <w:rsid w:val="00CE50A8"/>
    <w:rsid w:val="00CE7340"/>
    <w:rsid w:val="00CE747D"/>
    <w:rsid w:val="00D15FED"/>
    <w:rsid w:val="00D200F3"/>
    <w:rsid w:val="00D239B5"/>
    <w:rsid w:val="00D45A2C"/>
    <w:rsid w:val="00D4699A"/>
    <w:rsid w:val="00D53616"/>
    <w:rsid w:val="00D5654C"/>
    <w:rsid w:val="00D56B04"/>
    <w:rsid w:val="00D65A45"/>
    <w:rsid w:val="00D716A1"/>
    <w:rsid w:val="00D71AD3"/>
    <w:rsid w:val="00D71DBF"/>
    <w:rsid w:val="00D75C8C"/>
    <w:rsid w:val="00D859F0"/>
    <w:rsid w:val="00D878B9"/>
    <w:rsid w:val="00D9417C"/>
    <w:rsid w:val="00DA3450"/>
    <w:rsid w:val="00DB14FD"/>
    <w:rsid w:val="00DB33AD"/>
    <w:rsid w:val="00DB608B"/>
    <w:rsid w:val="00DB7E6F"/>
    <w:rsid w:val="00DC08EA"/>
    <w:rsid w:val="00DD1FF9"/>
    <w:rsid w:val="00DD2476"/>
    <w:rsid w:val="00DD30FE"/>
    <w:rsid w:val="00DF09AF"/>
    <w:rsid w:val="00E038D7"/>
    <w:rsid w:val="00E12193"/>
    <w:rsid w:val="00E130A1"/>
    <w:rsid w:val="00E13911"/>
    <w:rsid w:val="00E15E39"/>
    <w:rsid w:val="00E16460"/>
    <w:rsid w:val="00E17003"/>
    <w:rsid w:val="00E20D84"/>
    <w:rsid w:val="00E21A1B"/>
    <w:rsid w:val="00E241B5"/>
    <w:rsid w:val="00E27E0D"/>
    <w:rsid w:val="00E6026C"/>
    <w:rsid w:val="00E649F3"/>
    <w:rsid w:val="00E650FF"/>
    <w:rsid w:val="00E75C04"/>
    <w:rsid w:val="00E86E78"/>
    <w:rsid w:val="00E906C7"/>
    <w:rsid w:val="00EB7580"/>
    <w:rsid w:val="00EC1FDB"/>
    <w:rsid w:val="00ED5FDB"/>
    <w:rsid w:val="00EE3C99"/>
    <w:rsid w:val="00EE4169"/>
    <w:rsid w:val="00EF04CF"/>
    <w:rsid w:val="00F01423"/>
    <w:rsid w:val="00F02434"/>
    <w:rsid w:val="00F04C17"/>
    <w:rsid w:val="00F0711C"/>
    <w:rsid w:val="00F11324"/>
    <w:rsid w:val="00F143DE"/>
    <w:rsid w:val="00F226A7"/>
    <w:rsid w:val="00F25FE9"/>
    <w:rsid w:val="00F31F10"/>
    <w:rsid w:val="00F32574"/>
    <w:rsid w:val="00F60CB8"/>
    <w:rsid w:val="00F61F82"/>
    <w:rsid w:val="00F632E9"/>
    <w:rsid w:val="00F71F29"/>
    <w:rsid w:val="00F80CDE"/>
    <w:rsid w:val="00F82C32"/>
    <w:rsid w:val="00F92480"/>
    <w:rsid w:val="00F93CD0"/>
    <w:rsid w:val="00F94E3A"/>
    <w:rsid w:val="00FB4615"/>
    <w:rsid w:val="00FB6233"/>
    <w:rsid w:val="00FC19E8"/>
    <w:rsid w:val="00FE1D34"/>
    <w:rsid w:val="00FE4D3C"/>
    <w:rsid w:val="00FE7B1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uiPriority w:val="99"/>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iPriority w:val="99"/>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character" w:customStyle="1" w:styleId="ListParagraphChar">
    <w:name w:val="List Paragraph Char"/>
    <w:link w:val="ListParagraph"/>
    <w:uiPriority w:val="34"/>
    <w:locked/>
    <w:rsid w:val="00FE4D3C"/>
    <w:rPr>
      <w:rFonts w:ascii="Times New Roman" w:eastAsia="Times New Roman" w:hAnsi="Times New Roman"/>
      <w:sz w:val="24"/>
      <w:szCs w:val="24"/>
    </w:rPr>
  </w:style>
  <w:style w:type="character" w:customStyle="1" w:styleId="FontStyle42">
    <w:name w:val="Font Style42"/>
    <w:rsid w:val="00460A1C"/>
    <w:rPr>
      <w:rFonts w:ascii="Times New Roman" w:hAnsi="Times New Roman" w:cs="Times New Roman" w:hint="default"/>
      <w:sz w:val="20"/>
    </w:rPr>
  </w:style>
  <w:style w:type="table" w:customStyle="1" w:styleId="TableGrid11">
    <w:name w:val="Table Grid11"/>
    <w:basedOn w:val="TableNormal"/>
    <w:next w:val="TableGrid"/>
    <w:uiPriority w:val="59"/>
    <w:rsid w:val="00F071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347361290">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756710829">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3066343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www.stradini.lv/page/1843" TargetMode="Externa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mailto:martins.murnieks@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23"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mailto:konstantins.rasups@stradini.lv" TargetMode="Externa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D718E-FF11-4187-B845-AE17F1CF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27971</Words>
  <Characters>15945</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2017-03-31T10:55:00Z</dcterms:created>
  <dcterms:modified xsi:type="dcterms:W3CDTF">2017-05-09T05:57:00Z</dcterms:modified>
  <dc:language/>
</cp:coreProperties>
</file>