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58155C75"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201</w:t>
      </w:r>
      <w:r w:rsidR="00915092">
        <w:rPr>
          <w:rFonts w:ascii="Times New Roman" w:eastAsia="Times New Roman" w:hAnsi="Times New Roman"/>
        </w:rPr>
        <w:t>8</w:t>
      </w:r>
      <w:r>
        <w:rPr>
          <w:rFonts w:ascii="Times New Roman" w:eastAsia="Times New Roman" w:hAnsi="Times New Roman"/>
        </w:rPr>
        <w:t xml:space="preserve">.gada </w:t>
      </w:r>
      <w:r w:rsidR="00DD6E15">
        <w:rPr>
          <w:rFonts w:ascii="Times New Roman" w:eastAsia="Times New Roman" w:hAnsi="Times New Roman"/>
        </w:rPr>
        <w:t>30</w:t>
      </w:r>
      <w:r w:rsidR="00370446">
        <w:rPr>
          <w:rFonts w:ascii="Times New Roman" w:eastAsia="Times New Roman" w:hAnsi="Times New Roman"/>
        </w:rPr>
        <w:t>.</w:t>
      </w:r>
      <w:r w:rsidR="00DD6E15">
        <w:rPr>
          <w:rFonts w:ascii="Times New Roman" w:eastAsia="Times New Roman" w:hAnsi="Times New Roman"/>
        </w:rPr>
        <w:t>maija</w:t>
      </w:r>
      <w:r w:rsidR="005547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0445AFFA" w:rsidR="0056699D" w:rsidRDefault="00915092">
      <w:pPr>
        <w:spacing w:after="0" w:line="240" w:lineRule="auto"/>
        <w:jc w:val="center"/>
      </w:pPr>
      <w:bookmarkStart w:id="0" w:name="_Hlk485283949"/>
      <w:r>
        <w:rPr>
          <w:rFonts w:ascii="Times New Roman" w:eastAsia="Times New Roman" w:hAnsi="Times New Roman"/>
          <w:b/>
          <w:sz w:val="24"/>
          <w:szCs w:val="24"/>
          <w:lang w:eastAsia="lv-LV"/>
        </w:rPr>
        <w:t>“</w:t>
      </w:r>
      <w:r w:rsidR="0060005F">
        <w:rPr>
          <w:rFonts w:ascii="Times New Roman" w:eastAsia="Times New Roman" w:hAnsi="Times New Roman"/>
          <w:b/>
          <w:sz w:val="24"/>
          <w:szCs w:val="24"/>
          <w:lang w:eastAsia="lv-LV"/>
        </w:rPr>
        <w:t>Teritorijas apgaismojuma modernizācija”</w:t>
      </w:r>
    </w:p>
    <w:bookmarkEnd w:id="0"/>
    <w:p w14:paraId="0C01DC73" w14:textId="4A77354D"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w:t>
      </w:r>
      <w:r w:rsidR="00915092">
        <w:rPr>
          <w:rFonts w:ascii="Times New Roman" w:eastAsia="Times New Roman" w:hAnsi="Times New Roman"/>
          <w:b/>
          <w:sz w:val="24"/>
          <w:szCs w:val="24"/>
          <w:lang w:eastAsia="lv-LV"/>
        </w:rPr>
        <w:t>8</w:t>
      </w:r>
      <w:r w:rsidR="00632C78">
        <w:rPr>
          <w:rFonts w:ascii="Times New Roman" w:eastAsia="Times New Roman" w:hAnsi="Times New Roman"/>
          <w:b/>
          <w:sz w:val="24"/>
          <w:szCs w:val="24"/>
          <w:lang w:eastAsia="lv-LV"/>
        </w:rPr>
        <w:t>/</w:t>
      </w:r>
      <w:r w:rsidR="00915092">
        <w:rPr>
          <w:rFonts w:ascii="Times New Roman" w:eastAsia="Times New Roman" w:hAnsi="Times New Roman"/>
          <w:b/>
          <w:sz w:val="24"/>
          <w:szCs w:val="24"/>
          <w:lang w:eastAsia="lv-LV"/>
        </w:rPr>
        <w:t>8</w:t>
      </w:r>
      <w:r w:rsidR="0060005F">
        <w:rPr>
          <w:rFonts w:ascii="Times New Roman" w:eastAsia="Times New Roman" w:hAnsi="Times New Roman"/>
          <w:b/>
          <w:sz w:val="24"/>
          <w:szCs w:val="24"/>
          <w:lang w:eastAsia="lv-LV"/>
        </w:rPr>
        <w:t>6</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9E2EB1">
      <w:pPr>
        <w:pStyle w:val="ListParagraph"/>
        <w:numPr>
          <w:ilvl w:val="0"/>
          <w:numId w:val="18"/>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9E2EB1">
      <w:pPr>
        <w:pStyle w:val="ListParagraph"/>
        <w:numPr>
          <w:ilvl w:val="0"/>
          <w:numId w:val="18"/>
        </w:numPr>
        <w:tabs>
          <w:tab w:val="left" w:pos="7895"/>
        </w:tabs>
        <w:ind w:left="567" w:hanging="567"/>
        <w:jc w:val="both"/>
      </w:pPr>
      <w:r w:rsidRPr="009E2EB1">
        <w:rPr>
          <w:b/>
        </w:rPr>
        <w:t>Kontaktpersona</w:t>
      </w:r>
    </w:p>
    <w:p w14:paraId="5D01508C" w14:textId="0737744F"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ura informāciju – Diāna Belozerova</w:t>
      </w:r>
      <w:r>
        <w:rPr>
          <w:rFonts w:ascii="Times New Roman" w:eastAsia="Times New Roman" w:hAnsi="Times New Roman"/>
          <w:sz w:val="24"/>
          <w:szCs w:val="24"/>
        </w:rPr>
        <w:t xml:space="preserve">, tālrunis 67069736, e-pasta adrese: </w:t>
      </w:r>
      <w:hyperlink r:id="rId8" w:history="1">
        <w:r w:rsidR="00FE40DD" w:rsidRPr="000953AC">
          <w:rPr>
            <w:rStyle w:val="Hyperlink"/>
            <w:rFonts w:ascii="Times New Roman" w:eastAsia="Times New Roman" w:hAnsi="Times New Roman"/>
            <w:sz w:val="24"/>
            <w:szCs w:val="24"/>
          </w:rPr>
          <w:t>diana.belozerova@stradini.lv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19095DEE" w14:textId="6ED887E0" w:rsidR="00957ECF" w:rsidRPr="00957ECF" w:rsidRDefault="00D71AD3" w:rsidP="00957ECF">
      <w:pPr>
        <w:pStyle w:val="ListParagraph"/>
        <w:numPr>
          <w:ilvl w:val="1"/>
          <w:numId w:val="4"/>
        </w:numPr>
        <w:ind w:left="454" w:hanging="454"/>
        <w:jc w:val="both"/>
        <w:rPr>
          <w:iCs/>
        </w:rPr>
      </w:pPr>
      <w:r>
        <w:rPr>
          <w:iCs/>
          <w:color w:val="000000"/>
        </w:rPr>
        <w:t>Iepirkuma priekšmets ir</w:t>
      </w:r>
      <w:r w:rsidR="0060598B">
        <w:rPr>
          <w:iCs/>
          <w:color w:val="000000"/>
        </w:rPr>
        <w:t xml:space="preserve"> </w:t>
      </w:r>
      <w:r w:rsidR="008F47A5">
        <w:rPr>
          <w:rFonts w:eastAsia="Calibri"/>
          <w:lang w:eastAsia="en-US"/>
        </w:rPr>
        <w:t>VSIA “Paula Stradiņa klīniskās universitātes slimnīca” teritorijas</w:t>
      </w:r>
      <w:r w:rsidR="0060005F">
        <w:rPr>
          <w:rFonts w:eastAsia="Calibri"/>
          <w:lang w:eastAsia="en-US"/>
        </w:rPr>
        <w:t xml:space="preserve"> apgaismojuma modernizācija</w:t>
      </w:r>
      <w:r w:rsidR="004A712C">
        <w:rPr>
          <w:iCs/>
        </w:rPr>
        <w:t xml:space="preserve">, saskaņā ar </w:t>
      </w:r>
      <w:r>
        <w:rPr>
          <w:iCs/>
        </w:rPr>
        <w:t xml:space="preserve">iepirkuma </w:t>
      </w:r>
      <w:r w:rsidRPr="00D71AD3">
        <w:rPr>
          <w:iCs/>
        </w:rPr>
        <w:t>“</w:t>
      </w:r>
      <w:r w:rsidR="00FE40DD">
        <w:t xml:space="preserve">Teritorijas </w:t>
      </w:r>
      <w:r w:rsidR="0060005F">
        <w:t>apgaismojuma modernizācija</w:t>
      </w:r>
      <w:r w:rsidRPr="00D71AD3">
        <w:rPr>
          <w:iCs/>
        </w:rPr>
        <w:t xml:space="preserve">”, identifikācijas </w:t>
      </w:r>
      <w:r w:rsidRPr="00E20D84">
        <w:rPr>
          <w:iCs/>
        </w:rPr>
        <w:t>Nr.201</w:t>
      </w:r>
      <w:r w:rsidR="00FE40DD">
        <w:rPr>
          <w:iCs/>
        </w:rPr>
        <w:t>8</w:t>
      </w:r>
      <w:r w:rsidRPr="00E20D84">
        <w:rPr>
          <w:iCs/>
        </w:rPr>
        <w:t>/</w:t>
      </w:r>
      <w:r w:rsidR="00FE40DD">
        <w:rPr>
          <w:iCs/>
        </w:rPr>
        <w:t>8</w:t>
      </w:r>
      <w:r w:rsidR="0060005F">
        <w:rPr>
          <w:iCs/>
        </w:rPr>
        <w:t>6</w:t>
      </w:r>
      <w:r w:rsidRPr="00E20D84">
        <w:rPr>
          <w:iCs/>
        </w:rPr>
        <w:t xml:space="preserve"> </w:t>
      </w:r>
      <w:r>
        <w:rPr>
          <w:iCs/>
        </w:rPr>
        <w:t>(turpmāk – Iepirkum</w:t>
      </w:r>
      <w:r w:rsidR="00957ECF">
        <w:rPr>
          <w:iCs/>
        </w:rPr>
        <w:t>s) nolikuma (turpmāk – Nolikums)</w:t>
      </w:r>
      <w:r w:rsidR="008F47A5">
        <w:rPr>
          <w:iCs/>
        </w:rPr>
        <w:t xml:space="preserve"> Tehnisk</w:t>
      </w:r>
      <w:r w:rsidR="00FE40DD">
        <w:rPr>
          <w:iCs/>
        </w:rPr>
        <w:t>ās</w:t>
      </w:r>
      <w:r w:rsidR="008F47A5">
        <w:rPr>
          <w:iCs/>
        </w:rPr>
        <w:t xml:space="preserve"> specifikācijas prasībām</w:t>
      </w:r>
      <w:r w:rsidR="00957ECF" w:rsidRPr="00957ECF">
        <w:rPr>
          <w:iCs/>
        </w:rPr>
        <w:t xml:space="preserve"> (Nolikuma 2.pielikum</w:t>
      </w:r>
      <w:r w:rsidR="008F47A5">
        <w:rPr>
          <w:iCs/>
        </w:rPr>
        <w:t>s)</w:t>
      </w:r>
      <w:r w:rsidR="00957ECF" w:rsidRPr="00957ECF">
        <w:rPr>
          <w:iCs/>
        </w:rPr>
        <w:t>.</w:t>
      </w:r>
    </w:p>
    <w:p w14:paraId="581C604C" w14:textId="76819E77" w:rsidR="0056699D" w:rsidRPr="00241F11" w:rsidRDefault="00957ECF" w:rsidP="00F74751">
      <w:pPr>
        <w:pStyle w:val="ListParagraph"/>
        <w:numPr>
          <w:ilvl w:val="1"/>
          <w:numId w:val="4"/>
        </w:numPr>
        <w:ind w:left="454" w:hanging="454"/>
        <w:rPr>
          <w:b/>
        </w:rPr>
      </w:pPr>
      <w:r w:rsidRPr="00241F11">
        <w:t xml:space="preserve">Līguma izpildes termiņš – </w:t>
      </w:r>
      <w:r w:rsidR="00015791" w:rsidRPr="00241F11">
        <w:t>4</w:t>
      </w:r>
      <w:r w:rsidRPr="00241F11">
        <w:t xml:space="preserve"> (</w:t>
      </w:r>
      <w:r w:rsidR="0060005F" w:rsidRPr="00241F11">
        <w:t>četri</w:t>
      </w:r>
      <w:r w:rsidRPr="00241F11">
        <w:t>) mēneši no līguma spēkā stāšan</w:t>
      </w:r>
      <w:r w:rsidR="004E0A9A" w:rsidRPr="00241F11">
        <w:t>ās dienas.</w:t>
      </w:r>
      <w:r w:rsidRPr="00241F11">
        <w:t xml:space="preserve"> </w:t>
      </w:r>
    </w:p>
    <w:p w14:paraId="2237660F" w14:textId="414B9FEB" w:rsidR="004E0A9A" w:rsidRPr="00241F11" w:rsidRDefault="004E0A9A" w:rsidP="00F74751">
      <w:pPr>
        <w:pStyle w:val="ListParagraph"/>
        <w:numPr>
          <w:ilvl w:val="1"/>
          <w:numId w:val="4"/>
        </w:numPr>
        <w:ind w:left="454" w:hanging="454"/>
        <w:rPr>
          <w:b/>
        </w:rPr>
      </w:pPr>
      <w:r w:rsidRPr="00241F11">
        <w:rPr>
          <w:lang w:eastAsia="en-US"/>
        </w:rPr>
        <w:t xml:space="preserve">Pasūtītāja pieejamās finanšu iespējas – EUR </w:t>
      </w:r>
      <w:r w:rsidR="00DD6E15" w:rsidRPr="00241F11">
        <w:rPr>
          <w:lang w:eastAsia="en-US"/>
        </w:rPr>
        <w:t>20</w:t>
      </w:r>
      <w:r w:rsidRPr="00241F11">
        <w:rPr>
          <w:lang w:eastAsia="en-US"/>
        </w:rPr>
        <w:t> </w:t>
      </w:r>
      <w:r w:rsidR="00FE40DD" w:rsidRPr="00241F11">
        <w:rPr>
          <w:lang w:eastAsia="en-US"/>
        </w:rPr>
        <w:t>0</w:t>
      </w:r>
      <w:r w:rsidRPr="00241F11">
        <w:rPr>
          <w:lang w:eastAsia="en-US"/>
        </w:rPr>
        <w:t>00,00 bez PVN</w:t>
      </w:r>
      <w:r w:rsidR="00241F11">
        <w:rPr>
          <w:lang w:eastAsia="en-US"/>
        </w:rPr>
        <w:t>.</w:t>
      </w:r>
    </w:p>
    <w:p w14:paraId="4FF8D5BB" w14:textId="6CE6F419" w:rsidR="0056699D" w:rsidRPr="008F47A5" w:rsidRDefault="004A712C" w:rsidP="00957ECF">
      <w:pPr>
        <w:pStyle w:val="ListParagraph"/>
        <w:numPr>
          <w:ilvl w:val="1"/>
          <w:numId w:val="4"/>
        </w:numPr>
        <w:ind w:left="426" w:hanging="426"/>
        <w:jc w:val="both"/>
        <w:rPr>
          <w:iCs/>
        </w:rPr>
      </w:pPr>
      <w:r w:rsidRPr="008F47A5">
        <w:rPr>
          <w:iCs/>
        </w:rPr>
        <w:t xml:space="preserve">Iepirkuma priekšmeta apraksts un apjoms ir noteikts </w:t>
      </w:r>
      <w:r w:rsidR="00D71AD3" w:rsidRPr="008F47A5">
        <w:rPr>
          <w:iCs/>
        </w:rPr>
        <w:t>T</w:t>
      </w:r>
      <w:r w:rsidRPr="008F47A5">
        <w:rPr>
          <w:iCs/>
        </w:rPr>
        <w:t>ehniskajā specifikācijā</w:t>
      </w:r>
      <w:r w:rsidRPr="008F47A5">
        <w:t>.</w:t>
      </w:r>
    </w:p>
    <w:p w14:paraId="182C3982" w14:textId="77777777" w:rsidR="0056699D" w:rsidRDefault="004A712C">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14:paraId="2F2711CE" w14:textId="61475ACF" w:rsidR="00957ECF" w:rsidRPr="00957ECF" w:rsidRDefault="008F47A5" w:rsidP="00957ECF">
      <w:pPr>
        <w:pStyle w:val="ListParagraph"/>
        <w:numPr>
          <w:ilvl w:val="1"/>
          <w:numId w:val="4"/>
        </w:numPr>
        <w:ind w:left="426" w:hanging="426"/>
        <w:jc w:val="both"/>
        <w:rPr>
          <w:iCs/>
        </w:rPr>
      </w:pPr>
      <w:r>
        <w:rPr>
          <w:iCs/>
        </w:rPr>
        <w:t>CPV kods: 45</w:t>
      </w:r>
      <w:r w:rsidR="00DA6C39">
        <w:rPr>
          <w:iCs/>
        </w:rPr>
        <w:t>316100-6</w:t>
      </w:r>
      <w:r>
        <w:rPr>
          <w:iCs/>
        </w:rPr>
        <w:t xml:space="preserve"> (</w:t>
      </w:r>
      <w:r w:rsidR="00DA6C39">
        <w:rPr>
          <w:iCs/>
        </w:rPr>
        <w:t>āra apgaismes ierīču uzstādīšana</w:t>
      </w:r>
      <w:hyperlink r:id="rId9" w:history="1"/>
      <w:r w:rsidR="00957ECF" w:rsidRPr="00957ECF">
        <w:rPr>
          <w:iCs/>
        </w:rPr>
        <w:t>).</w:t>
      </w:r>
    </w:p>
    <w:p w14:paraId="46FD7098" w14:textId="7840A2CC" w:rsidR="00DC08EA" w:rsidRPr="00957ECF" w:rsidRDefault="00957ECF" w:rsidP="00957ECF">
      <w:pPr>
        <w:pStyle w:val="ListParagraph"/>
        <w:numPr>
          <w:ilvl w:val="1"/>
          <w:numId w:val="4"/>
        </w:numPr>
        <w:ind w:left="426" w:hanging="426"/>
        <w:rPr>
          <w:iCs/>
        </w:rPr>
      </w:pPr>
      <w:r>
        <w:rPr>
          <w:iCs/>
        </w:rPr>
        <w:t>Iepirkuma priekšmets nav sadalīts daļās.</w:t>
      </w:r>
    </w:p>
    <w:p w14:paraId="33533F8E" w14:textId="77777777" w:rsidR="0056699D" w:rsidRPr="008F47A5" w:rsidRDefault="0056699D">
      <w:pPr>
        <w:tabs>
          <w:tab w:val="left" w:pos="567"/>
        </w:tabs>
        <w:spacing w:after="0" w:line="240" w:lineRule="auto"/>
        <w:jc w:val="both"/>
        <w:rPr>
          <w:rFonts w:ascii="Times New Roman" w:eastAsia="Times New Roman" w:hAnsi="Times New Roman"/>
          <w:color w:val="FF0000"/>
          <w:sz w:val="24"/>
          <w:szCs w:val="24"/>
          <w:lang w:eastAsia="lv-LV"/>
        </w:rPr>
      </w:pPr>
    </w:p>
    <w:p w14:paraId="1BB9FA63" w14:textId="7FA69932" w:rsidR="00FC19E8" w:rsidRPr="00DD6E15" w:rsidRDefault="004A712C" w:rsidP="00FC19E8">
      <w:pPr>
        <w:tabs>
          <w:tab w:val="left" w:pos="567"/>
        </w:tabs>
        <w:spacing w:after="0"/>
        <w:jc w:val="both"/>
        <w:rPr>
          <w:bCs/>
          <w:sz w:val="24"/>
          <w:szCs w:val="24"/>
          <w:lang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r w:rsidR="00DD6E15">
        <w:rPr>
          <w:rFonts w:ascii="Times New Roman" w:hAnsi="Times New Roman"/>
          <w:b/>
          <w:bCs/>
          <w:sz w:val="24"/>
          <w:szCs w:val="24"/>
          <w:lang w:eastAsia="lv-LV"/>
        </w:rPr>
        <w:t xml:space="preserve"> un informācijas apmaiņas kārtība.</w:t>
      </w:r>
    </w:p>
    <w:p w14:paraId="48C76C99" w14:textId="034314D9" w:rsidR="00FC19E8" w:rsidRDefault="00FC19E8" w:rsidP="00DD6E15">
      <w:pPr>
        <w:pStyle w:val="ListParagraph"/>
        <w:numPr>
          <w:ilvl w:val="1"/>
          <w:numId w:val="20"/>
        </w:numPr>
        <w:ind w:left="567" w:hanging="567"/>
        <w:jc w:val="both"/>
        <w:rPr>
          <w:bCs/>
          <w:lang w:val="x-none"/>
        </w:rPr>
      </w:pPr>
      <w:bookmarkStart w:id="7" w:name="_Toc336439999"/>
      <w:r>
        <w:rPr>
          <w:bCs/>
        </w:rPr>
        <w:t>Nolikumu</w:t>
      </w:r>
      <w:r w:rsidRPr="00FC19E8">
        <w:rPr>
          <w:bCs/>
          <w:lang w:val="x-none"/>
        </w:rPr>
        <w:t xml:space="preserve"> ieinteresētie pieg</w:t>
      </w:r>
      <w:r>
        <w:rPr>
          <w:bCs/>
          <w:lang w:val="x-none"/>
        </w:rPr>
        <w:t>ādātāji var saņemt to</w:t>
      </w:r>
      <w:r w:rsidRPr="00FC19E8">
        <w:rPr>
          <w:bCs/>
          <w:lang w:val="x-none"/>
        </w:rPr>
        <w:t xml:space="preserve"> lejuplādējot elektroniskajā formātā Pasūtītāja mājaslapā </w:t>
      </w:r>
      <w:hyperlink r:id="rId10" w:history="1">
        <w:r w:rsidRPr="00FC19E8">
          <w:rPr>
            <w:rStyle w:val="Hyperlink"/>
            <w:bCs/>
            <w:lang w:val="x-none"/>
          </w:rPr>
          <w:t>www.stradini.lv</w:t>
        </w:r>
      </w:hyperlink>
      <w:r w:rsidRPr="00FC19E8">
        <w:rPr>
          <w:bCs/>
          <w:lang w:val="x-none"/>
        </w:rPr>
        <w:t xml:space="preserve"> sadaļā „Iepirkumi”.</w:t>
      </w:r>
      <w:bookmarkEnd w:id="7"/>
      <w:r w:rsidRPr="00FC19E8">
        <w:rPr>
          <w:bCs/>
          <w:lang w:val="x-none"/>
        </w:rPr>
        <w:t xml:space="preserve"> </w:t>
      </w:r>
    </w:p>
    <w:p w14:paraId="1EE90B3E" w14:textId="4258CC74" w:rsidR="0056699D" w:rsidRPr="00DD6E15" w:rsidRDefault="00FC19E8" w:rsidP="00DD6E15">
      <w:pPr>
        <w:pStyle w:val="ListParagraph"/>
        <w:numPr>
          <w:ilvl w:val="1"/>
          <w:numId w:val="20"/>
        </w:numPr>
        <w:ind w:left="567" w:hanging="567"/>
        <w:jc w:val="both"/>
        <w:rPr>
          <w:bCs/>
          <w:lang w:val="x-none"/>
        </w:rPr>
      </w:pPr>
      <w:bookmarkStart w:id="8" w:name="_Toc336440000"/>
      <w:proofErr w:type="spellStart"/>
      <w:r w:rsidRPr="00FC19E8">
        <w:rPr>
          <w:bCs/>
          <w:lang w:val="x-none"/>
        </w:rPr>
        <w:t>Lejuplādējot</w:t>
      </w:r>
      <w:proofErr w:type="spellEnd"/>
      <w:r w:rsidRPr="00FC19E8">
        <w:rPr>
          <w:bCs/>
          <w:lang w:val="x-none"/>
        </w:rPr>
        <w:t xml:space="preserve"> </w:t>
      </w:r>
      <w:r>
        <w:rPr>
          <w:bCs/>
        </w:rPr>
        <w:t>N</w:t>
      </w:r>
      <w:proofErr w:type="spellStart"/>
      <w:r w:rsidRPr="00FC19E8">
        <w:rPr>
          <w:bCs/>
          <w:lang w:val="x-none"/>
        </w:rPr>
        <w:t>oteikumus</w:t>
      </w:r>
      <w:proofErr w:type="spellEnd"/>
      <w:r w:rsidRPr="00FC19E8">
        <w:rPr>
          <w:bCs/>
          <w:lang w:val="x-none"/>
        </w:rPr>
        <w:t>, ieinteresētais piegādātājs apņemas sekot līdzi Iepirkuma komisijas sniegtajām atbildēm uz ieinteresēto piegādātāju jautājumiem, kas tiks publicētas minētajā interneta mājaslapā.</w:t>
      </w:r>
      <w:bookmarkEnd w:id="8"/>
    </w:p>
    <w:p w14:paraId="6D611473" w14:textId="4D1BA028"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w:t>
      </w:r>
      <w:r w:rsidR="00DD6E15">
        <w:rPr>
          <w:rFonts w:ascii="Times New Roman" w:eastAsia="Times New Roman" w:hAnsi="Times New Roman"/>
          <w:bCs/>
          <w:sz w:val="24"/>
          <w:szCs w:val="24"/>
          <w:lang w:eastAsia="lv-LV"/>
        </w:rPr>
        <w:t>3</w:t>
      </w:r>
      <w:r>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ab/>
      </w:r>
      <w:bookmarkStart w:id="9" w:name="_Toc336440005"/>
      <w:r w:rsidR="00C10518"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9"/>
    </w:p>
    <w:p w14:paraId="27FD833B" w14:textId="77777777" w:rsidR="00DD6E15" w:rsidRPr="00DD6E15" w:rsidRDefault="00DD6E15" w:rsidP="00DD6E15">
      <w:pPr>
        <w:pStyle w:val="ListParagraph"/>
        <w:widowControl w:val="0"/>
        <w:numPr>
          <w:ilvl w:val="0"/>
          <w:numId w:val="2"/>
        </w:numPr>
        <w:tabs>
          <w:tab w:val="left" w:pos="567"/>
        </w:tabs>
        <w:contextualSpacing w:val="0"/>
        <w:jc w:val="both"/>
        <w:rPr>
          <w:rFonts w:eastAsia="Calibri"/>
          <w:vanish/>
          <w:lang w:eastAsia="en-US"/>
        </w:rPr>
      </w:pPr>
    </w:p>
    <w:p w14:paraId="73FF19C2" w14:textId="77777777" w:rsidR="00DD6E15" w:rsidRPr="00DD6E15" w:rsidRDefault="00DD6E15" w:rsidP="00DD6E15">
      <w:pPr>
        <w:pStyle w:val="ListParagraph"/>
        <w:widowControl w:val="0"/>
        <w:numPr>
          <w:ilvl w:val="1"/>
          <w:numId w:val="2"/>
        </w:numPr>
        <w:tabs>
          <w:tab w:val="left" w:pos="567"/>
        </w:tabs>
        <w:contextualSpacing w:val="0"/>
        <w:jc w:val="both"/>
        <w:rPr>
          <w:rFonts w:eastAsia="Calibri"/>
          <w:vanish/>
          <w:lang w:eastAsia="en-US"/>
        </w:rPr>
      </w:pPr>
    </w:p>
    <w:p w14:paraId="46935EB3" w14:textId="77777777" w:rsidR="00DD6E15" w:rsidRPr="00DD6E15" w:rsidRDefault="00DD6E15" w:rsidP="00DD6E15">
      <w:pPr>
        <w:pStyle w:val="ListParagraph"/>
        <w:widowControl w:val="0"/>
        <w:numPr>
          <w:ilvl w:val="1"/>
          <w:numId w:val="2"/>
        </w:numPr>
        <w:tabs>
          <w:tab w:val="left" w:pos="567"/>
        </w:tabs>
        <w:contextualSpacing w:val="0"/>
        <w:jc w:val="both"/>
        <w:rPr>
          <w:rFonts w:eastAsia="Calibri"/>
          <w:vanish/>
          <w:lang w:eastAsia="en-US"/>
        </w:rPr>
      </w:pPr>
    </w:p>
    <w:p w14:paraId="405A7231" w14:textId="60D71F89" w:rsidR="0056699D" w:rsidRPr="00FC19E8" w:rsidRDefault="00A06209" w:rsidP="00DD6E15">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sidR="004627F0">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w:t>
      </w:r>
      <w:r w:rsidR="00DD6E15">
        <w:rPr>
          <w:rFonts w:ascii="Times New Roman" w:hAnsi="Times New Roman"/>
          <w:sz w:val="24"/>
          <w:szCs w:val="24"/>
        </w:rPr>
        <w:t xml:space="preserve"> </w:t>
      </w:r>
      <w:r w:rsidRPr="00A06209">
        <w:rPr>
          <w:rFonts w:ascii="Times New Roman" w:hAnsi="Times New Roman"/>
          <w:sz w:val="24"/>
          <w:szCs w:val="24"/>
        </w:rPr>
        <w:t xml:space="preserve">prasībām, </w:t>
      </w:r>
      <w:r w:rsidR="009E2EB1">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sidR="004A712C">
        <w:rPr>
          <w:rFonts w:ascii="Times New Roman" w:hAnsi="Times New Roman"/>
          <w:sz w:val="24"/>
          <w:szCs w:val="24"/>
        </w:rPr>
        <w:t xml:space="preserve">. </w:t>
      </w:r>
    </w:p>
    <w:p w14:paraId="68DBA9B9" w14:textId="13A03DF1"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1" w:history="1">
        <w:r w:rsidR="00957ECF" w:rsidRPr="009B1894">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ksta ieinteresētā piegādātāja 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027071">
        <w:rPr>
          <w:rFonts w:ascii="Times New Roman" w:hAnsi="Times New Roman"/>
          <w:bCs/>
          <w:sz w:val="24"/>
          <w:szCs w:val="24"/>
          <w:lang w:eastAsia="lv-LV"/>
        </w:rPr>
        <w:t xml:space="preserve">ksttiesīga persona. </w:t>
      </w:r>
    </w:p>
    <w:p w14:paraId="1B3B9816" w14:textId="1FCB1E8C" w:rsidR="0056699D" w:rsidRDefault="00027071" w:rsidP="00B521A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w:t>
      </w:r>
      <w:r w:rsidR="00C02F92">
        <w:rPr>
          <w:rFonts w:ascii="Times New Roman" w:hAnsi="Times New Roman"/>
          <w:bCs/>
          <w:sz w:val="24"/>
          <w:szCs w:val="24"/>
          <w:lang w:eastAsia="lv-LV"/>
        </w:rPr>
        <w:t>,</w:t>
      </w:r>
      <w:r>
        <w:rPr>
          <w:rFonts w:ascii="Times New Roman" w:hAnsi="Times New Roman"/>
          <w:bCs/>
          <w:sz w:val="24"/>
          <w:szCs w:val="24"/>
          <w:lang w:eastAsia="lv-LV"/>
        </w:rPr>
        <w:t xml:space="preserve"> darba dienās no pulksten 8.30 līdz 1</w:t>
      </w:r>
      <w:r w:rsidR="00FE40DD">
        <w:rPr>
          <w:rFonts w:ascii="Times New Roman" w:hAnsi="Times New Roman"/>
          <w:bCs/>
          <w:sz w:val="24"/>
          <w:szCs w:val="24"/>
          <w:lang w:eastAsia="lv-LV"/>
        </w:rPr>
        <w:t>6</w:t>
      </w:r>
      <w:r>
        <w:rPr>
          <w:rFonts w:ascii="Times New Roman" w:hAnsi="Times New Roman"/>
          <w:bCs/>
          <w:sz w:val="24"/>
          <w:szCs w:val="24"/>
          <w:lang w:eastAsia="lv-LV"/>
        </w:rPr>
        <w:t>.</w:t>
      </w:r>
      <w:r w:rsidR="00FE40DD">
        <w:rPr>
          <w:rFonts w:ascii="Times New Roman" w:hAnsi="Times New Roman"/>
          <w:bCs/>
          <w:sz w:val="24"/>
          <w:szCs w:val="24"/>
          <w:lang w:eastAsia="lv-LV"/>
        </w:rPr>
        <w:t>3</w:t>
      </w:r>
      <w:r>
        <w:rPr>
          <w:rFonts w:ascii="Times New Roman" w:hAnsi="Times New Roman"/>
          <w:bCs/>
          <w:sz w:val="24"/>
          <w:szCs w:val="24"/>
          <w:lang w:eastAsia="lv-LV"/>
        </w:rPr>
        <w:t>0 vai nosūtīt pa pastu</w:t>
      </w:r>
      <w:r w:rsidR="00517A36">
        <w:rPr>
          <w:rFonts w:ascii="Times New Roman" w:hAnsi="Times New Roman"/>
          <w:bCs/>
          <w:sz w:val="24"/>
          <w:szCs w:val="24"/>
          <w:lang w:eastAsia="lv-LV"/>
        </w:rPr>
        <w:t>.</w:t>
      </w:r>
      <w:ins w:id="11" w:author="Author">
        <w:r>
          <w:rPr>
            <w:rFonts w:ascii="Times New Roman" w:hAnsi="Times New Roman"/>
            <w:bCs/>
            <w:sz w:val="24"/>
            <w:szCs w:val="24"/>
            <w:lang w:eastAsia="lv-LV"/>
          </w:rPr>
          <w:t xml:space="preserve"> </w:t>
        </w:r>
      </w:ins>
    </w:p>
    <w:p w14:paraId="2F59F78C" w14:textId="1EA4E2D4" w:rsidR="007A6750" w:rsidRDefault="007A6750" w:rsidP="00DD6E15">
      <w:pPr>
        <w:widowControl w:val="0"/>
        <w:spacing w:after="0" w:line="240" w:lineRule="auto"/>
        <w:jc w:val="both"/>
        <w:rPr>
          <w:rFonts w:ascii="Times New Roman" w:eastAsia="Times New Roman" w:hAnsi="Times New Roman"/>
          <w:bCs/>
          <w:sz w:val="24"/>
          <w:szCs w:val="24"/>
          <w:lang w:eastAsia="lv-LV"/>
        </w:rPr>
      </w:pPr>
    </w:p>
    <w:p w14:paraId="369EA4C6" w14:textId="77777777" w:rsidR="00DD6E15" w:rsidRPr="00B521A8" w:rsidRDefault="00DD6E15" w:rsidP="00DD6E15">
      <w:pPr>
        <w:widowControl w:val="0"/>
        <w:spacing w:after="0" w:line="240" w:lineRule="auto"/>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 xml:space="preserve">   Piedāvājuma iesniegšana</w:t>
      </w:r>
    </w:p>
    <w:p w14:paraId="1BDB84F6" w14:textId="1EE7CC64" w:rsidR="0056699D" w:rsidRPr="008474DC" w:rsidRDefault="004A712C">
      <w:pPr>
        <w:widowControl w:val="0"/>
        <w:numPr>
          <w:ilvl w:val="1"/>
          <w:numId w:val="1"/>
        </w:numPr>
        <w:tabs>
          <w:tab w:val="left" w:pos="567"/>
        </w:tabs>
        <w:spacing w:after="0" w:line="240" w:lineRule="auto"/>
        <w:ind w:left="567" w:hanging="567"/>
        <w:jc w:val="both"/>
      </w:pPr>
      <w:r w:rsidRPr="00A00954">
        <w:rPr>
          <w:rFonts w:ascii="Times New Roman" w:eastAsia="Times New Roman" w:hAnsi="Times New Roman"/>
          <w:sz w:val="24"/>
          <w:szCs w:val="24"/>
          <w:lang w:eastAsia="lv-LV"/>
        </w:rPr>
        <w:t xml:space="preserve">Piedāvājums jāiesniedz līdz </w:t>
      </w:r>
      <w:r w:rsidRPr="00A00954">
        <w:rPr>
          <w:rFonts w:ascii="Times New Roman" w:eastAsia="Times New Roman" w:hAnsi="Times New Roman"/>
          <w:b/>
          <w:sz w:val="24"/>
          <w:szCs w:val="24"/>
          <w:lang w:eastAsia="lv-LV"/>
        </w:rPr>
        <w:t>201</w:t>
      </w:r>
      <w:r w:rsidR="00FE40DD">
        <w:rPr>
          <w:rFonts w:ascii="Times New Roman" w:eastAsia="Times New Roman" w:hAnsi="Times New Roman"/>
          <w:b/>
          <w:sz w:val="24"/>
          <w:szCs w:val="24"/>
          <w:lang w:eastAsia="lv-LV"/>
        </w:rPr>
        <w:t>8</w:t>
      </w:r>
      <w:r w:rsidRPr="00A00954">
        <w:rPr>
          <w:rFonts w:ascii="Times New Roman" w:eastAsia="Times New Roman" w:hAnsi="Times New Roman"/>
          <w:b/>
          <w:sz w:val="24"/>
          <w:szCs w:val="24"/>
          <w:lang w:eastAsia="lv-LV"/>
        </w:rPr>
        <w:t xml:space="preserve">. gada </w:t>
      </w:r>
      <w:r w:rsidR="00D9799C">
        <w:rPr>
          <w:rFonts w:ascii="Times New Roman" w:eastAsia="Times New Roman" w:hAnsi="Times New Roman"/>
          <w:b/>
          <w:sz w:val="24"/>
          <w:szCs w:val="24"/>
          <w:lang w:eastAsia="lv-LV"/>
        </w:rPr>
        <w:t>11</w:t>
      </w:r>
      <w:r w:rsidR="00370446">
        <w:rPr>
          <w:rFonts w:ascii="Times New Roman" w:eastAsia="Times New Roman" w:hAnsi="Times New Roman"/>
          <w:b/>
          <w:sz w:val="24"/>
          <w:szCs w:val="24"/>
          <w:lang w:eastAsia="lv-LV"/>
        </w:rPr>
        <w:t>.</w:t>
      </w:r>
      <w:r w:rsidR="00FE40DD">
        <w:rPr>
          <w:rFonts w:ascii="Times New Roman" w:eastAsia="Times New Roman" w:hAnsi="Times New Roman"/>
          <w:b/>
          <w:sz w:val="24"/>
          <w:szCs w:val="24"/>
          <w:lang w:eastAsia="lv-LV"/>
        </w:rPr>
        <w:t>jūnija</w:t>
      </w:r>
      <w:r w:rsidRPr="00A00954">
        <w:rPr>
          <w:rFonts w:ascii="Times New Roman" w:eastAsia="Times New Roman" w:hAnsi="Times New Roman"/>
          <w:b/>
          <w:sz w:val="24"/>
          <w:szCs w:val="24"/>
          <w:lang w:eastAsia="lv-LV"/>
        </w:rPr>
        <w:t xml:space="preserve"> p</w:t>
      </w:r>
      <w:r w:rsidR="00931EAD" w:rsidRPr="00A00954">
        <w:rPr>
          <w:rFonts w:ascii="Times New Roman" w:eastAsia="Times New Roman" w:hAnsi="Times New Roman"/>
          <w:b/>
          <w:sz w:val="24"/>
          <w:szCs w:val="24"/>
          <w:lang w:eastAsia="lv-LV"/>
        </w:rPr>
        <w:t>u</w:t>
      </w:r>
      <w:r w:rsidRPr="00A00954">
        <w:rPr>
          <w:rFonts w:ascii="Times New Roman" w:eastAsia="Times New Roman" w:hAnsi="Times New Roman"/>
          <w:b/>
          <w:sz w:val="24"/>
          <w:szCs w:val="24"/>
          <w:lang w:eastAsia="lv-LV"/>
        </w:rPr>
        <w:t>lkst</w:t>
      </w:r>
      <w:r w:rsidR="00931EAD" w:rsidRPr="00A00954">
        <w:rPr>
          <w:rFonts w:ascii="Times New Roman" w:eastAsia="Times New Roman" w:hAnsi="Times New Roman"/>
          <w:b/>
          <w:sz w:val="24"/>
          <w:szCs w:val="24"/>
          <w:lang w:eastAsia="lv-LV"/>
        </w:rPr>
        <w:t>en</w:t>
      </w:r>
      <w:r w:rsidRPr="00A00954">
        <w:rPr>
          <w:rFonts w:ascii="Times New Roman" w:eastAsia="Times New Roman" w:hAnsi="Times New Roman"/>
          <w:b/>
          <w:sz w:val="24"/>
          <w:szCs w:val="24"/>
          <w:lang w:eastAsia="lv-LV"/>
        </w:rPr>
        <w:t xml:space="preserve"> 1</w:t>
      </w:r>
      <w:r w:rsidR="00957ECF">
        <w:rPr>
          <w:rFonts w:ascii="Times New Roman" w:eastAsia="Times New Roman" w:hAnsi="Times New Roman"/>
          <w:b/>
          <w:sz w:val="24"/>
          <w:szCs w:val="24"/>
          <w:lang w:eastAsia="lv-LV"/>
        </w:rPr>
        <w:t>0</w:t>
      </w:r>
      <w:r w:rsidR="00931EAD" w:rsidRPr="00A00954">
        <w:rPr>
          <w:rFonts w:ascii="Times New Roman" w:eastAsia="Times New Roman" w:hAnsi="Times New Roman"/>
          <w:b/>
          <w:sz w:val="24"/>
          <w:szCs w:val="24"/>
          <w:lang w:eastAsia="lv-LV"/>
        </w:rPr>
        <w:t>.</w:t>
      </w:r>
      <w:r w:rsidRPr="00A00954">
        <w:rPr>
          <w:rFonts w:ascii="Times New Roman" w:eastAsia="Times New Roman" w:hAnsi="Times New Roman"/>
          <w:b/>
          <w:sz w:val="24"/>
          <w:szCs w:val="24"/>
          <w:lang w:eastAsia="lv-LV"/>
        </w:rPr>
        <w:t>00</w:t>
      </w:r>
      <w:r w:rsidRPr="00A00954">
        <w:rPr>
          <w:rFonts w:ascii="Times New Roman" w:eastAsia="Times New Roman" w:hAnsi="Times New Roman"/>
          <w:sz w:val="24"/>
          <w:szCs w:val="24"/>
          <w:lang w:eastAsia="lv-LV"/>
        </w:rPr>
        <w:t>.</w:t>
      </w:r>
    </w:p>
    <w:p w14:paraId="54BA583D" w14:textId="3234BDCF" w:rsidR="008474DC" w:rsidRPr="008474DC" w:rsidRDefault="008474DC" w:rsidP="008474DC">
      <w:pPr>
        <w:widowControl w:val="0"/>
        <w:numPr>
          <w:ilvl w:val="1"/>
          <w:numId w:val="1"/>
        </w:numPr>
        <w:tabs>
          <w:tab w:val="left" w:pos="567"/>
        </w:tabs>
        <w:spacing w:after="0" w:line="240" w:lineRule="auto"/>
        <w:ind w:left="567" w:hanging="567"/>
        <w:jc w:val="both"/>
        <w:rPr>
          <w:rFonts w:ascii="Times New Roman" w:hAnsi="Times New Roman"/>
          <w:bCs/>
          <w:sz w:val="24"/>
          <w:szCs w:val="24"/>
          <w:lang w:val="x-none"/>
        </w:rPr>
      </w:pPr>
      <w:r w:rsidRPr="008474DC">
        <w:rPr>
          <w:rFonts w:ascii="Times New Roman" w:hAnsi="Times New Roman"/>
          <w:bCs/>
          <w:sz w:val="24"/>
          <w:szCs w:val="24"/>
          <w:lang w:val="x-none"/>
        </w:rPr>
        <w:t xml:space="preserve">Pirms piedāvājuma iesniegšanas pretendentam obligāti jāveic objekta, kurās tiks </w:t>
      </w:r>
      <w:r>
        <w:rPr>
          <w:rFonts w:ascii="Times New Roman" w:hAnsi="Times New Roman"/>
          <w:bCs/>
          <w:sz w:val="24"/>
          <w:szCs w:val="24"/>
        </w:rPr>
        <w:t>veikti iepirkuma priekšmetā norādītie dari</w:t>
      </w:r>
      <w:r w:rsidRPr="008474DC">
        <w:rPr>
          <w:rFonts w:ascii="Times New Roman" w:hAnsi="Times New Roman"/>
          <w:bCs/>
          <w:sz w:val="24"/>
          <w:szCs w:val="24"/>
        </w:rPr>
        <w:t>,</w:t>
      </w:r>
      <w:r w:rsidRPr="008474DC">
        <w:rPr>
          <w:rFonts w:ascii="Times New Roman" w:hAnsi="Times New Roman"/>
          <w:bCs/>
          <w:sz w:val="24"/>
          <w:szCs w:val="24"/>
          <w:lang w:val="x-none"/>
        </w:rPr>
        <w:t xml:space="preserve"> apsekošana. Pasūtītājs rīkos ieinteresēto pret</w:t>
      </w:r>
      <w:r w:rsidRPr="008474DC">
        <w:rPr>
          <w:rFonts w:ascii="Times New Roman" w:hAnsi="Times New Roman"/>
          <w:bCs/>
          <w:sz w:val="24"/>
          <w:szCs w:val="24"/>
        </w:rPr>
        <w:t>endentu</w:t>
      </w:r>
      <w:r w:rsidRPr="008474DC">
        <w:rPr>
          <w:rFonts w:ascii="Times New Roman" w:hAnsi="Times New Roman"/>
          <w:bCs/>
          <w:sz w:val="24"/>
          <w:szCs w:val="24"/>
          <w:lang w:val="x-none"/>
        </w:rPr>
        <w:t xml:space="preserve"> sanāksmi vienu reizi – </w:t>
      </w:r>
      <w:r w:rsidRPr="008474DC">
        <w:rPr>
          <w:rFonts w:ascii="Times New Roman" w:hAnsi="Times New Roman"/>
          <w:b/>
          <w:bCs/>
          <w:sz w:val="24"/>
          <w:szCs w:val="24"/>
          <w:lang w:val="x-none"/>
        </w:rPr>
        <w:t xml:space="preserve">2018.gada </w:t>
      </w:r>
      <w:r w:rsidR="00DD6E15">
        <w:rPr>
          <w:rFonts w:ascii="Times New Roman" w:hAnsi="Times New Roman"/>
          <w:b/>
          <w:bCs/>
          <w:sz w:val="24"/>
          <w:szCs w:val="24"/>
        </w:rPr>
        <w:t>05</w:t>
      </w:r>
      <w:r w:rsidRPr="008474DC">
        <w:rPr>
          <w:rFonts w:ascii="Times New Roman" w:hAnsi="Times New Roman"/>
          <w:b/>
          <w:bCs/>
          <w:sz w:val="24"/>
          <w:szCs w:val="24"/>
        </w:rPr>
        <w:t>.</w:t>
      </w:r>
      <w:r w:rsidR="00DD6E15">
        <w:rPr>
          <w:rFonts w:ascii="Times New Roman" w:hAnsi="Times New Roman"/>
          <w:b/>
          <w:bCs/>
          <w:sz w:val="24"/>
          <w:szCs w:val="24"/>
        </w:rPr>
        <w:t>jūnijā</w:t>
      </w:r>
      <w:r w:rsidRPr="008474DC">
        <w:rPr>
          <w:rFonts w:ascii="Times New Roman" w:hAnsi="Times New Roman"/>
          <w:b/>
          <w:bCs/>
          <w:sz w:val="24"/>
          <w:szCs w:val="24"/>
        </w:rPr>
        <w:t xml:space="preserve"> </w:t>
      </w:r>
      <w:r w:rsidRPr="008474DC">
        <w:rPr>
          <w:rFonts w:ascii="Times New Roman" w:hAnsi="Times New Roman"/>
          <w:b/>
          <w:bCs/>
          <w:sz w:val="24"/>
          <w:szCs w:val="24"/>
          <w:lang w:val="x-none"/>
        </w:rPr>
        <w:t xml:space="preserve">plkst. </w:t>
      </w:r>
      <w:r w:rsidR="00DD6E15">
        <w:rPr>
          <w:rFonts w:ascii="Times New Roman" w:hAnsi="Times New Roman"/>
          <w:b/>
          <w:bCs/>
          <w:sz w:val="24"/>
          <w:szCs w:val="24"/>
        </w:rPr>
        <w:t>10</w:t>
      </w:r>
      <w:r w:rsidRPr="008474DC">
        <w:rPr>
          <w:rFonts w:ascii="Times New Roman" w:hAnsi="Times New Roman"/>
          <w:b/>
          <w:bCs/>
          <w:sz w:val="24"/>
          <w:szCs w:val="24"/>
        </w:rPr>
        <w:t>.00</w:t>
      </w:r>
      <w:r w:rsidRPr="008474DC">
        <w:rPr>
          <w:rFonts w:ascii="Times New Roman" w:hAnsi="Times New Roman"/>
          <w:b/>
          <w:bCs/>
          <w:sz w:val="24"/>
          <w:szCs w:val="24"/>
          <w:lang w:val="x-none"/>
        </w:rPr>
        <w:t>.</w:t>
      </w:r>
      <w:r w:rsidRPr="008474DC">
        <w:rPr>
          <w:rFonts w:ascii="Times New Roman" w:hAnsi="Times New Roman"/>
          <w:bCs/>
          <w:sz w:val="24"/>
          <w:szCs w:val="24"/>
          <w:lang w:val="x-none"/>
        </w:rPr>
        <w:t xml:space="preserve"> Tikšanās vieta – 2.korpuss, VSIA “Paula Stradiņa klīniskā universitātes slimnīca”, Pilsoņu iela 13, Rīga. Pretendents piesakās uz ieinteresēto pretendentu sanāksmi, nosūtot vēstuli uz elektroniskā pasta adresi: </w:t>
      </w:r>
      <w:hyperlink r:id="rId12" w:history="1">
        <w:r w:rsidRPr="002E034D">
          <w:rPr>
            <w:rStyle w:val="Hyperlink"/>
            <w:rFonts w:ascii="Times New Roman" w:hAnsi="Times New Roman"/>
            <w:sz w:val="24"/>
            <w:szCs w:val="24"/>
          </w:rPr>
          <w:t>diana.belozerova</w:t>
        </w:r>
        <w:r w:rsidRPr="002E034D">
          <w:rPr>
            <w:rStyle w:val="Hyperlink"/>
            <w:rFonts w:ascii="Times New Roman" w:hAnsi="Times New Roman"/>
            <w:sz w:val="24"/>
            <w:szCs w:val="24"/>
            <w:lang w:val="x-none"/>
          </w:rPr>
          <w:t>@stradini.lv</w:t>
        </w:r>
      </w:hyperlink>
      <w:r w:rsidRPr="008474DC">
        <w:rPr>
          <w:rFonts w:ascii="Times New Roman" w:hAnsi="Times New Roman"/>
          <w:bCs/>
          <w:sz w:val="24"/>
          <w:szCs w:val="24"/>
          <w:lang w:val="x-none"/>
        </w:rPr>
        <w:t>, ne vēlāk kā</w:t>
      </w:r>
      <w:r w:rsidRPr="008474DC">
        <w:rPr>
          <w:rFonts w:ascii="Times New Roman" w:hAnsi="Times New Roman"/>
          <w:bCs/>
          <w:sz w:val="24"/>
          <w:szCs w:val="24"/>
        </w:rPr>
        <w:t xml:space="preserve"> </w:t>
      </w:r>
      <w:r w:rsidRPr="008474DC">
        <w:rPr>
          <w:rFonts w:ascii="Times New Roman" w:hAnsi="Times New Roman"/>
          <w:bCs/>
          <w:sz w:val="24"/>
          <w:szCs w:val="24"/>
          <w:lang w:val="x-none"/>
        </w:rPr>
        <w:t xml:space="preserve">līdz </w:t>
      </w:r>
      <w:r w:rsidRPr="008474DC">
        <w:rPr>
          <w:rFonts w:ascii="Times New Roman" w:hAnsi="Times New Roman"/>
          <w:b/>
          <w:bCs/>
          <w:sz w:val="24"/>
          <w:szCs w:val="24"/>
        </w:rPr>
        <w:t xml:space="preserve">2018.gada </w:t>
      </w:r>
      <w:r w:rsidR="00DD6E15">
        <w:rPr>
          <w:rFonts w:ascii="Times New Roman" w:hAnsi="Times New Roman"/>
          <w:b/>
          <w:bCs/>
          <w:sz w:val="24"/>
          <w:szCs w:val="24"/>
        </w:rPr>
        <w:t>05</w:t>
      </w:r>
      <w:r w:rsidRPr="008474DC">
        <w:rPr>
          <w:rFonts w:ascii="Times New Roman" w:hAnsi="Times New Roman"/>
          <w:b/>
          <w:bCs/>
          <w:sz w:val="24"/>
          <w:szCs w:val="24"/>
        </w:rPr>
        <w:t>.</w:t>
      </w:r>
      <w:r w:rsidR="00DD6E15">
        <w:rPr>
          <w:rFonts w:ascii="Times New Roman" w:hAnsi="Times New Roman"/>
          <w:b/>
          <w:bCs/>
          <w:sz w:val="24"/>
          <w:szCs w:val="24"/>
        </w:rPr>
        <w:t>jūnija</w:t>
      </w:r>
      <w:r w:rsidRPr="008474DC">
        <w:rPr>
          <w:rFonts w:ascii="Times New Roman" w:hAnsi="Times New Roman"/>
          <w:b/>
          <w:bCs/>
          <w:sz w:val="24"/>
          <w:szCs w:val="24"/>
        </w:rPr>
        <w:t xml:space="preserve"> </w:t>
      </w:r>
      <w:r w:rsidRPr="008474DC">
        <w:rPr>
          <w:rFonts w:ascii="Times New Roman" w:hAnsi="Times New Roman"/>
          <w:b/>
          <w:bCs/>
          <w:sz w:val="24"/>
          <w:szCs w:val="24"/>
          <w:lang w:val="x-none"/>
        </w:rPr>
        <w:t xml:space="preserve">plkst. </w:t>
      </w:r>
      <w:r w:rsidR="00DD6E15">
        <w:rPr>
          <w:rFonts w:ascii="Times New Roman" w:hAnsi="Times New Roman"/>
          <w:b/>
          <w:bCs/>
          <w:sz w:val="24"/>
          <w:szCs w:val="24"/>
        </w:rPr>
        <w:t>9</w:t>
      </w:r>
      <w:r w:rsidRPr="008474DC">
        <w:rPr>
          <w:rFonts w:ascii="Times New Roman" w:hAnsi="Times New Roman"/>
          <w:b/>
          <w:bCs/>
          <w:sz w:val="24"/>
          <w:szCs w:val="24"/>
          <w:lang w:val="x-none"/>
        </w:rPr>
        <w:t>.00.</w:t>
      </w:r>
      <w:r w:rsidRPr="008474DC">
        <w:rPr>
          <w:rFonts w:ascii="Times New Roman" w:hAnsi="Times New Roman"/>
          <w:bCs/>
          <w:sz w:val="24"/>
          <w:szCs w:val="24"/>
          <w:lang w:val="x-none"/>
        </w:rPr>
        <w:t xml:space="preserve"> Dalību ieinteresēto piegādātāju sanāksmē Pasūtītājs fiksē ieinteresēto piegādātāju sanāksmes pārstāvju lapā.</w:t>
      </w:r>
    </w:p>
    <w:p w14:paraId="1681974F" w14:textId="77777777" w:rsidR="008474DC" w:rsidRPr="008474DC" w:rsidRDefault="008474DC" w:rsidP="008474DC">
      <w:pPr>
        <w:widowControl w:val="0"/>
        <w:numPr>
          <w:ilvl w:val="1"/>
          <w:numId w:val="1"/>
        </w:numPr>
        <w:tabs>
          <w:tab w:val="left" w:pos="709"/>
        </w:tabs>
        <w:spacing w:after="0" w:line="240" w:lineRule="auto"/>
        <w:ind w:hanging="502"/>
        <w:jc w:val="both"/>
        <w:rPr>
          <w:rFonts w:ascii="Times New Roman" w:hAnsi="Times New Roman"/>
          <w:b/>
          <w:sz w:val="24"/>
          <w:szCs w:val="24"/>
        </w:rPr>
      </w:pPr>
      <w:r>
        <w:t xml:space="preserve">    </w:t>
      </w:r>
      <w:r w:rsidRPr="008474DC">
        <w:rPr>
          <w:rFonts w:ascii="Times New Roman" w:hAnsi="Times New Roman"/>
          <w:b/>
          <w:sz w:val="24"/>
          <w:szCs w:val="24"/>
        </w:rPr>
        <w:t xml:space="preserve">Objektu apsekošanu neveikušo pretendentu iesniegtie piedāvājumi tiks noraidīti un tie          </w:t>
      </w:r>
    </w:p>
    <w:p w14:paraId="0F3A4DD9" w14:textId="454BD2F4" w:rsidR="008474DC" w:rsidRPr="008474DC" w:rsidRDefault="008474DC" w:rsidP="008474DC">
      <w:pPr>
        <w:widowControl w:val="0"/>
        <w:tabs>
          <w:tab w:val="left" w:pos="709"/>
        </w:tabs>
        <w:spacing w:after="0" w:line="240" w:lineRule="auto"/>
        <w:ind w:left="360"/>
        <w:jc w:val="both"/>
        <w:rPr>
          <w:rFonts w:ascii="Times New Roman" w:hAnsi="Times New Roman"/>
          <w:b/>
          <w:sz w:val="24"/>
          <w:szCs w:val="24"/>
        </w:rPr>
      </w:pPr>
      <w:r w:rsidRPr="008474DC">
        <w:rPr>
          <w:rFonts w:ascii="Times New Roman" w:hAnsi="Times New Roman"/>
          <w:b/>
          <w:sz w:val="24"/>
          <w:szCs w:val="24"/>
        </w:rPr>
        <w:t xml:space="preserve">    nepiedalīsies piedāvājuma vērtēšanas procesā.</w:t>
      </w:r>
    </w:p>
    <w:p w14:paraId="4F889E3E" w14:textId="77777777"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w:t>
      </w:r>
      <w:r w:rsidR="00931EAD">
        <w:rPr>
          <w:rFonts w:ascii="Times New Roman" w:eastAsia="Times New Roman" w:hAnsi="Times New Roman"/>
          <w:sz w:val="24"/>
          <w:szCs w:val="24"/>
          <w:lang w:eastAsia="lv-LV"/>
        </w:rPr>
        <w:t xml:space="preserve">(darba dienās no pulksten 8.30 līdz 17.00)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Iepirkuma komisija neatvērtu piedāvājumu nosūta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9379DF7"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632C1BC6" w14:textId="77777777" w:rsidR="0056699D" w:rsidRDefault="004A712C">
      <w:pPr>
        <w:pStyle w:val="ListParagraph"/>
        <w:numPr>
          <w:ilvl w:val="1"/>
          <w:numId w:val="1"/>
        </w:numPr>
        <w:ind w:left="567" w:hanging="567"/>
        <w:jc w:val="both"/>
      </w:pPr>
      <w:r>
        <w:t>Piedāvājums pretendentam jānoformē un jāiesniedz vienā iesietā sējumā. Sējumā dokumentiem jābūt sakārtotiem vienkopus, ar numurētām lapām, satura rādītāju un cauršūtiem ar auklu tādā veidā, kas nepieļauj to atdalīšanu. Uz pēdējās lapas aizmugures cauršūšanai izmantojamā aukla jānostiprina ar pārlīmētu lapu, uz kuras jānorāda cauršūto lapu skaits, ko ar savu parakstu apliecina pretendenta pārstāvis.</w:t>
      </w:r>
    </w:p>
    <w:p w14:paraId="2E326C13" w14:textId="77777777"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62D09" w:rsidRPr="00C62D09" w14:paraId="202BCF86" w14:textId="77777777" w:rsidTr="00B521A8">
        <w:tc>
          <w:tcPr>
            <w:tcW w:w="7847" w:type="dxa"/>
            <w:shd w:val="clear" w:color="auto" w:fill="auto"/>
          </w:tcPr>
          <w:p w14:paraId="5F68D304" w14:textId="77777777" w:rsidR="00C62D09" w:rsidRPr="0072260A" w:rsidRDefault="00C62D09" w:rsidP="00B521A8">
            <w:pPr>
              <w:spacing w:before="120"/>
              <w:jc w:val="center"/>
              <w:rPr>
                <w:rFonts w:ascii="Times New Roman" w:hAnsi="Times New Roman"/>
                <w:sz w:val="24"/>
                <w:szCs w:val="24"/>
              </w:rPr>
            </w:pPr>
            <w:r w:rsidRPr="0072260A">
              <w:rPr>
                <w:rFonts w:ascii="Times New Roman" w:hAnsi="Times New Roman"/>
                <w:sz w:val="24"/>
                <w:szCs w:val="24"/>
              </w:rPr>
              <w:t>VSIA “Paula Stradiņa klīniskā universitātes slimnīca”</w:t>
            </w:r>
          </w:p>
          <w:p w14:paraId="5374308C" w14:textId="77777777" w:rsidR="00C62D09" w:rsidRPr="0072260A" w:rsidRDefault="00C62D09" w:rsidP="00B521A8">
            <w:pPr>
              <w:spacing w:after="120"/>
              <w:jc w:val="center"/>
              <w:rPr>
                <w:rFonts w:ascii="Times New Roman" w:hAnsi="Times New Roman"/>
                <w:b/>
                <w:sz w:val="24"/>
                <w:szCs w:val="24"/>
              </w:rPr>
            </w:pPr>
            <w:r w:rsidRPr="0072260A">
              <w:rPr>
                <w:rFonts w:ascii="Times New Roman" w:hAnsi="Times New Roman"/>
                <w:sz w:val="24"/>
                <w:szCs w:val="24"/>
              </w:rPr>
              <w:t>Pilsoņu iela 13, Rīga, LV-1002, Latvija</w:t>
            </w:r>
          </w:p>
          <w:p w14:paraId="2B773A82" w14:textId="77777777" w:rsidR="00C62D09" w:rsidRPr="0072260A" w:rsidRDefault="00C62D09" w:rsidP="00B521A8">
            <w:pPr>
              <w:spacing w:after="120"/>
              <w:jc w:val="center"/>
              <w:rPr>
                <w:rFonts w:ascii="Times New Roman" w:hAnsi="Times New Roman"/>
                <w:sz w:val="24"/>
                <w:szCs w:val="24"/>
              </w:rPr>
            </w:pPr>
            <w:r w:rsidRPr="0072260A">
              <w:rPr>
                <w:rFonts w:ascii="Times New Roman" w:hAnsi="Times New Roman"/>
                <w:sz w:val="24"/>
                <w:szCs w:val="24"/>
              </w:rPr>
              <w:t>Pretendenta nosaukums, reģ. Nr., juridiskā adrese, tālrunis, e-pasts</w:t>
            </w:r>
          </w:p>
          <w:p w14:paraId="180C6A4A" w14:textId="2EC70CF0" w:rsidR="00C62D09" w:rsidRPr="0072260A" w:rsidRDefault="00C62D09" w:rsidP="00B521A8">
            <w:pPr>
              <w:spacing w:after="120"/>
              <w:jc w:val="center"/>
              <w:rPr>
                <w:rFonts w:ascii="Times New Roman" w:eastAsia="Times New Roman" w:hAnsi="Times New Roman"/>
                <w:b/>
                <w:bCs/>
                <w:sz w:val="24"/>
                <w:szCs w:val="24"/>
              </w:rPr>
            </w:pPr>
            <w:r w:rsidRPr="0072260A">
              <w:rPr>
                <w:rFonts w:ascii="Times New Roman" w:hAnsi="Times New Roman"/>
                <w:b/>
                <w:sz w:val="24"/>
                <w:szCs w:val="24"/>
              </w:rPr>
              <w:t xml:space="preserve">Iepirkumam </w:t>
            </w:r>
            <w:r w:rsidRPr="0072260A">
              <w:rPr>
                <w:rFonts w:ascii="Times New Roman" w:eastAsia="Times New Roman" w:hAnsi="Times New Roman"/>
                <w:b/>
                <w:sz w:val="24"/>
                <w:szCs w:val="24"/>
              </w:rPr>
              <w:t>„</w:t>
            </w:r>
            <w:r w:rsidR="00FE40DD">
              <w:rPr>
                <w:rFonts w:ascii="Times New Roman" w:eastAsia="Times New Roman" w:hAnsi="Times New Roman"/>
                <w:b/>
                <w:sz w:val="24"/>
                <w:szCs w:val="24"/>
              </w:rPr>
              <w:t xml:space="preserve">Teritorijas </w:t>
            </w:r>
            <w:r w:rsidR="00DA6C39">
              <w:rPr>
                <w:rFonts w:ascii="Times New Roman" w:eastAsia="Times New Roman" w:hAnsi="Times New Roman"/>
                <w:b/>
                <w:sz w:val="24"/>
                <w:szCs w:val="24"/>
              </w:rPr>
              <w:t>apgaismojuma modernizācija</w:t>
            </w:r>
            <w:r w:rsidRPr="0072260A">
              <w:rPr>
                <w:rFonts w:ascii="Times New Roman" w:eastAsia="Times New Roman" w:hAnsi="Times New Roman"/>
                <w:b/>
                <w:sz w:val="24"/>
                <w:szCs w:val="24"/>
              </w:rPr>
              <w:t xml:space="preserve">”, iepirkuma identifikācijas Nr. </w:t>
            </w:r>
            <w:r w:rsidRPr="0072260A">
              <w:rPr>
                <w:rFonts w:ascii="Times New Roman" w:eastAsia="Times New Roman" w:hAnsi="Times New Roman"/>
                <w:b/>
                <w:bCs/>
                <w:sz w:val="24"/>
                <w:szCs w:val="24"/>
              </w:rPr>
              <w:t>PSKUS 201</w:t>
            </w:r>
            <w:r w:rsidR="00FE40DD">
              <w:rPr>
                <w:rFonts w:ascii="Times New Roman" w:eastAsia="Times New Roman" w:hAnsi="Times New Roman"/>
                <w:b/>
                <w:bCs/>
                <w:sz w:val="24"/>
                <w:szCs w:val="24"/>
              </w:rPr>
              <w:t>8</w:t>
            </w:r>
            <w:r w:rsidRPr="0072260A">
              <w:rPr>
                <w:rFonts w:ascii="Times New Roman" w:eastAsia="Times New Roman" w:hAnsi="Times New Roman"/>
                <w:b/>
                <w:bCs/>
                <w:sz w:val="24"/>
                <w:szCs w:val="24"/>
              </w:rPr>
              <w:t>/</w:t>
            </w:r>
            <w:r w:rsidR="00FE40DD">
              <w:rPr>
                <w:rFonts w:ascii="Times New Roman" w:eastAsia="Times New Roman" w:hAnsi="Times New Roman"/>
                <w:b/>
                <w:bCs/>
                <w:sz w:val="24"/>
                <w:szCs w:val="24"/>
              </w:rPr>
              <w:t>8</w:t>
            </w:r>
            <w:r w:rsidR="00DA6C39">
              <w:rPr>
                <w:rFonts w:ascii="Times New Roman" w:eastAsia="Times New Roman" w:hAnsi="Times New Roman"/>
                <w:b/>
                <w:bCs/>
                <w:sz w:val="24"/>
                <w:szCs w:val="24"/>
              </w:rPr>
              <w:t>6</w:t>
            </w:r>
            <w:r w:rsidRPr="0072260A">
              <w:rPr>
                <w:rFonts w:ascii="Times New Roman" w:eastAsia="Times New Roman" w:hAnsi="Times New Roman"/>
                <w:b/>
                <w:bCs/>
                <w:sz w:val="24"/>
                <w:szCs w:val="24"/>
              </w:rPr>
              <w:t>”</w:t>
            </w:r>
          </w:p>
          <w:p w14:paraId="2F56634A" w14:textId="5AFD3A29" w:rsidR="00C62D09" w:rsidRPr="0072260A" w:rsidRDefault="00C62D09" w:rsidP="00C62D09">
            <w:pPr>
              <w:spacing w:after="120"/>
              <w:jc w:val="center"/>
              <w:rPr>
                <w:rFonts w:ascii="Times New Roman" w:hAnsi="Times New Roman"/>
                <w:b/>
                <w:sz w:val="24"/>
                <w:szCs w:val="24"/>
              </w:rPr>
            </w:pPr>
            <w:r w:rsidRPr="00C747C2">
              <w:rPr>
                <w:rFonts w:ascii="Times New Roman" w:hAnsi="Times New Roman"/>
                <w:b/>
                <w:sz w:val="24"/>
                <w:szCs w:val="24"/>
              </w:rPr>
              <w:t>Neatvērt piedāvājumu līdz 201</w:t>
            </w:r>
            <w:r w:rsidR="00FE40DD">
              <w:rPr>
                <w:rFonts w:ascii="Times New Roman" w:hAnsi="Times New Roman"/>
                <w:b/>
                <w:sz w:val="24"/>
                <w:szCs w:val="24"/>
              </w:rPr>
              <w:t>8</w:t>
            </w:r>
            <w:r w:rsidRPr="00C747C2">
              <w:rPr>
                <w:rFonts w:ascii="Times New Roman" w:hAnsi="Times New Roman"/>
                <w:b/>
                <w:sz w:val="24"/>
                <w:szCs w:val="24"/>
              </w:rPr>
              <w:t xml:space="preserve">.gada </w:t>
            </w:r>
            <w:r w:rsidR="00D9799C">
              <w:rPr>
                <w:rFonts w:ascii="Times New Roman" w:hAnsi="Times New Roman"/>
                <w:b/>
                <w:sz w:val="24"/>
                <w:szCs w:val="24"/>
              </w:rPr>
              <w:t>11</w:t>
            </w:r>
            <w:r w:rsidR="00370446">
              <w:rPr>
                <w:rFonts w:ascii="Times New Roman" w:hAnsi="Times New Roman"/>
                <w:b/>
                <w:sz w:val="24"/>
                <w:szCs w:val="24"/>
              </w:rPr>
              <w:t>.</w:t>
            </w:r>
            <w:r w:rsidR="00FE40DD">
              <w:rPr>
                <w:rFonts w:ascii="Times New Roman" w:hAnsi="Times New Roman"/>
                <w:b/>
                <w:sz w:val="24"/>
                <w:szCs w:val="24"/>
              </w:rPr>
              <w:t>jūnija</w:t>
            </w:r>
            <w:r w:rsidRPr="00C747C2">
              <w:rPr>
                <w:rFonts w:ascii="Times New Roman" w:hAnsi="Times New Roman"/>
                <w:b/>
                <w:sz w:val="24"/>
                <w:szCs w:val="24"/>
              </w:rPr>
              <w:t xml:space="preserve"> pulksten 1</w:t>
            </w:r>
            <w:r w:rsidR="00426458" w:rsidRPr="00C747C2">
              <w:rPr>
                <w:rFonts w:ascii="Times New Roman" w:hAnsi="Times New Roman"/>
                <w:b/>
                <w:sz w:val="24"/>
                <w:szCs w:val="24"/>
              </w:rPr>
              <w:t>0</w:t>
            </w:r>
            <w:r w:rsidRPr="00C747C2">
              <w:rPr>
                <w:rFonts w:ascii="Times New Roman" w:hAnsi="Times New Roman"/>
                <w:b/>
                <w:sz w:val="24"/>
                <w:szCs w:val="24"/>
              </w:rPr>
              <w:t>.00!</w:t>
            </w:r>
          </w:p>
        </w:tc>
      </w:tr>
    </w:tbl>
    <w:p w14:paraId="4BC4FFA7" w14:textId="77777777" w:rsidR="00C62D09" w:rsidRDefault="00C62D09" w:rsidP="00C62D09">
      <w:pPr>
        <w:pStyle w:val="ListParagraph"/>
        <w:tabs>
          <w:tab w:val="left" w:pos="567"/>
        </w:tabs>
        <w:ind w:left="360"/>
        <w:jc w:val="both"/>
      </w:pPr>
    </w:p>
    <w:p w14:paraId="0051876D" w14:textId="4F6B8B4E" w:rsidR="0056699D" w:rsidRPr="00B00098" w:rsidRDefault="004A712C">
      <w:pPr>
        <w:pStyle w:val="ListParagraph"/>
        <w:widowControl w:val="0"/>
        <w:numPr>
          <w:ilvl w:val="1"/>
          <w:numId w:val="1"/>
        </w:numPr>
        <w:ind w:left="567" w:hanging="567"/>
        <w:jc w:val="both"/>
      </w:pPr>
      <w:r w:rsidRPr="00B00098">
        <w:t xml:space="preserve">Piedāvājums sastāv no </w:t>
      </w:r>
      <w:r w:rsidR="00C62D09" w:rsidRPr="00B00098">
        <w:t>N</w:t>
      </w:r>
      <w:r w:rsidR="00426458" w:rsidRPr="00B00098">
        <w:t xml:space="preserve">olikuma 10., </w:t>
      </w:r>
      <w:r w:rsidRPr="00B00098">
        <w:t>11.</w:t>
      </w:r>
      <w:r w:rsidR="00426458" w:rsidRPr="00B00098">
        <w:t xml:space="preserve"> un 12. </w:t>
      </w:r>
      <w:r w:rsidRPr="00B00098">
        <w:t>punktā noteiktajiem dokumentiem.</w:t>
      </w:r>
    </w:p>
    <w:p w14:paraId="52C5186B" w14:textId="77777777" w:rsidR="0056699D" w:rsidRDefault="004A712C">
      <w:pPr>
        <w:pStyle w:val="ListParagraph"/>
        <w:widowControl w:val="0"/>
        <w:numPr>
          <w:ilvl w:val="1"/>
          <w:numId w:val="1"/>
        </w:numPr>
        <w:ind w:left="567" w:hanging="567"/>
        <w:jc w:val="both"/>
      </w:pPr>
      <w:r>
        <w:lastRenderedPageBreak/>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w:t>
      </w:r>
      <w:proofErr w:type="spellStart"/>
      <w:r>
        <w:t>us</w:t>
      </w:r>
      <w:proofErr w:type="spellEnd"/>
      <w:r>
        <w:t>,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 xml:space="preserve">ir tiesīgs visu iesniegto dokumentu atvasinājumu un tulkojumu pareizību apliecināt ar vienu apliecinājumu, ja viss piedāvājums ir </w:t>
      </w:r>
      <w:proofErr w:type="spellStart"/>
      <w:r>
        <w:t>cauršūts</w:t>
      </w:r>
      <w:proofErr w:type="spellEnd"/>
      <w:r>
        <w:t xml:space="preserve"> vai caurauklots.</w:t>
      </w:r>
    </w:p>
    <w:p w14:paraId="1CD08AFB" w14:textId="6AAC4D12" w:rsidR="0056699D" w:rsidRPr="00774DD2" w:rsidRDefault="004A712C">
      <w:pPr>
        <w:pStyle w:val="ListParagraph"/>
        <w:widowControl w:val="0"/>
        <w:numPr>
          <w:ilvl w:val="1"/>
          <w:numId w:val="1"/>
        </w:numPr>
        <w:ind w:left="567" w:hanging="567"/>
        <w:jc w:val="both"/>
        <w:rPr>
          <w:b/>
        </w:rPr>
      </w:pPr>
      <w:r w:rsidRPr="00774DD2">
        <w:rPr>
          <w:b/>
        </w:rPr>
        <w:t xml:space="preserve">Pretendents iesniedz parakstītu piedāvājumu. Piedāvājumu paraksta </w:t>
      </w:r>
      <w:r w:rsidR="00C62D09" w:rsidRPr="00774DD2">
        <w:rPr>
          <w:b/>
        </w:rPr>
        <w:t xml:space="preserve">pretendenta </w:t>
      </w:r>
      <w:r w:rsidRPr="00774DD2">
        <w:rPr>
          <w:b/>
        </w:rPr>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5E04C164"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Pr>
          <w:rFonts w:ascii="Times New Roman" w:hAnsi="Times New Roman"/>
          <w:bCs/>
          <w:sz w:val="24"/>
          <w:szCs w:val="24"/>
        </w:rPr>
        <w:t xml:space="preserve"> vai </w:t>
      </w:r>
      <w:r w:rsidR="004A2A17">
        <w:rPr>
          <w:rFonts w:ascii="Times New Roman" w:hAnsi="Times New Roman"/>
          <w:bCs/>
          <w:sz w:val="24"/>
          <w:szCs w:val="24"/>
        </w:rPr>
        <w:t>4</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r w:rsidR="004A2A17" w:rsidRPr="004A2A17">
        <w:rPr>
          <w:rFonts w:ascii="Times New Roman" w:hAnsi="Times New Roman"/>
          <w:i/>
          <w:iCs/>
          <w:sz w:val="24"/>
          <w:szCs w:val="24"/>
        </w:rPr>
        <w:t>euro</w:t>
      </w:r>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3"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65CB240A" w:rsidR="0056699D" w:rsidRDefault="004A2A17" w:rsidP="00C25318">
      <w:pPr>
        <w:spacing w:after="0" w:line="240" w:lineRule="auto"/>
        <w:ind w:left="567" w:hanging="567"/>
        <w:jc w:val="both"/>
        <w:rPr>
          <w:rFonts w:ascii="Times New Roman" w:hAnsi="Times New Roman"/>
          <w:bCs/>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4"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5"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6"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0" w:type="auto"/>
        <w:tblInd w:w="5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616"/>
        <w:gridCol w:w="4615"/>
      </w:tblGrid>
      <w:tr w:rsidR="00F43BB3" w14:paraId="6BDD35E2"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F43BB3" w14:paraId="55DFA05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77777777" w:rsidR="0056699D" w:rsidRPr="004C7899" w:rsidRDefault="004A712C">
            <w:pPr>
              <w:spacing w:after="0" w:line="240" w:lineRule="auto"/>
              <w:ind w:right="-57"/>
              <w:jc w:val="both"/>
              <w:rPr>
                <w:rFonts w:ascii="Times New Roman" w:eastAsia="Times New Roman" w:hAnsi="Times New Roman"/>
              </w:rPr>
            </w:pPr>
            <w:r w:rsidRPr="004C7899">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6D0D38C7" w:rsidR="0056699D" w:rsidRPr="004C7899" w:rsidRDefault="004A712C">
            <w:pPr>
              <w:spacing w:after="0" w:line="240" w:lineRule="auto"/>
              <w:ind w:right="-58"/>
              <w:jc w:val="both"/>
              <w:rPr>
                <w:rFonts w:ascii="Times New Roman" w:hAnsi="Times New Roman"/>
              </w:rPr>
            </w:pPr>
            <w:r w:rsidRPr="004C7899">
              <w:rPr>
                <w:rFonts w:ascii="Times New Roman" w:eastAsia="Times New Roman" w:hAnsi="Times New Roman"/>
              </w:rPr>
              <w:t xml:space="preserve">10.1. </w:t>
            </w:r>
            <w:r w:rsidRPr="004C7899">
              <w:rPr>
                <w:rFonts w:ascii="Times New Roman" w:hAnsi="Times New Roman"/>
              </w:rPr>
              <w:t xml:space="preserve">Pretendenta parakstīts pieteikums dalībai </w:t>
            </w:r>
            <w:r w:rsidR="000C28F4" w:rsidRPr="004C7899">
              <w:rPr>
                <w:rFonts w:ascii="Times New Roman" w:hAnsi="Times New Roman"/>
              </w:rPr>
              <w:t>I</w:t>
            </w:r>
            <w:r w:rsidRPr="004C7899">
              <w:rPr>
                <w:rFonts w:ascii="Times New Roman" w:hAnsi="Times New Roman"/>
              </w:rPr>
              <w:t xml:space="preserve">epirkumā, kurš sagatavots saskaņā ar </w:t>
            </w:r>
            <w:r w:rsidR="000C28F4" w:rsidRPr="004C7899">
              <w:rPr>
                <w:rFonts w:ascii="Times New Roman" w:hAnsi="Times New Roman"/>
              </w:rPr>
              <w:t>N</w:t>
            </w:r>
            <w:r w:rsidRPr="004C7899">
              <w:rPr>
                <w:rFonts w:ascii="Times New Roman" w:hAnsi="Times New Roman"/>
              </w:rPr>
              <w:t xml:space="preserve">olikuma </w:t>
            </w:r>
            <w:r w:rsidR="00A10E0D" w:rsidRPr="004C7899">
              <w:rPr>
                <w:rFonts w:ascii="Times New Roman" w:hAnsi="Times New Roman"/>
              </w:rPr>
              <w:t>1</w:t>
            </w:r>
            <w:r w:rsidRPr="004C7899">
              <w:rPr>
                <w:rFonts w:ascii="Times New Roman" w:hAnsi="Times New Roman"/>
              </w:rPr>
              <w:t>.pielikumā pievienoto formu. Ja pretendenta piedāvājumu paraksta pilnvarota persona, tad jāpievieno pilnvara vai tā</w:t>
            </w:r>
            <w:r w:rsidR="000C28F4" w:rsidRPr="004C7899">
              <w:rPr>
                <w:rFonts w:ascii="Times New Roman" w:hAnsi="Times New Roman"/>
              </w:rPr>
              <w:t>s</w:t>
            </w:r>
            <w:r w:rsidRPr="004C7899">
              <w:rPr>
                <w:rFonts w:ascii="Times New Roman" w:hAnsi="Times New Roman"/>
              </w:rPr>
              <w:t xml:space="preserve"> apliecināta kopija</w:t>
            </w:r>
            <w:r w:rsidRPr="004C7899">
              <w:rPr>
                <w:rFonts w:ascii="Times New Roman" w:eastAsia="Times New Roman" w:hAnsi="Times New Roman"/>
              </w:rPr>
              <w:t xml:space="preserve">. </w:t>
            </w:r>
            <w:r w:rsidRPr="004C7899">
              <w:rPr>
                <w:rFonts w:ascii="Times New Roman" w:hAnsi="Times New Roman"/>
              </w:rPr>
              <w:t>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w:t>
            </w:r>
            <w:r w:rsidR="000C28F4" w:rsidRPr="004C7899">
              <w:rPr>
                <w:rFonts w:ascii="Times New Roman" w:hAnsi="Times New Roman"/>
              </w:rPr>
              <w:t>.</w:t>
            </w:r>
            <w:r w:rsidRPr="004C7899">
              <w:rPr>
                <w:rFonts w:ascii="Times New Roman" w:hAnsi="Times New Roman"/>
              </w:rPr>
              <w:t xml:space="preserve"> Par Latvijas Republikā reģistrētu pretendentu komisija pārbaudīs informāciju Uzņēmuma reģistra interneta mājaslapā </w:t>
            </w:r>
            <w:hyperlink r:id="rId17">
              <w:r w:rsidRPr="004C7899">
                <w:rPr>
                  <w:rStyle w:val="InternetLink"/>
                  <w:rFonts w:ascii="Times New Roman" w:hAnsi="Times New Roman"/>
                </w:rPr>
                <w:t>www.ur.gov.lv</w:t>
              </w:r>
            </w:hyperlink>
            <w:r w:rsidRPr="004C7899">
              <w:rPr>
                <w:rFonts w:ascii="Times New Roman" w:hAnsi="Times New Roman"/>
              </w:rPr>
              <w:t>.</w:t>
            </w:r>
          </w:p>
        </w:tc>
      </w:tr>
      <w:tr w:rsidR="00F43BB3" w14:paraId="0A35FE6C"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E17A9BF" w14:textId="4CBFB54A" w:rsidR="00217C25" w:rsidRPr="004C7899" w:rsidRDefault="00217C25" w:rsidP="00217C25">
            <w:pPr>
              <w:spacing w:after="0" w:line="240" w:lineRule="auto"/>
              <w:ind w:right="-58"/>
              <w:jc w:val="both"/>
              <w:rPr>
                <w:rFonts w:ascii="Times New Roman" w:hAnsi="Times New Roman"/>
              </w:rPr>
            </w:pPr>
            <w:r w:rsidRPr="004C7899">
              <w:rPr>
                <w:rFonts w:ascii="Times New Roman" w:hAnsi="Times New Roman"/>
              </w:rPr>
              <w:t xml:space="preserve">9.2. Līguma slēgšanas gadījumā pretendentam būs jābūt reģistrētam Latvijas Republikas Būvkomersantu reģistrā saskaņā ar Būvniecības </w:t>
            </w:r>
            <w:r w:rsidRPr="004C7899">
              <w:rPr>
                <w:rFonts w:ascii="Times New Roman" w:hAnsi="Times New Roman"/>
              </w:rPr>
              <w:lastRenderedPageBreak/>
              <w:t>likumā noteiktajām prasībām un Ministru kabineta 2014.gada 25.februāra noteikumiem Nr.116 „Būvkomersantu reģistrācijas noteikumi”.</w:t>
            </w:r>
          </w:p>
          <w:p w14:paraId="343B812D" w14:textId="6CD80629" w:rsidR="00217C25" w:rsidRPr="004C7899" w:rsidRDefault="00217C25" w:rsidP="00217C25">
            <w:pPr>
              <w:spacing w:after="0" w:line="240" w:lineRule="auto"/>
              <w:ind w:right="-57"/>
              <w:jc w:val="both"/>
              <w:rPr>
                <w:rFonts w:ascii="Times New Roman" w:hAnsi="Times New Roman"/>
              </w:rPr>
            </w:pPr>
            <w:r w:rsidRPr="004C7899">
              <w:rPr>
                <w:rFonts w:ascii="Times New Roman" w:hAnsi="Times New Roman"/>
              </w:rPr>
              <w:t>Prasība attiecas arī uz personālsabiedrības biedru, piegādātāju apvienības dalībnieku (ja piedāvājumu iesniedz personālsabiedrība vai piegādātāju apvienība) vai apakšuzņēmēju (ja pretendents plāno piesaistīt apakšuzņēmēju), kas veiks būvniecības darbus</w:t>
            </w:r>
            <w:r w:rsidRPr="004C7899">
              <w:rPr>
                <w:rFonts w:ascii="Times New Roman" w:eastAsia="Times New Roman" w:hAnsi="Times New Roman"/>
              </w:rPr>
              <w:t>.</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D7787B" w14:textId="3B26F641" w:rsidR="002C5FF7"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lastRenderedPageBreak/>
              <w:t xml:space="preserve">10.2. </w:t>
            </w:r>
            <w:r w:rsidRPr="004C7899">
              <w:rPr>
                <w:rFonts w:ascii="Times New Roman" w:hAnsi="Times New Roman"/>
              </w:rPr>
              <w:t xml:space="preserve">Pretendentam, kas nav reģistrēts Latvijas Republikas Būvkomersantu reģistrā, jāiesniedz apliecinājums, ka gadījumā, ja tas tiks atzīts par </w:t>
            </w:r>
            <w:r w:rsidRPr="004C7899">
              <w:rPr>
                <w:rFonts w:ascii="Times New Roman" w:hAnsi="Times New Roman"/>
              </w:rPr>
              <w:lastRenderedPageBreak/>
              <w:t>uzvarētāju, tas 10 (desmit) darba dienu laikā no dienas, kad stājies spēkā iepirkuma komisijas lēmums par līguma slēgšanas tiesību piešķiršanu reģistrēsies Latvijas Republikas Būvkomersantu reģistrā</w:t>
            </w:r>
            <w:r w:rsidRPr="004C7899">
              <w:rPr>
                <w:rFonts w:ascii="Times New Roman" w:eastAsia="Times New Roman" w:hAnsi="Times New Roman"/>
              </w:rPr>
              <w:t xml:space="preserve">. </w:t>
            </w:r>
          </w:p>
          <w:p w14:paraId="090C962F" w14:textId="6EB3AEC0" w:rsidR="002C5FF7" w:rsidRPr="004C7899" w:rsidRDefault="002C5FF7" w:rsidP="002C5FF7">
            <w:pPr>
              <w:spacing w:after="120" w:line="240" w:lineRule="auto"/>
              <w:jc w:val="both"/>
              <w:rPr>
                <w:rFonts w:ascii="Times New Roman" w:eastAsia="Times New Roman" w:hAnsi="Times New Roman"/>
                <w:kern w:val="24"/>
                <w:lang w:eastAsia="ar-SA"/>
              </w:rPr>
            </w:pPr>
            <w:r w:rsidRPr="004C7899">
              <w:rPr>
                <w:rFonts w:ascii="Times New Roman" w:eastAsia="Times New Roman" w:hAnsi="Times New Roman"/>
                <w:kern w:val="24"/>
                <w:lang w:eastAsia="ar-SA"/>
              </w:rPr>
              <w:t>Komisija pārbauda reģistrētos būvkomersantus Būvniecības informācijas sistēmā (</w:t>
            </w:r>
            <w:hyperlink r:id="rId18" w:history="1">
              <w:r w:rsidRPr="004C7899">
                <w:rPr>
                  <w:rFonts w:ascii="Times New Roman" w:eastAsia="Times New Roman" w:hAnsi="Times New Roman"/>
                  <w:kern w:val="24"/>
                  <w:u w:val="single"/>
                  <w:lang w:eastAsia="ar-SA"/>
                </w:rPr>
                <w:t>www.bis.gov.lv</w:t>
              </w:r>
            </w:hyperlink>
            <w:r w:rsidRPr="004C7899">
              <w:rPr>
                <w:rFonts w:ascii="Times New Roman" w:eastAsia="Times New Roman" w:hAnsi="Times New Roman"/>
                <w:kern w:val="24"/>
                <w:lang w:eastAsia="ar-SA"/>
              </w:rPr>
              <w:t xml:space="preserve">). </w:t>
            </w:r>
          </w:p>
          <w:p w14:paraId="60C1E21E" w14:textId="77777777" w:rsidR="00217C25" w:rsidRPr="004C7899" w:rsidRDefault="00217C25" w:rsidP="002C5FF7">
            <w:pPr>
              <w:rPr>
                <w:rFonts w:ascii="Times New Roman" w:eastAsia="Times New Roman" w:hAnsi="Times New Roman"/>
              </w:rPr>
            </w:pPr>
          </w:p>
        </w:tc>
      </w:tr>
      <w:tr w:rsidR="00F43BB3" w14:paraId="4297C817"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95487E" w14:textId="208BE414" w:rsidR="002C5FF7" w:rsidRPr="004C7899" w:rsidRDefault="00741668" w:rsidP="002C5FF7">
            <w:pPr>
              <w:pStyle w:val="Default"/>
              <w:jc w:val="both"/>
              <w:rPr>
                <w:sz w:val="22"/>
                <w:szCs w:val="22"/>
              </w:rPr>
            </w:pPr>
            <w:r w:rsidRPr="004C7899">
              <w:rPr>
                <w:sz w:val="22"/>
                <w:szCs w:val="22"/>
              </w:rPr>
              <w:lastRenderedPageBreak/>
              <w:t>9.3</w:t>
            </w:r>
            <w:r w:rsidR="00217C25" w:rsidRPr="004C7899">
              <w:rPr>
                <w:sz w:val="22"/>
                <w:szCs w:val="22"/>
              </w:rPr>
              <w:t>.</w:t>
            </w:r>
            <w:r w:rsidR="00DA6C39" w:rsidRPr="004C7899">
              <w:rPr>
                <w:rFonts w:eastAsia="Times New Roman"/>
                <w:bCs/>
                <w:kern w:val="32"/>
                <w:sz w:val="22"/>
                <w:szCs w:val="22"/>
                <w:lang w:eastAsia="lv-LV"/>
              </w:rPr>
              <w:t xml:space="preserve"> </w:t>
            </w:r>
            <w:bookmarkStart w:id="12" w:name="_Hlk487012539"/>
            <w:r w:rsidR="002C5FF7" w:rsidRPr="004C7899">
              <w:rPr>
                <w:sz w:val="22"/>
                <w:szCs w:val="22"/>
              </w:rPr>
              <w:t xml:space="preserve">Pretendentam iepriekšējos piecos gados (2013., 2014., 2015., 2016., 2017.,un 2018.gadā līdz piedāvājumu iesniegšanas termiņa beigām ir jābūt pozitīvai pieredzei vismaz vienā objektā veicot ārējo teritoriju un/vai ielu apgaismojuma pārbūves, atjaunošanas vai jaunbūves būvdarbus, kuru vērtība ir ne mazāka kā EUR </w:t>
            </w:r>
            <w:r w:rsidR="0081014A" w:rsidRPr="004C7899">
              <w:rPr>
                <w:sz w:val="22"/>
                <w:szCs w:val="22"/>
              </w:rPr>
              <w:t>2</w:t>
            </w:r>
            <w:r w:rsidR="002C5FF7" w:rsidRPr="004C7899">
              <w:rPr>
                <w:sz w:val="22"/>
                <w:szCs w:val="22"/>
              </w:rPr>
              <w:t>0 000,</w:t>
            </w:r>
            <w:r w:rsidR="0081014A" w:rsidRPr="004C7899">
              <w:rPr>
                <w:sz w:val="22"/>
                <w:szCs w:val="22"/>
              </w:rPr>
              <w:t>00</w:t>
            </w:r>
            <w:r w:rsidR="002C5FF7" w:rsidRPr="004C7899">
              <w:rPr>
                <w:sz w:val="22"/>
                <w:szCs w:val="22"/>
              </w:rPr>
              <w:t xml:space="preserve"> (</w:t>
            </w:r>
            <w:r w:rsidR="0081014A" w:rsidRPr="004C7899">
              <w:rPr>
                <w:sz w:val="22"/>
                <w:szCs w:val="22"/>
              </w:rPr>
              <w:t>divdesmit</w:t>
            </w:r>
            <w:r w:rsidR="002C5FF7" w:rsidRPr="004C7899">
              <w:rPr>
                <w:sz w:val="22"/>
                <w:szCs w:val="22"/>
              </w:rPr>
              <w:t xml:space="preserve"> tūkstoši </w:t>
            </w:r>
            <w:proofErr w:type="spellStart"/>
            <w:r w:rsidR="002C5FF7" w:rsidRPr="004C7899">
              <w:rPr>
                <w:i/>
                <w:iCs/>
                <w:sz w:val="22"/>
                <w:szCs w:val="22"/>
              </w:rPr>
              <w:t>euro</w:t>
            </w:r>
            <w:proofErr w:type="spellEnd"/>
            <w:r w:rsidR="002C5FF7" w:rsidRPr="004C7899">
              <w:rPr>
                <w:sz w:val="22"/>
                <w:szCs w:val="22"/>
              </w:rPr>
              <w:t xml:space="preserve">) bez pievienotās vērtības nodokļa. Darbi pabeigti un objekts normatīvajos aktos noteiktā kārtībā nodots ekspluatācijā vai arī Darbi apstiprināti ar nodošanas – pieņemšanas aktu. </w:t>
            </w:r>
          </w:p>
          <w:p w14:paraId="27E86CC3" w14:textId="2D7EAF5B" w:rsidR="00DA6C39" w:rsidRPr="004C7899" w:rsidRDefault="00DA6C39" w:rsidP="002C5FF7">
            <w:pPr>
              <w:widowControl w:val="0"/>
              <w:tabs>
                <w:tab w:val="left" w:pos="426"/>
                <w:tab w:val="left" w:pos="567"/>
                <w:tab w:val="left" w:pos="993"/>
              </w:tabs>
              <w:spacing w:after="0" w:line="240" w:lineRule="auto"/>
              <w:jc w:val="both"/>
              <w:outlineLvl w:val="0"/>
              <w:rPr>
                <w:rFonts w:ascii="Times New Roman" w:eastAsia="Times New Roman" w:hAnsi="Times New Roman"/>
                <w:bCs/>
                <w:kern w:val="32"/>
                <w:lang w:eastAsia="lv-LV"/>
              </w:rPr>
            </w:pPr>
          </w:p>
          <w:bookmarkEnd w:id="12"/>
          <w:p w14:paraId="7F967122" w14:textId="77777777" w:rsidR="00DA6C39" w:rsidRPr="004C7899" w:rsidRDefault="00DA6C39" w:rsidP="00217C25">
            <w:pPr>
              <w:spacing w:after="0" w:line="240" w:lineRule="auto"/>
              <w:ind w:right="-57"/>
              <w:jc w:val="both"/>
              <w:rPr>
                <w:rFonts w:ascii="Times New Roman" w:hAnsi="Times New Roman"/>
              </w:rPr>
            </w:pPr>
          </w:p>
          <w:p w14:paraId="2D9FAC9C" w14:textId="77777777" w:rsidR="00DA6C39" w:rsidRPr="004C7899" w:rsidRDefault="00DA6C39" w:rsidP="00217C25">
            <w:pPr>
              <w:spacing w:after="0" w:line="240" w:lineRule="auto"/>
              <w:ind w:right="-57"/>
              <w:jc w:val="both"/>
              <w:rPr>
                <w:rFonts w:ascii="Times New Roman" w:hAnsi="Times New Roman"/>
              </w:rPr>
            </w:pPr>
          </w:p>
          <w:p w14:paraId="5B8567B5" w14:textId="77777777" w:rsidR="00DA6C39" w:rsidRPr="004C7899" w:rsidRDefault="00DA6C39" w:rsidP="00217C25">
            <w:pPr>
              <w:spacing w:after="0" w:line="240" w:lineRule="auto"/>
              <w:ind w:right="-57"/>
              <w:jc w:val="both"/>
              <w:rPr>
                <w:rFonts w:ascii="Times New Roman" w:hAnsi="Times New Roman"/>
              </w:rPr>
            </w:pPr>
          </w:p>
          <w:p w14:paraId="66ABBB16" w14:textId="5569D093" w:rsidR="00217C25" w:rsidRPr="004C7899" w:rsidRDefault="00217C25" w:rsidP="00217C25">
            <w:pPr>
              <w:spacing w:after="0" w:line="240" w:lineRule="auto"/>
              <w:ind w:right="-57"/>
              <w:jc w:val="both"/>
              <w:rPr>
                <w:rFonts w:ascii="Times New Roman" w:hAnsi="Times New Roman"/>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B1D47F" w14:textId="1C5BA53B" w:rsidR="00217C25" w:rsidRPr="004C7899" w:rsidRDefault="00CB20E4" w:rsidP="00217C25">
            <w:pPr>
              <w:spacing w:after="0" w:line="240" w:lineRule="auto"/>
              <w:ind w:right="-58"/>
              <w:jc w:val="both"/>
              <w:rPr>
                <w:rFonts w:ascii="Times New Roman" w:hAnsi="Times New Roman"/>
              </w:rPr>
            </w:pPr>
            <w:r w:rsidRPr="004C7899">
              <w:rPr>
                <w:rFonts w:ascii="Times New Roman" w:eastAsia="Times New Roman" w:hAnsi="Times New Roman"/>
              </w:rPr>
              <w:t>10</w:t>
            </w:r>
            <w:r w:rsidR="00741668" w:rsidRPr="004C7899">
              <w:rPr>
                <w:rFonts w:ascii="Times New Roman" w:eastAsia="Times New Roman" w:hAnsi="Times New Roman"/>
              </w:rPr>
              <w:t>.3</w:t>
            </w:r>
            <w:r w:rsidR="00217C25" w:rsidRPr="004C7899">
              <w:rPr>
                <w:rFonts w:ascii="Times New Roman" w:eastAsia="Times New Roman" w:hAnsi="Times New Roman"/>
              </w:rPr>
              <w:t xml:space="preserve">. </w:t>
            </w:r>
            <w:r w:rsidR="00741668" w:rsidRPr="004C7899">
              <w:rPr>
                <w:rFonts w:ascii="Times New Roman" w:hAnsi="Times New Roman"/>
              </w:rPr>
              <w:t>Lai apliecinātu Nolikuma 9.3</w:t>
            </w:r>
            <w:r w:rsidR="00217C25" w:rsidRPr="004C7899">
              <w:rPr>
                <w:rFonts w:ascii="Times New Roman" w:hAnsi="Times New Roman"/>
              </w:rPr>
              <w:t>. punkta izpildi, pretendentam jāiesniedz:</w:t>
            </w:r>
          </w:p>
          <w:p w14:paraId="2D809D18" w14:textId="4B7818F7"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hAnsi="Times New Roman"/>
              </w:rPr>
              <w:t xml:space="preserve"> - </w:t>
            </w:r>
            <w:r w:rsidRPr="004C7899">
              <w:rPr>
                <w:rFonts w:ascii="Times New Roman" w:eastAsia="Times New Roman" w:hAnsi="Times New Roman"/>
              </w:rPr>
              <w:t xml:space="preserve"> pretendenta apstiprināts pieredzes saraksts, kas apliecina pretendenta</w:t>
            </w:r>
            <w:r w:rsidR="00943B88">
              <w:rPr>
                <w:rFonts w:ascii="Times New Roman" w:eastAsia="Times New Roman" w:hAnsi="Times New Roman"/>
              </w:rPr>
              <w:t xml:space="preserve"> </w:t>
            </w:r>
            <w:bookmarkStart w:id="13" w:name="_GoBack"/>
            <w:bookmarkEnd w:id="13"/>
            <w:r w:rsidR="00741668" w:rsidRPr="004C7899">
              <w:rPr>
                <w:rFonts w:ascii="Times New Roman" w:eastAsia="Times New Roman" w:hAnsi="Times New Roman"/>
              </w:rPr>
              <w:t>atbilstību nolikuma 9.3</w:t>
            </w:r>
            <w:r w:rsidRPr="004C7899">
              <w:rPr>
                <w:rFonts w:ascii="Times New Roman" w:eastAsia="Times New Roman" w:hAnsi="Times New Roman"/>
              </w:rPr>
              <w:t xml:space="preserve">.punkta prasībām, atbilstoši veidnei (Nolikuma </w:t>
            </w:r>
            <w:r w:rsidR="00854E15" w:rsidRPr="004C7899">
              <w:rPr>
                <w:rFonts w:ascii="Times New Roman" w:eastAsia="Times New Roman" w:hAnsi="Times New Roman"/>
              </w:rPr>
              <w:t>4</w:t>
            </w:r>
            <w:r w:rsidRPr="004C7899">
              <w:rPr>
                <w:rFonts w:ascii="Times New Roman" w:eastAsia="Times New Roman" w:hAnsi="Times New Roman"/>
              </w:rPr>
              <w:t>.pielikums), klāt pievienojot nodošanas ekspluatācijā akta kopijas</w:t>
            </w:r>
            <w:r w:rsidR="002C5FF7" w:rsidRPr="004C7899">
              <w:rPr>
                <w:rFonts w:ascii="Times New Roman" w:eastAsia="Times New Roman" w:hAnsi="Times New Roman"/>
              </w:rPr>
              <w:t xml:space="preserve"> vai pieņemšanas – nodošanas aktu kopijas.</w:t>
            </w:r>
          </w:p>
          <w:p w14:paraId="2D293C76" w14:textId="77777777" w:rsidR="005C272B" w:rsidRPr="004C7899" w:rsidRDefault="005C272B" w:rsidP="00217C25">
            <w:pPr>
              <w:spacing w:after="0" w:line="240" w:lineRule="auto"/>
              <w:ind w:right="-58"/>
              <w:jc w:val="both"/>
              <w:rPr>
                <w:rFonts w:ascii="Times New Roman" w:eastAsia="Times New Roman" w:hAnsi="Times New Roman"/>
              </w:rPr>
            </w:pPr>
          </w:p>
          <w:p w14:paraId="6535234A" w14:textId="73D360CB" w:rsidR="005C272B" w:rsidRPr="004C7899" w:rsidRDefault="005C272B" w:rsidP="005C272B">
            <w:pPr>
              <w:spacing w:after="0" w:line="240" w:lineRule="auto"/>
              <w:ind w:right="-58"/>
              <w:jc w:val="both"/>
              <w:rPr>
                <w:rFonts w:ascii="Times New Roman" w:eastAsia="Times New Roman" w:hAnsi="Times New Roman"/>
              </w:rPr>
            </w:pPr>
          </w:p>
        </w:tc>
      </w:tr>
      <w:tr w:rsidR="00F43BB3" w14:paraId="7C42B92F"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E297D1" w14:textId="72A740DE" w:rsidR="00217C25" w:rsidRPr="004C7899" w:rsidRDefault="00741668" w:rsidP="002C5FF7">
            <w:pPr>
              <w:pStyle w:val="Default"/>
              <w:jc w:val="both"/>
              <w:rPr>
                <w:sz w:val="22"/>
                <w:szCs w:val="22"/>
              </w:rPr>
            </w:pPr>
            <w:r w:rsidRPr="004C7899">
              <w:rPr>
                <w:rFonts w:eastAsia="Times New Roman"/>
                <w:color w:val="auto"/>
                <w:sz w:val="22"/>
                <w:szCs w:val="22"/>
              </w:rPr>
              <w:t>9.4</w:t>
            </w:r>
            <w:r w:rsidR="00217C25" w:rsidRPr="004C7899">
              <w:rPr>
                <w:rFonts w:eastAsia="Times New Roman"/>
                <w:color w:val="auto"/>
                <w:sz w:val="22"/>
                <w:szCs w:val="22"/>
              </w:rPr>
              <w:t xml:space="preserve">. </w:t>
            </w:r>
            <w:r w:rsidR="002C5FF7" w:rsidRPr="004C7899">
              <w:rPr>
                <w:sz w:val="22"/>
                <w:szCs w:val="22"/>
              </w:rPr>
              <w:t>Pretendenta un tā apakšuzņēmēja (ja tiks piesaistīti) Līguma izpildē iesaistītajam personālam, jābūt piešķirtai elektrodrošības grupai atbilstošai 2013.gada 8.oktobra Ministru kabineta noteikumiem Nr.1041 “Noteikumi par obligāti piemērojamo energostandartu, kas nosaka elektroapgādes objektu ekspluatācijas organizatoriskās un tehniskās drošības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A5418A" w14:textId="08E95645" w:rsidR="003E1430" w:rsidRPr="004C7899" w:rsidRDefault="00741668" w:rsidP="003E1430">
            <w:pPr>
              <w:spacing w:after="0" w:line="240" w:lineRule="auto"/>
              <w:ind w:right="-58"/>
              <w:jc w:val="both"/>
              <w:rPr>
                <w:rFonts w:ascii="Times New Roman" w:eastAsia="Times New Roman" w:hAnsi="Times New Roman"/>
              </w:rPr>
            </w:pPr>
            <w:r w:rsidRPr="004C7899">
              <w:rPr>
                <w:rFonts w:ascii="Times New Roman" w:eastAsia="Times New Roman" w:hAnsi="Times New Roman"/>
              </w:rPr>
              <w:t>10.4</w:t>
            </w:r>
            <w:r w:rsidR="00217C25" w:rsidRPr="004C7899">
              <w:rPr>
                <w:rFonts w:ascii="Times New Roman" w:eastAsia="Times New Roman" w:hAnsi="Times New Roman"/>
              </w:rPr>
              <w:t xml:space="preserve">. </w:t>
            </w:r>
            <w:r w:rsidR="003E1430" w:rsidRPr="004C7899">
              <w:rPr>
                <w:rFonts w:ascii="Times New Roman" w:eastAsia="Times New Roman" w:hAnsi="Times New Roman"/>
              </w:rPr>
              <w:t xml:space="preserve">Lai apliecinātu Nolikuma 9.4.izpildi, pretendentam jāiesniedz </w:t>
            </w:r>
            <w:r w:rsidR="003E1430" w:rsidRPr="004C7899">
              <w:rPr>
                <w:rFonts w:ascii="Times New Roman" w:hAnsi="Times New Roman"/>
              </w:rPr>
              <w:t xml:space="preserve">personāla, kas veiks </w:t>
            </w:r>
            <w:r w:rsidR="003434D2" w:rsidRPr="004C7899">
              <w:rPr>
                <w:rFonts w:ascii="Times New Roman" w:hAnsi="Times New Roman"/>
              </w:rPr>
              <w:t xml:space="preserve">iepirkuma priekšmetā norādītos </w:t>
            </w:r>
            <w:r w:rsidR="003E1430" w:rsidRPr="004C7899">
              <w:rPr>
                <w:rFonts w:ascii="Times New Roman" w:hAnsi="Times New Roman"/>
              </w:rPr>
              <w:t xml:space="preserve">darbus, derīgas elektrodrošības C vai </w:t>
            </w:r>
            <w:proofErr w:type="spellStart"/>
            <w:r w:rsidR="003E1430" w:rsidRPr="004C7899">
              <w:rPr>
                <w:rFonts w:ascii="Times New Roman" w:hAnsi="Times New Roman"/>
              </w:rPr>
              <w:t>Cz</w:t>
            </w:r>
            <w:proofErr w:type="spellEnd"/>
            <w:r w:rsidR="003E1430" w:rsidRPr="004C7899">
              <w:rPr>
                <w:rFonts w:ascii="Times New Roman" w:hAnsi="Times New Roman"/>
              </w:rPr>
              <w:t xml:space="preserve"> grupas apliecības kopijas</w:t>
            </w:r>
          </w:p>
          <w:p w14:paraId="4BE71CA5" w14:textId="7E4400F8" w:rsidR="00217C25" w:rsidRPr="004C7899" w:rsidRDefault="00217C25" w:rsidP="00217C25">
            <w:pPr>
              <w:spacing w:after="0" w:line="240" w:lineRule="auto"/>
              <w:ind w:right="-58"/>
              <w:jc w:val="both"/>
              <w:rPr>
                <w:rFonts w:ascii="Times New Roman" w:eastAsia="Times New Roman" w:hAnsi="Times New Roman"/>
              </w:rPr>
            </w:pPr>
          </w:p>
        </w:tc>
      </w:tr>
      <w:tr w:rsidR="006B6FD9" w14:paraId="1BF81274"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3E1486" w14:textId="0B1490BF" w:rsidR="006B6FD9" w:rsidRPr="004C7899" w:rsidRDefault="006B6FD9" w:rsidP="003E1430">
            <w:pPr>
              <w:autoSpaceDE w:val="0"/>
              <w:autoSpaceDN w:val="0"/>
              <w:adjustRightInd w:val="0"/>
              <w:spacing w:after="120" w:line="240" w:lineRule="auto"/>
              <w:jc w:val="both"/>
              <w:rPr>
                <w:rFonts w:ascii="Times New Roman" w:eastAsia="Times New Roman" w:hAnsi="Times New Roman"/>
                <w:color w:val="FF0000"/>
              </w:rPr>
            </w:pPr>
            <w:r w:rsidRPr="004C7899">
              <w:rPr>
                <w:rFonts w:ascii="Times New Roman" w:eastAsia="Times New Roman" w:hAnsi="Times New Roman"/>
              </w:rPr>
              <w:t>9.5.</w:t>
            </w:r>
            <w:r w:rsidRPr="004C7899">
              <w:rPr>
                <w:rFonts w:ascii="Times New Roman" w:eastAsia="Times New Roman" w:hAnsi="Times New Roman"/>
                <w:shd w:val="clear" w:color="auto" w:fill="FFFFFF"/>
                <w:lang w:eastAsia="lv-LV"/>
              </w:rPr>
              <w:t xml:space="preserve"> </w:t>
            </w:r>
            <w:r w:rsidR="003E1430" w:rsidRPr="004C7899">
              <w:rPr>
                <w:rFonts w:ascii="Times New Roman" w:hAnsi="Times New Roman"/>
              </w:rPr>
              <w:t>Pretendentam jānodrošina, ka līguma izpildē piedalās kvalificēts un pieredzējis personāls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801DB0E" w14:textId="77777777" w:rsidR="003E1430" w:rsidRPr="004C7899" w:rsidRDefault="006B6FD9" w:rsidP="003E1430">
            <w:pPr>
              <w:spacing w:after="0"/>
              <w:ind w:left="-6" w:right="-79"/>
              <w:jc w:val="both"/>
              <w:rPr>
                <w:rFonts w:ascii="Times New Roman" w:eastAsia="Times New Roman" w:hAnsi="Times New Roman"/>
              </w:rPr>
            </w:pPr>
            <w:r w:rsidRPr="004C7899">
              <w:rPr>
                <w:rFonts w:ascii="Times New Roman" w:eastAsia="Times New Roman" w:hAnsi="Times New Roman"/>
              </w:rPr>
              <w:t>10.5.</w:t>
            </w:r>
            <w:r w:rsidRPr="004C7899">
              <w:rPr>
                <w:rFonts w:ascii="Times New Roman" w:hAnsi="Times New Roman"/>
              </w:rPr>
              <w:t xml:space="preserve"> </w:t>
            </w:r>
            <w:r w:rsidR="003E1430" w:rsidRPr="004C7899">
              <w:rPr>
                <w:rFonts w:ascii="Times New Roman" w:eastAsia="Times New Roman" w:hAnsi="Times New Roman"/>
              </w:rPr>
              <w:t>Pretendenta piedāvātā personāla saraksts saskaņā ar Nolikuma 5.pielikuma veidni pievienojot:</w:t>
            </w:r>
          </w:p>
          <w:p w14:paraId="4A3D5604" w14:textId="77777777" w:rsidR="003E1430" w:rsidRPr="004C7899" w:rsidRDefault="003E1430" w:rsidP="003E1430">
            <w:pPr>
              <w:spacing w:after="0"/>
              <w:ind w:left="-6" w:right="-79"/>
              <w:jc w:val="both"/>
              <w:rPr>
                <w:rFonts w:ascii="Times New Roman" w:eastAsia="Times New Roman" w:hAnsi="Times New Roman"/>
              </w:rPr>
            </w:pPr>
            <w:r w:rsidRPr="004C7899">
              <w:rPr>
                <w:rFonts w:ascii="Times New Roman" w:eastAsia="Times New Roman" w:hAnsi="Times New Roman"/>
              </w:rPr>
              <w:t xml:space="preserve">1) vismaz 2 (divu) pretendenta darbinieku apliecību kopijas darbam augstumā; </w:t>
            </w:r>
          </w:p>
          <w:p w14:paraId="2E19BE8E" w14:textId="77777777" w:rsidR="003E1430" w:rsidRPr="004C7899" w:rsidRDefault="003E1430" w:rsidP="003E1430">
            <w:pPr>
              <w:spacing w:after="0" w:line="240" w:lineRule="auto"/>
              <w:ind w:left="-6" w:right="-79"/>
              <w:jc w:val="both"/>
              <w:rPr>
                <w:rFonts w:ascii="Times New Roman" w:eastAsia="Times New Roman" w:hAnsi="Times New Roman"/>
              </w:rPr>
            </w:pPr>
            <w:r w:rsidRPr="004C7899">
              <w:rPr>
                <w:rFonts w:ascii="Times New Roman" w:eastAsia="Times New Roman" w:hAnsi="Times New Roman"/>
              </w:rPr>
              <w:t xml:space="preserve">2) vismaz 2 (divu) pretendenta darbinieku apliecību kopijas darbam ar pacēlāju un tā vadīšanu </w:t>
            </w:r>
          </w:p>
          <w:p w14:paraId="03A64029" w14:textId="2F01A8A2" w:rsidR="006B6FD9" w:rsidRPr="004C7899" w:rsidRDefault="006B6FD9" w:rsidP="00217C25">
            <w:pPr>
              <w:spacing w:after="0" w:line="240" w:lineRule="auto"/>
              <w:ind w:right="-58"/>
              <w:jc w:val="both"/>
              <w:rPr>
                <w:rFonts w:ascii="Times New Roman" w:eastAsia="Times New Roman" w:hAnsi="Times New Roman"/>
                <w:color w:val="FF0000"/>
              </w:rPr>
            </w:pPr>
          </w:p>
        </w:tc>
      </w:tr>
      <w:tr w:rsidR="008A6A94" w14:paraId="721F8D8A" w14:textId="77777777" w:rsidTr="00E75C04">
        <w:trPr>
          <w:trHeight w:val="569"/>
        </w:trPr>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D78F96" w14:textId="231716B8" w:rsidR="008A6A94" w:rsidRPr="004C7899" w:rsidRDefault="008A6A94" w:rsidP="008A6A94">
            <w:pPr>
              <w:spacing w:after="160" w:line="259" w:lineRule="auto"/>
              <w:jc w:val="both"/>
              <w:rPr>
                <w:rFonts w:ascii="Times New Roman" w:hAnsi="Times New Roman"/>
              </w:rPr>
            </w:pPr>
            <w:r w:rsidRPr="004C7899">
              <w:rPr>
                <w:rFonts w:ascii="Times New Roman" w:hAnsi="Times New Roman"/>
              </w:rPr>
              <w:t>9.6.Pretendentam ir jānodrošina, ka līguma izpildē tiek ievērotas darba aizsardzības un ugunsdrošības prasības saskaņā ar 2003.gada 25.februāra Ministru kabineta noteikumiem Nr.92 „Darba aizsardzības prasības veicot būvdarbus”, 2014.gada 18.marta Ministru kabineta noteikumiem Nr.143 „</w:t>
            </w:r>
            <w:r w:rsidRPr="004C7899">
              <w:rPr>
                <w:rFonts w:ascii="Times New Roman" w:hAnsi="Times New Roman"/>
                <w:bCs/>
              </w:rPr>
              <w:t>Darba aizsardzības prasības, strādājot augstumā</w:t>
            </w:r>
            <w:r w:rsidRPr="004C7899">
              <w:rPr>
                <w:rFonts w:ascii="Times New Roman" w:hAnsi="Times New Roman"/>
              </w:rPr>
              <w:t>”, 2016.gada 19.aprīļa </w:t>
            </w:r>
            <w:r w:rsidRPr="004C7899">
              <w:rPr>
                <w:rFonts w:ascii="Times New Roman" w:hAnsi="Times New Roman"/>
                <w:bCs/>
              </w:rPr>
              <w:t>Ministru kabineta noteikumi Nr.238</w:t>
            </w:r>
            <w:r w:rsidRPr="004C7899">
              <w:rPr>
                <w:rFonts w:ascii="Times New Roman" w:hAnsi="Times New Roman"/>
              </w:rPr>
              <w:t xml:space="preserve"> „</w:t>
            </w:r>
            <w:r w:rsidRPr="004C7899">
              <w:rPr>
                <w:rFonts w:ascii="Times New Roman" w:hAnsi="Times New Roman"/>
                <w:bCs/>
              </w:rPr>
              <w:t>Ugunsdrošības noteikumi</w:t>
            </w:r>
            <w:r w:rsidRPr="004C7899">
              <w:rPr>
                <w:rFonts w:ascii="Times New Roman" w:hAnsi="Times New Roman"/>
              </w:rPr>
              <w:t>” un citas prasības saskaņā ar citiem būvdarbus regulējošajiem spēkā esošajiem normatīvajiem aktiem</w:t>
            </w:r>
          </w:p>
          <w:p w14:paraId="49C4F785" w14:textId="77777777" w:rsidR="008A6A94" w:rsidRPr="004C7899" w:rsidRDefault="008A6A94" w:rsidP="003E1430">
            <w:pPr>
              <w:autoSpaceDE w:val="0"/>
              <w:autoSpaceDN w:val="0"/>
              <w:adjustRightInd w:val="0"/>
              <w:spacing w:after="120" w:line="240" w:lineRule="auto"/>
              <w:jc w:val="both"/>
              <w:rPr>
                <w:rFonts w:ascii="Times New Roman" w:eastAsia="Times New Roman" w:hAnsi="Times New Roman"/>
                <w:color w:val="FF0000"/>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7F047D" w14:textId="685B6504" w:rsidR="008A6A94" w:rsidRPr="004C7899" w:rsidRDefault="008A6A94" w:rsidP="008A6A94">
            <w:pPr>
              <w:jc w:val="both"/>
              <w:rPr>
                <w:rFonts w:ascii="Times New Roman" w:hAnsi="Times New Roman"/>
              </w:rPr>
            </w:pPr>
            <w:r w:rsidRPr="004C7899">
              <w:rPr>
                <w:rFonts w:ascii="Times New Roman" w:hAnsi="Times New Roman"/>
              </w:rPr>
              <w:lastRenderedPageBreak/>
              <w:t xml:space="preserve">10.6.Pretendentam ir jāiesniedz </w:t>
            </w:r>
            <w:r w:rsidRPr="004C7899">
              <w:rPr>
                <w:rFonts w:ascii="Times New Roman" w:hAnsi="Times New Roman"/>
                <w:b/>
              </w:rPr>
              <w:t>pretendenta apliecinājums</w:t>
            </w:r>
            <w:r w:rsidRPr="004C7899">
              <w:rPr>
                <w:rFonts w:ascii="Times New Roman" w:hAnsi="Times New Roman"/>
              </w:rPr>
              <w:t xml:space="preserve"> (</w:t>
            </w:r>
            <w:r w:rsidRPr="004C7899">
              <w:rPr>
                <w:rFonts w:ascii="Times New Roman" w:hAnsi="Times New Roman"/>
                <w:i/>
              </w:rPr>
              <w:t>oriģināls</w:t>
            </w:r>
            <w:r w:rsidRPr="004C7899">
              <w:rPr>
                <w:rFonts w:ascii="Times New Roman" w:hAnsi="Times New Roman"/>
              </w:rPr>
              <w:t>) par to, ka līguma izpildē tiks ievērotas darba aizsardzības un ugunsdrošības prasības saskaņā ar 2003.gada 25.februāra Ministru kabineta noteikumiem Nr.92 „Darba aizsardzības prasības veicot būvdarbus”, 2014.gada 18.marta Ministru kabineta noteikumiem Nr.143 „</w:t>
            </w:r>
            <w:r w:rsidRPr="004C7899">
              <w:rPr>
                <w:rFonts w:ascii="Times New Roman" w:hAnsi="Times New Roman"/>
                <w:bCs/>
              </w:rPr>
              <w:t>Darba aizsardzības prasības, strādājot augstumā</w:t>
            </w:r>
            <w:r w:rsidRPr="004C7899">
              <w:rPr>
                <w:rFonts w:ascii="Times New Roman" w:hAnsi="Times New Roman"/>
              </w:rPr>
              <w:t>”, 2016.gada 19.aprīļa </w:t>
            </w:r>
            <w:r w:rsidRPr="004C7899">
              <w:rPr>
                <w:rFonts w:ascii="Times New Roman" w:hAnsi="Times New Roman"/>
                <w:bCs/>
              </w:rPr>
              <w:t>Ministru kabineta noteikumi Nr.238</w:t>
            </w:r>
            <w:r w:rsidRPr="004C7899">
              <w:rPr>
                <w:rFonts w:ascii="Times New Roman" w:hAnsi="Times New Roman"/>
              </w:rPr>
              <w:t xml:space="preserve"> „</w:t>
            </w:r>
            <w:r w:rsidRPr="004C7899">
              <w:rPr>
                <w:rFonts w:ascii="Times New Roman" w:hAnsi="Times New Roman"/>
                <w:bCs/>
              </w:rPr>
              <w:t>Ugunsdrošības noteikumi</w:t>
            </w:r>
            <w:r w:rsidRPr="004C7899">
              <w:rPr>
                <w:rFonts w:ascii="Times New Roman" w:hAnsi="Times New Roman"/>
              </w:rPr>
              <w:t xml:space="preserve">” un citas prasības </w:t>
            </w:r>
            <w:r w:rsidRPr="004C7899">
              <w:rPr>
                <w:rFonts w:ascii="Times New Roman" w:hAnsi="Times New Roman"/>
              </w:rPr>
              <w:lastRenderedPageBreak/>
              <w:t>saskaņā ar citiem būvdarbus regulējošajiem spēkā esošajiem normatīvajiem aktiem</w:t>
            </w:r>
          </w:p>
          <w:p w14:paraId="24587F7C" w14:textId="77777777" w:rsidR="008A6A94" w:rsidRPr="004C7899" w:rsidRDefault="008A6A94" w:rsidP="003E1430">
            <w:pPr>
              <w:spacing w:after="0"/>
              <w:ind w:left="-6" w:right="-79"/>
              <w:jc w:val="both"/>
              <w:rPr>
                <w:rFonts w:ascii="Times New Roman" w:eastAsia="Times New Roman" w:hAnsi="Times New Roman"/>
                <w:color w:val="FF0000"/>
              </w:rPr>
            </w:pPr>
          </w:p>
        </w:tc>
      </w:tr>
      <w:tr w:rsidR="00F43BB3" w14:paraId="24F99658" w14:textId="77777777" w:rsidTr="008C61B9">
        <w:trPr>
          <w:trHeight w:val="2891"/>
        </w:trPr>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681758DF" w14:textId="04C5824A" w:rsidR="00217C25" w:rsidRPr="004C7899" w:rsidRDefault="00217C25" w:rsidP="00217C25">
            <w:pPr>
              <w:spacing w:after="0" w:line="240" w:lineRule="auto"/>
              <w:ind w:right="-58"/>
              <w:jc w:val="both"/>
              <w:rPr>
                <w:rFonts w:ascii="Times New Roman" w:hAnsi="Times New Roman"/>
              </w:rPr>
            </w:pPr>
            <w:r w:rsidRPr="004C7899">
              <w:rPr>
                <w:rFonts w:ascii="Times New Roman" w:eastAsia="Times New Roman" w:hAnsi="Times New Roman"/>
                <w:lang w:eastAsia="lv-LV"/>
              </w:rPr>
              <w:lastRenderedPageBreak/>
              <w:t xml:space="preserve"> </w:t>
            </w:r>
            <w:r w:rsidR="00741668" w:rsidRPr="004C7899">
              <w:rPr>
                <w:rFonts w:ascii="Times New Roman" w:eastAsia="Times New Roman" w:hAnsi="Times New Roman"/>
              </w:rPr>
              <w:t>9.</w:t>
            </w:r>
            <w:r w:rsidR="008A6A94" w:rsidRPr="004C7899">
              <w:rPr>
                <w:rFonts w:ascii="Times New Roman" w:eastAsia="Times New Roman" w:hAnsi="Times New Roman"/>
              </w:rPr>
              <w:t>7</w:t>
            </w:r>
            <w:r w:rsidRPr="004C7899">
              <w:rPr>
                <w:rFonts w:ascii="Times New Roman" w:eastAsia="Times New Roman" w:hAnsi="Times New Roman"/>
              </w:rPr>
              <w:t xml:space="preserve">. </w:t>
            </w:r>
            <w:r w:rsidRPr="004C7899">
              <w:rPr>
                <w:rFonts w:ascii="Times New Roman" w:hAnsi="Times New Roman"/>
              </w:rPr>
              <w:t>Pretendentam līguma izpildē jānodrošina darba aizsardzības koordinators, kura izglītība atbilst 2003.gada 25.februāra Ministru kabineta noteikumu Nr. 92 „Darba aizsardzības prasības veicot būvdarbus” 8.</w:t>
            </w:r>
            <w:r w:rsidRPr="004C7899">
              <w:rPr>
                <w:rFonts w:ascii="Times New Roman" w:hAnsi="Times New Roman"/>
                <w:vertAlign w:val="superscript"/>
              </w:rPr>
              <w:t>1</w:t>
            </w:r>
            <w:r w:rsidRPr="004C7899">
              <w:rPr>
                <w:rFonts w:ascii="Times New Roman" w:hAnsi="Times New Roman"/>
              </w:rPr>
              <w:t xml:space="preserve"> punkta prasībām. </w:t>
            </w:r>
          </w:p>
          <w:p w14:paraId="62B95BDF" w14:textId="77777777" w:rsidR="00217C25" w:rsidRPr="004C7899" w:rsidRDefault="00217C25" w:rsidP="00217C25">
            <w:pPr>
              <w:pStyle w:val="tv213"/>
              <w:spacing w:before="0" w:beforeAutospacing="0" w:after="0" w:afterAutospacing="0"/>
              <w:jc w:val="both"/>
              <w:rPr>
                <w:sz w:val="22"/>
                <w:szCs w:val="22"/>
              </w:rPr>
            </w:pPr>
            <w:r w:rsidRPr="004C7899">
              <w:rPr>
                <w:sz w:val="22"/>
                <w:szCs w:val="22"/>
              </w:rPr>
              <w:t>(8.</w:t>
            </w:r>
            <w:r w:rsidRPr="004C7899">
              <w:rPr>
                <w:sz w:val="22"/>
                <w:szCs w:val="22"/>
                <w:vertAlign w:val="superscript"/>
              </w:rPr>
              <w:t xml:space="preserve">1 </w:t>
            </w:r>
            <w:r w:rsidRPr="004C7899">
              <w:rPr>
                <w:sz w:val="22"/>
                <w:szCs w:val="22"/>
              </w:rPr>
              <w:t>Par projekta izpildes koordinatoru tiesīga būt persona, kas:</w:t>
            </w:r>
          </w:p>
          <w:p w14:paraId="7C065353" w14:textId="77777777" w:rsidR="00217C25" w:rsidRPr="004C7899" w:rsidRDefault="00217C25" w:rsidP="00217C25">
            <w:pPr>
              <w:pStyle w:val="tv213"/>
              <w:spacing w:before="0" w:beforeAutospacing="0" w:after="0" w:afterAutospacing="0"/>
              <w:jc w:val="both"/>
              <w:rPr>
                <w:sz w:val="22"/>
                <w:szCs w:val="22"/>
              </w:rPr>
            </w:pPr>
            <w:r w:rsidRPr="004C7899">
              <w:rPr>
                <w:sz w:val="22"/>
                <w:szCs w:val="22"/>
              </w:rPr>
              <w:t>8.</w:t>
            </w:r>
            <w:r w:rsidRPr="004C7899">
              <w:rPr>
                <w:sz w:val="22"/>
                <w:szCs w:val="22"/>
                <w:vertAlign w:val="superscript"/>
              </w:rPr>
              <w:t xml:space="preserve">1 </w:t>
            </w:r>
            <w:r w:rsidRPr="004C7899">
              <w:rPr>
                <w:sz w:val="22"/>
                <w:szCs w:val="22"/>
              </w:rPr>
              <w:t>1. normatīvajos aktos noteiktajā kārtībā ir saņēmusi būvprakses sertifikātu būvdarbu vadīšanas un būvuzraudzības jomā un atbilst vismaz vienai no šādām prasībām:</w:t>
            </w:r>
          </w:p>
          <w:p w14:paraId="19B784C6" w14:textId="00F6F495" w:rsidR="00217C25" w:rsidRPr="004C7899" w:rsidRDefault="00217C25" w:rsidP="00217C25">
            <w:pPr>
              <w:pStyle w:val="tv213"/>
              <w:spacing w:before="0" w:beforeAutospacing="0" w:after="0" w:afterAutospacing="0"/>
              <w:jc w:val="both"/>
              <w:rPr>
                <w:sz w:val="22"/>
                <w:szCs w:val="22"/>
              </w:rPr>
            </w:pPr>
            <w:r w:rsidRPr="004C7899">
              <w:rPr>
                <w:sz w:val="22"/>
                <w:szCs w:val="22"/>
              </w:rPr>
              <w:t>8.</w:t>
            </w:r>
            <w:r w:rsidRPr="004C7899">
              <w:rPr>
                <w:sz w:val="22"/>
                <w:szCs w:val="22"/>
                <w:vertAlign w:val="superscript"/>
              </w:rPr>
              <w:t xml:space="preserve">1 </w:t>
            </w:r>
            <w:r w:rsidR="00CB20E4" w:rsidRPr="004C7899">
              <w:rPr>
                <w:sz w:val="22"/>
                <w:szCs w:val="22"/>
              </w:rPr>
              <w:t xml:space="preserve">1.1. apguvusi </w:t>
            </w:r>
            <w:proofErr w:type="spellStart"/>
            <w:r w:rsidR="00CB20E4" w:rsidRPr="004C7899">
              <w:rPr>
                <w:sz w:val="22"/>
                <w:szCs w:val="22"/>
              </w:rPr>
              <w:t>pamatlīmeņ</w:t>
            </w:r>
            <w:r w:rsidRPr="004C7899">
              <w:rPr>
                <w:sz w:val="22"/>
                <w:szCs w:val="22"/>
              </w:rPr>
              <w:t>a</w:t>
            </w:r>
            <w:proofErr w:type="spellEnd"/>
            <w:r w:rsidRPr="004C7899">
              <w:rPr>
                <w:sz w:val="22"/>
                <w:szCs w:val="22"/>
              </w:rPr>
              <w:t xml:space="preserve"> zināšanas darba aizsardzībā (teorijas sadaļu) un specializētās darba aizsardzības zināšanas būvniecībā;</w:t>
            </w:r>
          </w:p>
          <w:p w14:paraId="306D6FE1" w14:textId="77777777" w:rsidR="00217C25" w:rsidRPr="004C7899" w:rsidRDefault="00217C25" w:rsidP="00217C25">
            <w:pPr>
              <w:pStyle w:val="tv213"/>
              <w:spacing w:before="0" w:beforeAutospacing="0" w:after="0" w:afterAutospacing="0"/>
              <w:jc w:val="both"/>
              <w:rPr>
                <w:sz w:val="22"/>
                <w:szCs w:val="22"/>
              </w:rPr>
            </w:pPr>
            <w:r w:rsidRPr="004C7899">
              <w:rPr>
                <w:sz w:val="22"/>
                <w:szCs w:val="22"/>
              </w:rPr>
              <w:t>8.</w:t>
            </w:r>
            <w:r w:rsidRPr="004C7899">
              <w:rPr>
                <w:sz w:val="22"/>
                <w:szCs w:val="22"/>
                <w:vertAlign w:val="superscript"/>
              </w:rPr>
              <w:t xml:space="preserve">1 </w:t>
            </w:r>
            <w:r w:rsidRPr="004C7899">
              <w:rPr>
                <w:sz w:val="22"/>
                <w:szCs w:val="22"/>
              </w:rPr>
              <w:t>1.2. ieguvusi pirmā līmeņa profesionālo augstāko izglītību darba aizsardzības jomā;</w:t>
            </w:r>
          </w:p>
          <w:p w14:paraId="6F42F614" w14:textId="7169DD4E" w:rsidR="00217C25" w:rsidRPr="004C7899" w:rsidRDefault="00217C25" w:rsidP="00217C25">
            <w:pPr>
              <w:spacing w:after="0" w:line="240" w:lineRule="auto"/>
              <w:ind w:right="-58"/>
              <w:jc w:val="both"/>
              <w:rPr>
                <w:rFonts w:ascii="Times New Roman" w:eastAsia="Times New Roman" w:hAnsi="Times New Roman"/>
                <w:color w:val="FF0000"/>
              </w:rPr>
            </w:pPr>
            <w:r w:rsidRPr="004C7899">
              <w:rPr>
                <w:rFonts w:ascii="Times New Roman" w:hAnsi="Times New Roman"/>
              </w:rPr>
              <w:t>8.</w:t>
            </w:r>
            <w:r w:rsidRPr="004C7899">
              <w:rPr>
                <w:rFonts w:ascii="Times New Roman" w:hAnsi="Times New Roman"/>
                <w:vertAlign w:val="superscript"/>
              </w:rPr>
              <w:t xml:space="preserve">1 </w:t>
            </w:r>
            <w:r w:rsidRPr="004C7899">
              <w:rPr>
                <w:rFonts w:ascii="Times New Roman" w:hAnsi="Times New Roman"/>
              </w:rPr>
              <w:t>2. ieguvusi otrā līmeņa profesionālo augstāko izglītību darba aizsardzības jomā.).</w:t>
            </w:r>
          </w:p>
        </w:tc>
        <w:tc>
          <w:tcPr>
            <w:tcW w:w="0" w:type="auto"/>
            <w:tcBorders>
              <w:top w:val="single" w:sz="4" w:space="0" w:color="00000A"/>
              <w:left w:val="single" w:sz="4" w:space="0" w:color="00000A"/>
              <w:bottom w:val="single" w:sz="4" w:space="0" w:color="auto"/>
              <w:right w:val="single" w:sz="4" w:space="0" w:color="00000A"/>
            </w:tcBorders>
            <w:shd w:val="clear" w:color="auto" w:fill="auto"/>
            <w:tcMar>
              <w:left w:w="108" w:type="dxa"/>
            </w:tcMar>
          </w:tcPr>
          <w:p w14:paraId="76E75D77" w14:textId="09A29C43" w:rsidR="00217C25" w:rsidRPr="004C7899" w:rsidRDefault="00217C25" w:rsidP="00217C25">
            <w:pPr>
              <w:spacing w:after="0" w:line="240" w:lineRule="auto"/>
              <w:ind w:right="-58"/>
              <w:jc w:val="both"/>
              <w:rPr>
                <w:rFonts w:ascii="Times New Roman" w:eastAsia="Times New Roman" w:hAnsi="Times New Roman"/>
                <w:color w:val="FF0000"/>
              </w:rPr>
            </w:pPr>
            <w:r w:rsidRPr="004C7899">
              <w:rPr>
                <w:rFonts w:ascii="Times New Roman" w:hAnsi="Times New Roman"/>
              </w:rPr>
              <w:t xml:space="preserve"> </w:t>
            </w:r>
            <w:r w:rsidR="00741668" w:rsidRPr="004C7899">
              <w:rPr>
                <w:rFonts w:ascii="Times New Roman" w:hAnsi="Times New Roman"/>
              </w:rPr>
              <w:t>10.</w:t>
            </w:r>
            <w:r w:rsidR="008A6A94" w:rsidRPr="004C7899">
              <w:rPr>
                <w:rFonts w:ascii="Times New Roman" w:hAnsi="Times New Roman"/>
              </w:rPr>
              <w:t>7</w:t>
            </w:r>
            <w:r w:rsidRPr="004C7899">
              <w:rPr>
                <w:rFonts w:ascii="Times New Roman" w:hAnsi="Times New Roman"/>
              </w:rPr>
              <w:t>.Pretendenta piedāvātā darba aizsardzības koordinatora izglītības dokumentu kopijas, kas apliecina atbilstību 2003.gada 25.februāra Ministru kabineta noteikumu Nr. 92 „Darba aizsardzības prasības veicot būvdarbus” 8.</w:t>
            </w:r>
            <w:r w:rsidRPr="004C7899">
              <w:rPr>
                <w:rFonts w:ascii="Times New Roman" w:hAnsi="Times New Roman"/>
                <w:vertAlign w:val="superscript"/>
              </w:rPr>
              <w:t>1</w:t>
            </w:r>
            <w:r w:rsidRPr="004C7899">
              <w:rPr>
                <w:rFonts w:ascii="Times New Roman" w:hAnsi="Times New Roman"/>
              </w:rPr>
              <w:t xml:space="preserve"> punkta prasībām.</w:t>
            </w:r>
          </w:p>
        </w:tc>
      </w:tr>
      <w:tr w:rsidR="00F43BB3" w14:paraId="69001D3F" w14:textId="77777777" w:rsidTr="008C61B9">
        <w:trPr>
          <w:trHeight w:val="1048"/>
        </w:trPr>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CEAC0A7" w14:textId="26DE7517" w:rsidR="00217C25" w:rsidRPr="004C7899" w:rsidRDefault="00741668" w:rsidP="00217C25">
            <w:pPr>
              <w:spacing w:after="0" w:line="240" w:lineRule="auto"/>
              <w:ind w:right="-58"/>
              <w:jc w:val="both"/>
              <w:rPr>
                <w:rFonts w:ascii="Times New Roman" w:eastAsia="MS Mincho" w:hAnsi="Times New Roman"/>
                <w:color w:val="FF0000"/>
                <w:lang w:eastAsia="lv-LV"/>
              </w:rPr>
            </w:pPr>
            <w:r w:rsidRPr="004C7899">
              <w:rPr>
                <w:rFonts w:ascii="Times New Roman" w:eastAsia="Times New Roman" w:hAnsi="Times New Roman"/>
              </w:rPr>
              <w:t>9</w:t>
            </w:r>
            <w:r w:rsidRPr="004C7899">
              <w:rPr>
                <w:rFonts w:ascii="Times New Roman" w:eastAsia="Times New Roman" w:hAnsi="Times New Roman"/>
                <w:color w:val="FF0000"/>
              </w:rPr>
              <w:t>.</w:t>
            </w:r>
            <w:r w:rsidR="008A6A94" w:rsidRPr="004C7899">
              <w:rPr>
                <w:rFonts w:ascii="Times New Roman" w:eastAsia="Times New Roman" w:hAnsi="Times New Roman"/>
              </w:rPr>
              <w:t>8</w:t>
            </w:r>
            <w:r w:rsidR="00217C25" w:rsidRPr="004C7899">
              <w:rPr>
                <w:rFonts w:ascii="Times New Roman" w:eastAsia="Times New Roman" w:hAnsi="Times New Roman"/>
              </w:rPr>
              <w:t xml:space="preserve">. </w:t>
            </w:r>
            <w:bookmarkStart w:id="14" w:name="_Hlk515371395"/>
            <w:r w:rsidR="00217C25" w:rsidRPr="004C7899">
              <w:rPr>
                <w:rFonts w:ascii="Times New Roman" w:hAnsi="Times New Roman"/>
              </w:rPr>
              <w:t xml:space="preserve">Pretendents līguma slēgšanas tiesību piešķiršanas gadījumā (bet ne vēlāk kā pirms darbu uzsākšanas) veiks savas un civiltiesiskās atbildības apdrošināšanu </w:t>
            </w:r>
            <w:r w:rsidR="00217C25" w:rsidRPr="004C7899">
              <w:rPr>
                <w:rFonts w:ascii="Times New Roman" w:hAnsi="Times New Roman"/>
                <w:u w:val="single"/>
              </w:rPr>
              <w:t xml:space="preserve">konkrētajā objektā ar atbildības limitu ne mazāku kā EUR </w:t>
            </w:r>
            <w:r w:rsidR="0081014A" w:rsidRPr="004C7899">
              <w:rPr>
                <w:rFonts w:ascii="Times New Roman" w:hAnsi="Times New Roman"/>
                <w:u w:val="single"/>
              </w:rPr>
              <w:t>20</w:t>
            </w:r>
            <w:r w:rsidR="00217C25" w:rsidRPr="004C7899">
              <w:rPr>
                <w:rFonts w:ascii="Times New Roman" w:hAnsi="Times New Roman"/>
                <w:u w:val="single"/>
              </w:rPr>
              <w:t> </w:t>
            </w:r>
            <w:r w:rsidR="008474DC" w:rsidRPr="004C7899">
              <w:rPr>
                <w:rFonts w:ascii="Times New Roman" w:hAnsi="Times New Roman"/>
                <w:u w:val="single"/>
              </w:rPr>
              <w:t>0</w:t>
            </w:r>
            <w:r w:rsidR="00217C25" w:rsidRPr="004C7899">
              <w:rPr>
                <w:rFonts w:ascii="Times New Roman" w:hAnsi="Times New Roman"/>
                <w:u w:val="single"/>
              </w:rPr>
              <w:t>00,00 (</w:t>
            </w:r>
            <w:r w:rsidR="0081014A" w:rsidRPr="004C7899">
              <w:rPr>
                <w:rFonts w:ascii="Times New Roman" w:hAnsi="Times New Roman"/>
                <w:u w:val="single"/>
              </w:rPr>
              <w:t xml:space="preserve">divdesmit </w:t>
            </w:r>
            <w:r w:rsidR="00217C25" w:rsidRPr="004C7899">
              <w:rPr>
                <w:rFonts w:ascii="Times New Roman" w:hAnsi="Times New Roman"/>
                <w:u w:val="single"/>
              </w:rPr>
              <w:t xml:space="preserve">tūkstoši  </w:t>
            </w:r>
            <w:proofErr w:type="spellStart"/>
            <w:r w:rsidR="00217C25" w:rsidRPr="004C7899">
              <w:rPr>
                <w:rFonts w:ascii="Times New Roman" w:hAnsi="Times New Roman"/>
                <w:i/>
                <w:u w:val="single"/>
              </w:rPr>
              <w:t>euro</w:t>
            </w:r>
            <w:proofErr w:type="spellEnd"/>
            <w:r w:rsidR="00217C25" w:rsidRPr="004C7899">
              <w:rPr>
                <w:rFonts w:ascii="Times New Roman" w:hAnsi="Times New Roman"/>
                <w:u w:val="single"/>
              </w:rPr>
              <w:t xml:space="preserve"> 00 centi) un pašrisku ne lielāku kā EUR 500,00 (pieci simts </w:t>
            </w:r>
            <w:r w:rsidR="00217C25" w:rsidRPr="004C7899">
              <w:rPr>
                <w:rFonts w:ascii="Times New Roman" w:hAnsi="Times New Roman"/>
                <w:i/>
                <w:u w:val="single"/>
              </w:rPr>
              <w:t>euro</w:t>
            </w:r>
            <w:r w:rsidR="00217C25" w:rsidRPr="004C7899">
              <w:rPr>
                <w:rFonts w:ascii="Times New Roman" w:hAnsi="Times New Roman"/>
                <w:u w:val="single"/>
              </w:rPr>
              <w:t xml:space="preserve"> 00 centi) </w:t>
            </w:r>
            <w:r w:rsidR="00217C25" w:rsidRPr="004C7899">
              <w:rPr>
                <w:rFonts w:ascii="Times New Roman" w:hAnsi="Times New Roman"/>
              </w:rPr>
              <w:t>atbilstoši 2014.gada 19.augusta Ministru kabineta noteikumiem Nr.502 „Noteikumi par būvspeciālistu un būvdarbu veicēju civiltiesiskās atbildības obligāto apdrošināšanu” un 10 (desmit)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bookmarkEnd w:id="14"/>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9D59D4" w14:textId="425144F0" w:rsidR="00217C25" w:rsidRPr="004C7899" w:rsidRDefault="00741668" w:rsidP="00217C25">
            <w:pPr>
              <w:spacing w:after="0" w:line="240" w:lineRule="auto"/>
              <w:ind w:left="-6" w:right="-79"/>
              <w:jc w:val="both"/>
              <w:rPr>
                <w:rFonts w:ascii="Times New Roman" w:eastAsia="Times New Roman" w:hAnsi="Times New Roman"/>
                <w:color w:val="FF0000"/>
              </w:rPr>
            </w:pPr>
            <w:r w:rsidRPr="004C7899">
              <w:rPr>
                <w:rFonts w:ascii="Times New Roman" w:eastAsia="Times New Roman" w:hAnsi="Times New Roman"/>
              </w:rPr>
              <w:t>10.</w:t>
            </w:r>
            <w:r w:rsidR="008A6A94" w:rsidRPr="004C7899">
              <w:rPr>
                <w:rFonts w:ascii="Times New Roman" w:eastAsia="Times New Roman" w:hAnsi="Times New Roman"/>
              </w:rPr>
              <w:t>8</w:t>
            </w:r>
            <w:r w:rsidR="00217C25" w:rsidRPr="004C7899">
              <w:rPr>
                <w:rFonts w:ascii="Times New Roman" w:eastAsia="Times New Roman" w:hAnsi="Times New Roman"/>
              </w:rPr>
              <w:t xml:space="preserve">. </w:t>
            </w:r>
            <w:r w:rsidR="00217C25" w:rsidRPr="004C7899">
              <w:rPr>
                <w:rFonts w:ascii="Times New Roman" w:hAnsi="Times New Roman"/>
              </w:rPr>
              <w:t>Pretendenta rakstisks apliecinājums, ka līguma slēgšanas tiesību piešķiršanas gadījumā, tas veiks civiltiesiskās atbildības apdrošināšanu uz visu līguma darbības laiku (t.sk. arī garantijas</w:t>
            </w:r>
            <w:r w:rsidRPr="004C7899">
              <w:rPr>
                <w:rFonts w:ascii="Times New Roman" w:hAnsi="Times New Roman"/>
              </w:rPr>
              <w:t xml:space="preserve"> laiku), saskaņā ar nolikuma 9.</w:t>
            </w:r>
            <w:r w:rsidR="003518EC" w:rsidRPr="004C7899">
              <w:rPr>
                <w:rFonts w:ascii="Times New Roman" w:hAnsi="Times New Roman"/>
              </w:rPr>
              <w:t>8</w:t>
            </w:r>
            <w:r w:rsidR="00217C25" w:rsidRPr="004C7899">
              <w:rPr>
                <w:rFonts w:ascii="Times New Roman" w:hAnsi="Times New Roman"/>
              </w:rPr>
              <w:t>.punkta prasībām.</w:t>
            </w:r>
          </w:p>
        </w:tc>
      </w:tr>
      <w:tr w:rsidR="00F43BB3" w14:paraId="42BBDA3E" w14:textId="77777777" w:rsidTr="00E75C04">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26CABAC5" w:rsidR="00217C25" w:rsidRPr="004C7899" w:rsidRDefault="00217C25" w:rsidP="00217C25">
            <w:pPr>
              <w:spacing w:after="0" w:line="240" w:lineRule="auto"/>
              <w:ind w:right="-58"/>
              <w:jc w:val="both"/>
              <w:rPr>
                <w:rFonts w:ascii="Times New Roman" w:hAnsi="Times New Roman"/>
              </w:rPr>
            </w:pPr>
            <w:r w:rsidRPr="004C7899">
              <w:rPr>
                <w:rFonts w:ascii="Times New Roman" w:eastAsia="Times New Roman" w:hAnsi="Times New Roman"/>
              </w:rPr>
              <w:t>9.</w:t>
            </w:r>
            <w:r w:rsidR="008A6A94" w:rsidRPr="004C7899">
              <w:rPr>
                <w:rFonts w:ascii="Times New Roman" w:eastAsia="Times New Roman" w:hAnsi="Times New Roman"/>
              </w:rPr>
              <w:t>9</w:t>
            </w:r>
            <w:r w:rsidRPr="004C7899">
              <w:rPr>
                <w:rFonts w:ascii="Times New Roman" w:eastAsia="Times New Roman" w:hAnsi="Times New Roman"/>
              </w:rPr>
              <w:t xml:space="preserve">. </w:t>
            </w:r>
            <w:r w:rsidRPr="004C7899">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217C25" w:rsidRPr="004C7899" w:rsidRDefault="00217C25" w:rsidP="00217C25">
            <w:pPr>
              <w:spacing w:after="0" w:line="240" w:lineRule="auto"/>
              <w:jc w:val="both"/>
              <w:rPr>
                <w:rFonts w:ascii="Times New Roman" w:eastAsia="Times New Roman" w:hAnsi="Times New Roman"/>
              </w:rPr>
            </w:pPr>
            <w:r w:rsidRPr="004C7899">
              <w:rPr>
                <w:rFonts w:ascii="Times New Roman" w:hAnsi="Times New Roman"/>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2A0A951A"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10.</w:t>
            </w:r>
            <w:r w:rsidR="008A6A94" w:rsidRPr="004C7899">
              <w:rPr>
                <w:rFonts w:ascii="Times New Roman" w:eastAsia="Times New Roman" w:hAnsi="Times New Roman"/>
              </w:rPr>
              <w:t>9</w:t>
            </w:r>
            <w:r w:rsidRPr="004C7899">
              <w:rPr>
                <w:rFonts w:ascii="Times New Roman" w:eastAsia="Times New Roman" w:hAnsi="Times New Roman"/>
              </w:rPr>
              <w:t>. 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Klāt jāpievieno dokuments, kas apliecina apliecinājumu parakstījušās personas tiesības pārstāvēt attiecīgo personu Iepirkuma ietvaros.</w:t>
            </w:r>
          </w:p>
        </w:tc>
      </w:tr>
      <w:tr w:rsidR="00F43BB3" w14:paraId="4029DB41" w14:textId="77777777" w:rsidTr="00A3179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507107D5" w:rsidR="00217C25" w:rsidRPr="004C7899" w:rsidRDefault="00741668"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9.</w:t>
            </w:r>
            <w:r w:rsidR="008A6A94" w:rsidRPr="004C7899">
              <w:rPr>
                <w:rFonts w:ascii="Times New Roman" w:eastAsia="Times New Roman" w:hAnsi="Times New Roman"/>
              </w:rPr>
              <w:t>10</w:t>
            </w:r>
            <w:r w:rsidR="00217C25" w:rsidRPr="004C7899">
              <w:rPr>
                <w:rFonts w:ascii="Times New Roman" w:eastAsia="Times New Roman" w:hAnsi="Times New Roman"/>
              </w:rPr>
              <w:t>. Pretendentam jānorāda visi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2C480287" w:rsidR="00217C25" w:rsidRPr="004C7899" w:rsidRDefault="00741668"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10.</w:t>
            </w:r>
            <w:r w:rsidR="008A6A94" w:rsidRPr="004C7899">
              <w:rPr>
                <w:rFonts w:ascii="Times New Roman" w:eastAsia="Times New Roman" w:hAnsi="Times New Roman"/>
              </w:rPr>
              <w:t>10</w:t>
            </w:r>
            <w:r w:rsidR="00217C25" w:rsidRPr="004C7899">
              <w:rPr>
                <w:rFonts w:ascii="Times New Roman" w:eastAsia="Times New Roman" w:hAnsi="Times New Roman"/>
              </w:rPr>
              <w:t xml:space="preserve">. Pretendenta piesaistīto apakšuzņēmēju saraksts, norādot katram apakšuzņēmējam izpildei nododamo līguma daļu saskaņā ar tehnisko specifikāciju un pievienojot finanšu aprēķinus, kas </w:t>
            </w:r>
            <w:r w:rsidR="00217C25" w:rsidRPr="004C7899">
              <w:rPr>
                <w:rFonts w:ascii="Times New Roman" w:eastAsia="Times New Roman" w:hAnsi="Times New Roman"/>
              </w:rPr>
              <w:lastRenderedPageBreak/>
              <w:t>norāda līgumā nododamo daļu procentuāli vērtību.  Apakšuzņēmēja sniedzamo pakalpojumu vērtību noteic, ņemot vērā apakšuzņēmēja un visu attiecīgā iepirkuma ietvaros sniedzamo pakalpojumu vērtību. Par apakšuzņēmējiem jāiesniedz:</w:t>
            </w:r>
          </w:p>
          <w:p w14:paraId="058A435A" w14:textId="3DE3099E"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10.</w:t>
            </w:r>
            <w:r w:rsidR="008A6A94" w:rsidRPr="004C7899">
              <w:rPr>
                <w:rFonts w:ascii="Times New Roman" w:eastAsia="Times New Roman" w:hAnsi="Times New Roman"/>
              </w:rPr>
              <w:t>10</w:t>
            </w:r>
            <w:r w:rsidRPr="004C7899">
              <w:rPr>
                <w:rFonts w:ascii="Times New Roman" w:eastAsia="Times New Roman" w:hAnsi="Times New Roman"/>
              </w:rPr>
              <w:t>.1. nosaukums, vienotais reģistrācijas numurs, adrese, kontaktpersona un tās tālruņa numurs, atbildības apjoms procentos, nododamās līguma daļas apraksts saskaņā ar tehnisko specifikāciju vai tāmi un jāpievieno finanšu aprēķins, kas norāda līgumā nododamo daļu procentuālo vērtību;</w:t>
            </w:r>
          </w:p>
          <w:p w14:paraId="2446835A" w14:textId="3A66F548" w:rsidR="00217C25" w:rsidRPr="004C7899" w:rsidRDefault="00217C25" w:rsidP="00217C25">
            <w:pPr>
              <w:spacing w:after="0" w:line="240" w:lineRule="auto"/>
              <w:ind w:right="-58"/>
              <w:jc w:val="both"/>
              <w:rPr>
                <w:rFonts w:ascii="Times New Roman" w:eastAsia="Times New Roman" w:hAnsi="Times New Roman"/>
              </w:rPr>
            </w:pPr>
            <w:r w:rsidRPr="004C7899">
              <w:rPr>
                <w:rFonts w:ascii="Times New Roman" w:eastAsia="Times New Roman" w:hAnsi="Times New Roman"/>
              </w:rPr>
              <w:t>10.</w:t>
            </w:r>
            <w:r w:rsidR="008A6A94" w:rsidRPr="004C7899">
              <w:rPr>
                <w:rFonts w:ascii="Times New Roman" w:eastAsia="Times New Roman" w:hAnsi="Times New Roman"/>
              </w:rPr>
              <w:t>10</w:t>
            </w:r>
            <w:r w:rsidRPr="004C7899">
              <w:rPr>
                <w:rFonts w:ascii="Times New Roman" w:eastAsia="Times New Roman" w:hAnsi="Times New Roman"/>
              </w:rPr>
              <w:t>.2. katra apakšuzņēmēja apliecinājums par tā gatavību veikt tam izpildei nododamo līguma daļu.</w:t>
            </w:r>
          </w:p>
        </w:tc>
      </w:tr>
    </w:tbl>
    <w:p w14:paraId="4EFE948D" w14:textId="77777777" w:rsidR="00B8761D" w:rsidRDefault="00B8761D">
      <w:pPr>
        <w:pStyle w:val="ListParagraph"/>
        <w:ind w:left="0"/>
        <w:jc w:val="both"/>
        <w:rPr>
          <w:b/>
        </w:rPr>
      </w:pPr>
    </w:p>
    <w:p w14:paraId="5027FF53" w14:textId="2748F795" w:rsidR="0056699D" w:rsidRDefault="00426458">
      <w:pPr>
        <w:pStyle w:val="ListParagraph"/>
        <w:numPr>
          <w:ilvl w:val="0"/>
          <w:numId w:val="6"/>
        </w:numPr>
        <w:ind w:left="426"/>
        <w:jc w:val="both"/>
        <w:rPr>
          <w:b/>
        </w:rPr>
      </w:pPr>
      <w:r>
        <w:rPr>
          <w:b/>
        </w:rPr>
        <w:t>Tehniskais</w:t>
      </w:r>
      <w:r w:rsidR="004A712C">
        <w:rPr>
          <w:b/>
        </w:rPr>
        <w:t xml:space="preserve"> piedāvājums</w:t>
      </w:r>
      <w:r w:rsidR="00920ED8">
        <w:rPr>
          <w:b/>
        </w:rPr>
        <w:t>.</w:t>
      </w:r>
    </w:p>
    <w:p w14:paraId="6B80E257" w14:textId="236E30BB" w:rsidR="0056699D" w:rsidRDefault="00426458" w:rsidP="00532E85">
      <w:pPr>
        <w:pStyle w:val="ListParagraph"/>
        <w:numPr>
          <w:ilvl w:val="1"/>
          <w:numId w:val="31"/>
        </w:numPr>
        <w:shd w:val="clear" w:color="auto" w:fill="FFFFFF"/>
        <w:ind w:left="567" w:hanging="567"/>
        <w:jc w:val="both"/>
      </w:pPr>
      <w:r w:rsidRPr="00CE7BEC">
        <w:rPr>
          <w:lang w:val="x-none"/>
        </w:rPr>
        <w:t>Tehnisko</w:t>
      </w:r>
      <w:r w:rsidRPr="00CE7BEC">
        <w:rPr>
          <w:b/>
          <w:lang w:val="x-none"/>
        </w:rPr>
        <w:t xml:space="preserve"> </w:t>
      </w:r>
      <w:r w:rsidRPr="00CE7BEC">
        <w:rPr>
          <w:lang w:val="x-none"/>
        </w:rPr>
        <w:t>piedāvājumu pretendent</w:t>
      </w:r>
      <w:r w:rsidRPr="00CE7BEC">
        <w:t>s</w:t>
      </w:r>
      <w:r w:rsidRPr="00CE7BEC">
        <w:rPr>
          <w:lang w:val="x-none"/>
        </w:rPr>
        <w:t xml:space="preserve"> iesniedz</w:t>
      </w:r>
      <w:r w:rsidR="00370446">
        <w:t xml:space="preserve"> drukātā formātā, parakstītu,</w:t>
      </w:r>
      <w:r w:rsidRPr="00CE7BEC">
        <w:rPr>
          <w:lang w:val="x-none"/>
        </w:rPr>
        <w:t xml:space="preserve"> kā savu piedāvājumu tehniskās specifikācijas</w:t>
      </w:r>
      <w:r w:rsidRPr="00CE7BEC" w:rsidDel="001656B6">
        <w:rPr>
          <w:lang w:val="x-none"/>
        </w:rPr>
        <w:t xml:space="preserve"> </w:t>
      </w:r>
      <w:r>
        <w:rPr>
          <w:lang w:val="x-none"/>
        </w:rPr>
        <w:t>(Nolikuma 2</w:t>
      </w:r>
      <w:r w:rsidRPr="00CE7BEC">
        <w:rPr>
          <w:lang w:val="x-none"/>
        </w:rPr>
        <w:t>.</w:t>
      </w:r>
      <w:r w:rsidRPr="00CE7BEC" w:rsidDel="00C14933">
        <w:rPr>
          <w:lang w:val="x-none"/>
        </w:rPr>
        <w:t xml:space="preserve"> </w:t>
      </w:r>
      <w:r w:rsidRPr="00CE7BEC">
        <w:rPr>
          <w:lang w:val="x-none"/>
        </w:rPr>
        <w:t>pielikums) izpildei</w:t>
      </w:r>
      <w:r w:rsidRPr="00CE7BEC">
        <w:t>.</w:t>
      </w:r>
    </w:p>
    <w:p w14:paraId="27079E31" w14:textId="77777777" w:rsidR="009E2BBD" w:rsidRPr="009E2BBD" w:rsidRDefault="009E2BBD" w:rsidP="009E2BBD">
      <w:pPr>
        <w:pStyle w:val="ListParagraph"/>
        <w:numPr>
          <w:ilvl w:val="0"/>
          <w:numId w:val="32"/>
        </w:numPr>
        <w:tabs>
          <w:tab w:val="left" w:pos="567"/>
        </w:tabs>
        <w:jc w:val="both"/>
        <w:rPr>
          <w:vanish/>
          <w:lang w:val="x-none"/>
        </w:rPr>
      </w:pPr>
    </w:p>
    <w:p w14:paraId="17793F38" w14:textId="77777777" w:rsidR="009E2BBD" w:rsidRPr="009E2BBD" w:rsidRDefault="009E2BBD" w:rsidP="009E2BBD">
      <w:pPr>
        <w:pStyle w:val="ListParagraph"/>
        <w:numPr>
          <w:ilvl w:val="1"/>
          <w:numId w:val="32"/>
        </w:numPr>
        <w:tabs>
          <w:tab w:val="left" w:pos="567"/>
        </w:tabs>
        <w:jc w:val="both"/>
        <w:rPr>
          <w:vanish/>
          <w:lang w:val="x-none"/>
        </w:rPr>
      </w:pPr>
    </w:p>
    <w:p w14:paraId="275EACBB" w14:textId="6A4C983D" w:rsidR="007B2DE7" w:rsidRDefault="004A712C" w:rsidP="009E2BBD">
      <w:pPr>
        <w:pStyle w:val="ListParagraph"/>
        <w:numPr>
          <w:ilvl w:val="1"/>
          <w:numId w:val="32"/>
        </w:numPr>
        <w:tabs>
          <w:tab w:val="left" w:pos="567"/>
        </w:tabs>
        <w:ind w:left="426"/>
        <w:jc w:val="both"/>
      </w:pPr>
      <w:r>
        <w:rPr>
          <w:lang w:val="x-none"/>
        </w:rPr>
        <w:t xml:space="preserve">Pretendenta </w:t>
      </w:r>
      <w:r w:rsidR="006971B6">
        <w:t>T</w:t>
      </w:r>
      <w:r>
        <w:rPr>
          <w:lang w:val="x-none"/>
        </w:rPr>
        <w:t>ehniskajam</w:t>
      </w:r>
      <w:r w:rsidR="00C7099E">
        <w:t xml:space="preserve"> </w:t>
      </w:r>
      <w:r>
        <w:rPr>
          <w:lang w:val="x-none"/>
        </w:rPr>
        <w:t>piedāvājumam</w:t>
      </w:r>
      <w:r>
        <w:t xml:space="preserve"> </w:t>
      </w:r>
      <w:r>
        <w:rPr>
          <w:lang w:val="x-none"/>
        </w:rPr>
        <w:t xml:space="preserve">skaidri, viennozīmīgi un </w:t>
      </w:r>
      <w:r w:rsidR="00532E85">
        <w:t xml:space="preserve">  </w:t>
      </w:r>
      <w:r>
        <w:rPr>
          <w:lang w:val="x-none"/>
        </w:rPr>
        <w:t xml:space="preserve">nepārprotami jāatspoguļo </w:t>
      </w:r>
      <w:r w:rsidR="00EB7580">
        <w:t>T</w:t>
      </w:r>
      <w:r>
        <w:rPr>
          <w:lang w:val="x-none"/>
        </w:rPr>
        <w:t>ehnisk</w:t>
      </w:r>
      <w:r>
        <w:t>ās specifikācijas</w:t>
      </w:r>
      <w:r>
        <w:rPr>
          <w:lang w:val="x-none"/>
        </w:rPr>
        <w:t xml:space="preserve">  prasību izpilde</w:t>
      </w:r>
      <w:r>
        <w:t>.</w:t>
      </w:r>
    </w:p>
    <w:p w14:paraId="0F0ADF80" w14:textId="52149B06" w:rsidR="00627E8F" w:rsidRDefault="00627E8F">
      <w:pPr>
        <w:pStyle w:val="ListParagraph"/>
        <w:tabs>
          <w:tab w:val="left" w:pos="567"/>
        </w:tabs>
        <w:ind w:left="840"/>
        <w:jc w:val="both"/>
      </w:pPr>
    </w:p>
    <w:p w14:paraId="419E2BC4" w14:textId="3B950D3F" w:rsidR="00532E85" w:rsidRDefault="00532E85" w:rsidP="00532E85">
      <w:pPr>
        <w:pStyle w:val="ListParagraph"/>
        <w:numPr>
          <w:ilvl w:val="0"/>
          <w:numId w:val="32"/>
        </w:numPr>
        <w:ind w:left="426"/>
        <w:jc w:val="both"/>
        <w:rPr>
          <w:b/>
        </w:rPr>
      </w:pPr>
      <w:r>
        <w:rPr>
          <w:b/>
        </w:rPr>
        <w:t>Finanšu piedāvājums</w:t>
      </w:r>
    </w:p>
    <w:p w14:paraId="78F33E9F" w14:textId="77777777" w:rsidR="00532E85" w:rsidRPr="00532E85" w:rsidRDefault="00532E85" w:rsidP="00532E85">
      <w:pPr>
        <w:pStyle w:val="ListParagraph"/>
        <w:numPr>
          <w:ilvl w:val="0"/>
          <w:numId w:val="31"/>
        </w:numPr>
        <w:jc w:val="both"/>
        <w:rPr>
          <w:vanish/>
        </w:rPr>
      </w:pPr>
    </w:p>
    <w:p w14:paraId="455A6358" w14:textId="4CFAEA9C" w:rsidR="005F7543" w:rsidRPr="00854E15" w:rsidRDefault="005F7543" w:rsidP="005F7543">
      <w:pPr>
        <w:pStyle w:val="ListParagraph"/>
        <w:numPr>
          <w:ilvl w:val="1"/>
          <w:numId w:val="31"/>
        </w:numPr>
        <w:ind w:left="426"/>
        <w:jc w:val="both"/>
      </w:pPr>
      <w:r w:rsidRPr="00854E15">
        <w:t>Finanšu piedāvājumu sagatavo</w:t>
      </w:r>
      <w:r w:rsidR="00370446" w:rsidRPr="00854E15">
        <w:t xml:space="preserve"> drukātā formātā,</w:t>
      </w:r>
      <w:r w:rsidRPr="00854E15">
        <w:t xml:space="preserve"> atbilstoši Nolikumam pievienotajai finanšu piedāvājuma formai </w:t>
      </w:r>
      <w:r w:rsidR="00296CCF" w:rsidRPr="00854E15">
        <w:t xml:space="preserve">(Nolikuma </w:t>
      </w:r>
      <w:r w:rsidR="00D409BF" w:rsidRPr="00854E15">
        <w:t>3</w:t>
      </w:r>
      <w:r w:rsidRPr="00854E15">
        <w:t>.pielikums).</w:t>
      </w:r>
    </w:p>
    <w:p w14:paraId="6029FC62" w14:textId="79E27298" w:rsidR="00532E85" w:rsidRPr="00762F2A" w:rsidRDefault="005F7543" w:rsidP="000A41DE">
      <w:pPr>
        <w:pStyle w:val="ListParagraph"/>
        <w:numPr>
          <w:ilvl w:val="1"/>
          <w:numId w:val="31"/>
        </w:numPr>
        <w:ind w:left="426"/>
        <w:jc w:val="both"/>
        <w:rPr>
          <w:b/>
        </w:rPr>
      </w:pPr>
      <w:r w:rsidRPr="00F50EA3">
        <w:t xml:space="preserve">Finanšu piedāvājumā visas cenas un summas jānorāda </w:t>
      </w:r>
      <w:r w:rsidRPr="00762F2A">
        <w:rPr>
          <w:i/>
        </w:rPr>
        <w:t>euro</w:t>
      </w:r>
      <w:r w:rsidRPr="00F50EA3">
        <w:t xml:space="preserve"> (EUR) bez pievienotās vērtības nodokļa un precizitāti 2 (divas) zīmes aiz </w:t>
      </w:r>
      <w:r w:rsidR="00762F2A">
        <w:t>komata</w:t>
      </w:r>
      <w:r w:rsidRPr="00F50EA3">
        <w:t xml:space="preserve">. </w:t>
      </w:r>
    </w:p>
    <w:p w14:paraId="7F531AF0" w14:textId="77777777" w:rsidR="00762F2A" w:rsidRPr="00762F2A" w:rsidRDefault="00762F2A" w:rsidP="00762F2A">
      <w:pPr>
        <w:pStyle w:val="ListParagraph"/>
        <w:ind w:left="426"/>
        <w:jc w:val="both"/>
        <w:rPr>
          <w:b/>
        </w:rPr>
      </w:pPr>
    </w:p>
    <w:p w14:paraId="4840BF8C" w14:textId="24613E42" w:rsidR="0056699D" w:rsidRDefault="004A712C" w:rsidP="00532E85">
      <w:pPr>
        <w:pStyle w:val="ListParagraph"/>
        <w:numPr>
          <w:ilvl w:val="0"/>
          <w:numId w:val="32"/>
        </w:numPr>
        <w:ind w:left="426"/>
        <w:jc w:val="both"/>
        <w:rPr>
          <w:b/>
        </w:rPr>
      </w:pPr>
      <w:r>
        <w:rPr>
          <w:b/>
          <w:bCs/>
        </w:rPr>
        <w:t>Piedāvājuma vērtēšana, lēmuma pieņemšana</w:t>
      </w:r>
    </w:p>
    <w:p w14:paraId="77012A6F" w14:textId="09FAC228" w:rsidR="00AB312A" w:rsidRDefault="00AB312A" w:rsidP="00854E15">
      <w:pPr>
        <w:pStyle w:val="ListParagraph"/>
        <w:numPr>
          <w:ilvl w:val="1"/>
          <w:numId w:val="32"/>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2C5D698" w14:textId="77777777" w:rsidR="00AB312A" w:rsidRPr="00AE7D51" w:rsidRDefault="00AB312A" w:rsidP="00532E85">
      <w:pPr>
        <w:pStyle w:val="ListParagraph"/>
        <w:numPr>
          <w:ilvl w:val="1"/>
          <w:numId w:val="32"/>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Pr>
          <w:bCs/>
        </w:rPr>
        <w:t>N</w:t>
      </w:r>
      <w:r w:rsidRPr="00AB312A">
        <w:rPr>
          <w:bCs/>
        </w:rPr>
        <w:t>oteikumiem.</w:t>
      </w:r>
    </w:p>
    <w:p w14:paraId="7AC638D7" w14:textId="77777777" w:rsidR="00AE7D51" w:rsidRPr="00AE7D51" w:rsidRDefault="00AE7D51" w:rsidP="00532E85">
      <w:pPr>
        <w:pStyle w:val="ListParagraph"/>
        <w:numPr>
          <w:ilvl w:val="1"/>
          <w:numId w:val="32"/>
        </w:numPr>
        <w:ind w:left="567" w:hanging="567"/>
        <w:jc w:val="both"/>
      </w:pPr>
      <w:r w:rsidRPr="00AE7D51">
        <w:t>Iepirkuma komisija piedāvājumu vērtēšanu veic slēgtās sēdēs šādos posmos:</w:t>
      </w:r>
    </w:p>
    <w:p w14:paraId="217F9615" w14:textId="77777777" w:rsidR="00AE7D51" w:rsidRDefault="00731411" w:rsidP="00532E85">
      <w:pPr>
        <w:pStyle w:val="ListParagraph"/>
        <w:numPr>
          <w:ilvl w:val="2"/>
          <w:numId w:val="32"/>
        </w:numPr>
        <w:jc w:val="both"/>
      </w:pPr>
      <w:r>
        <w:t>P</w:t>
      </w:r>
      <w:r w:rsidR="00AE7D51" w:rsidRPr="00AE7D51">
        <w:t>iedāvājumu noformējuma pārbaude</w:t>
      </w:r>
      <w:r w:rsidR="00BA3D99">
        <w:t>:</w:t>
      </w:r>
    </w:p>
    <w:p w14:paraId="36AD657E" w14:textId="151B89A5" w:rsidR="00E13911" w:rsidRDefault="00E13911" w:rsidP="00532E85">
      <w:pPr>
        <w:pStyle w:val="ListParagraph"/>
        <w:numPr>
          <w:ilvl w:val="3"/>
          <w:numId w:val="32"/>
        </w:numPr>
        <w:ind w:left="1418" w:hanging="1058"/>
        <w:jc w:val="both"/>
      </w:pPr>
      <w:r>
        <w:t xml:space="preserve">Iepirkuma komisija novērtē katra piedāvājuma atbilstību Nolikuma </w:t>
      </w:r>
      <w:r w:rsidR="00F61F82">
        <w:t>7</w:t>
      </w:r>
      <w:r>
        <w:t>. punktā noteiktajām prasībām un to vai iesniegti Nolikuma 10.</w:t>
      </w:r>
      <w:r w:rsidR="009E2BBD">
        <w:t xml:space="preserve">, </w:t>
      </w:r>
      <w:r w:rsidR="00783BE0">
        <w:t>11.</w:t>
      </w:r>
      <w:r w:rsidR="009E2BBD">
        <w:t xml:space="preserve"> un 12.</w:t>
      </w:r>
      <w:r>
        <w:t>punktā noteiktie dokumenti.</w:t>
      </w:r>
    </w:p>
    <w:p w14:paraId="351B5FA7" w14:textId="77777777" w:rsidR="00E13911" w:rsidRDefault="00E13911" w:rsidP="00532E85">
      <w:pPr>
        <w:pStyle w:val="ListParagraph"/>
        <w:numPr>
          <w:ilvl w:val="3"/>
          <w:numId w:val="32"/>
        </w:numPr>
        <w:ind w:left="1418" w:hanging="1058"/>
        <w:jc w:val="both"/>
      </w:pPr>
      <w:r>
        <w:t>Ja piedāvājums neatbilst kādai no piedāvājumu noformējuma prasībām, Iepirkuma komisija var lemt par attiecīgā piedāvājuma tālāku izskatīšanu.</w:t>
      </w:r>
    </w:p>
    <w:p w14:paraId="76314B14" w14:textId="77777777" w:rsidR="00AE7D51" w:rsidRDefault="008833DE" w:rsidP="00532E85">
      <w:pPr>
        <w:pStyle w:val="ListParagraph"/>
        <w:numPr>
          <w:ilvl w:val="2"/>
          <w:numId w:val="32"/>
        </w:numPr>
        <w:jc w:val="both"/>
      </w:pPr>
      <w:r>
        <w:t>P</w:t>
      </w:r>
      <w:r w:rsidR="00AE7D51" w:rsidRPr="00AE7D51">
        <w:t>retendentu atlase</w:t>
      </w:r>
      <w:r>
        <w:t>:</w:t>
      </w:r>
    </w:p>
    <w:p w14:paraId="5C1A2E0F" w14:textId="77777777" w:rsidR="00803E6A"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sidR="009D587E">
        <w:rPr>
          <w:rFonts w:eastAsia="Calibri"/>
          <w:bCs/>
        </w:rPr>
        <w:t>, vērtējot Nolikuma 10.punktā norādītos pretendenta dokumentus</w:t>
      </w:r>
      <w:r w:rsidRPr="00803E6A">
        <w:rPr>
          <w:rFonts w:eastAsia="Calibri"/>
          <w:bCs/>
        </w:rPr>
        <w:t>.</w:t>
      </w:r>
    </w:p>
    <w:p w14:paraId="7365CF96" w14:textId="77777777" w:rsidR="001B342F" w:rsidRDefault="001B342F" w:rsidP="00532E85">
      <w:pPr>
        <w:pStyle w:val="ListParagraph"/>
        <w:numPr>
          <w:ilvl w:val="3"/>
          <w:numId w:val="32"/>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23D99B0A" w14:textId="77777777" w:rsidR="009D587E" w:rsidRDefault="009D587E" w:rsidP="00532E85">
      <w:pPr>
        <w:pStyle w:val="ListParagraph"/>
        <w:numPr>
          <w:ilvl w:val="3"/>
          <w:numId w:val="32"/>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w:t>
      </w:r>
      <w:r w:rsidRPr="009D587E">
        <w:rPr>
          <w:rFonts w:eastAsia="Calibri"/>
          <w:bCs/>
        </w:rPr>
        <w:lastRenderedPageBreak/>
        <w:t xml:space="preserve">noteiktajām </w:t>
      </w:r>
      <w:r>
        <w:rPr>
          <w:rFonts w:eastAsia="Calibri"/>
          <w:bCs/>
        </w:rPr>
        <w:t>prasībām, P</w:t>
      </w:r>
      <w:r w:rsidRPr="009D587E">
        <w:rPr>
          <w:rFonts w:eastAsia="Calibri"/>
          <w:bCs/>
        </w:rPr>
        <w:t>asūtītājs pieteikumu vai piedāvājumu vērtē pēc tā rīcībā esošās informācijas.</w:t>
      </w:r>
    </w:p>
    <w:p w14:paraId="6E1D97AF" w14:textId="77777777" w:rsidR="002908D1" w:rsidRPr="002908D1" w:rsidRDefault="002908D1" w:rsidP="00532E85">
      <w:pPr>
        <w:pStyle w:val="ListParagraph"/>
        <w:numPr>
          <w:ilvl w:val="3"/>
          <w:numId w:val="32"/>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0051189A" w14:textId="77777777" w:rsidR="008833DE" w:rsidRPr="00487AB5" w:rsidRDefault="00803E6A" w:rsidP="00532E85">
      <w:pPr>
        <w:pStyle w:val="ListParagraph"/>
        <w:numPr>
          <w:ilvl w:val="3"/>
          <w:numId w:val="32"/>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42298185" w14:textId="77777777" w:rsidR="00AE7D51" w:rsidRDefault="00487AB5" w:rsidP="00532E85">
      <w:pPr>
        <w:pStyle w:val="ListParagraph"/>
        <w:numPr>
          <w:ilvl w:val="2"/>
          <w:numId w:val="32"/>
        </w:numPr>
        <w:jc w:val="both"/>
      </w:pPr>
      <w:r>
        <w:t>P</w:t>
      </w:r>
      <w:r w:rsidR="00AE7D51" w:rsidRPr="00AE7D51">
        <w:t>iedāvājumu atbilstības pārbaude</w:t>
      </w:r>
      <w:r w:rsidR="00DA3450">
        <w:t>:</w:t>
      </w:r>
    </w:p>
    <w:p w14:paraId="4D5AA049" w14:textId="77777777" w:rsidR="00681F52" w:rsidRDefault="00681F52" w:rsidP="00532E85">
      <w:pPr>
        <w:pStyle w:val="ListParagraph"/>
        <w:numPr>
          <w:ilvl w:val="3"/>
          <w:numId w:val="32"/>
        </w:numPr>
        <w:ind w:left="1418" w:hanging="1058"/>
        <w:jc w:val="both"/>
      </w:pPr>
      <w:r>
        <w:t>Iepirkuma komisija pārbauda vai piedāvājums atbilst Tehniskajai specifikācijai.</w:t>
      </w:r>
    </w:p>
    <w:p w14:paraId="28C3F7FF" w14:textId="77777777" w:rsidR="00681F52" w:rsidRDefault="00681F52" w:rsidP="00532E85">
      <w:pPr>
        <w:pStyle w:val="ListParagraph"/>
        <w:numPr>
          <w:ilvl w:val="3"/>
          <w:numId w:val="32"/>
        </w:numPr>
        <w:ind w:left="1418" w:hanging="1058"/>
        <w:jc w:val="both"/>
      </w:pPr>
      <w:r>
        <w:t>Ja tehniskais piedāvājums neatbilst Tehniskajai specifikācijai Iepirkuma komisija izslēdz pretendentu no turpmākās dalības Iepirkumā un tā piedāvājumu tālāk nevērtē.</w:t>
      </w:r>
    </w:p>
    <w:p w14:paraId="010DC590" w14:textId="23A77FBD" w:rsidR="00AE7D51" w:rsidRDefault="00681F52" w:rsidP="00532E85">
      <w:pPr>
        <w:pStyle w:val="ListParagraph"/>
        <w:numPr>
          <w:ilvl w:val="2"/>
          <w:numId w:val="32"/>
        </w:numPr>
        <w:jc w:val="both"/>
      </w:pPr>
      <w:r>
        <w:t>P</w:t>
      </w:r>
      <w:r w:rsidR="00AE7D51" w:rsidRPr="00AE7D51">
        <w:t>iedāvājumu vērtēšana</w:t>
      </w:r>
      <w:r>
        <w:t>:</w:t>
      </w:r>
    </w:p>
    <w:p w14:paraId="0860C336" w14:textId="77777777" w:rsidR="00681F52" w:rsidRDefault="00ED5FDB" w:rsidP="00532E85">
      <w:pPr>
        <w:pStyle w:val="ListParagraph"/>
        <w:numPr>
          <w:ilvl w:val="3"/>
          <w:numId w:val="32"/>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032DB44E" w14:textId="77777777" w:rsidR="003A2FC8" w:rsidRDefault="003A2FC8" w:rsidP="00532E85">
      <w:pPr>
        <w:pStyle w:val="ListParagraph"/>
        <w:numPr>
          <w:ilvl w:val="3"/>
          <w:numId w:val="32"/>
        </w:numPr>
        <w:ind w:left="1418" w:hanging="1058"/>
        <w:jc w:val="both"/>
      </w:pPr>
      <w:r w:rsidRPr="003A2FC8">
        <w:t>Iepirkuma komisija izvēlas piedāvājumu ar zemāko cenu EUR bez PVN no piedāvājumiem, kuri atbil</w:t>
      </w:r>
      <w:r>
        <w:t>st Iepirkuma noteikumu prasībām</w:t>
      </w:r>
      <w:r w:rsidRPr="003A2FC8">
        <w:t>.</w:t>
      </w:r>
    </w:p>
    <w:p w14:paraId="0B6AD078" w14:textId="77777777" w:rsidR="003A2FC8" w:rsidRDefault="00101143" w:rsidP="00532E85">
      <w:pPr>
        <w:pStyle w:val="ListParagraph"/>
        <w:numPr>
          <w:ilvl w:val="3"/>
          <w:numId w:val="32"/>
        </w:numPr>
        <w:ind w:left="1418" w:hanging="1058"/>
        <w:jc w:val="both"/>
      </w:pPr>
      <w:r w:rsidRPr="00E241B5">
        <w:rPr>
          <w:bCs/>
        </w:rPr>
        <w:t>Ja Pasūtītājs konstatē, ka piedāvājumu novērtējums atbilstoši izraudzītajam piedāvājuma izvēles kritērijam ir vienāds, tad Pasūtītājs rīko</w:t>
      </w:r>
      <w:r w:rsidR="00E241B5">
        <w:rPr>
          <w:bCs/>
        </w:rPr>
        <w:t xml:space="preserve"> izlozi. Par izlozes noteikumiem tiek informēti pretendenti, kuru iesniegtie piedāvājumi atbilstoši izraudzītajam vērtēšanas kritērijam ir vienādi.</w:t>
      </w:r>
      <w:r w:rsidRPr="00E241B5">
        <w:rPr>
          <w:bCs/>
        </w:rPr>
        <w:t xml:space="preserve"> </w:t>
      </w:r>
    </w:p>
    <w:p w14:paraId="1BCC494D" w14:textId="77777777" w:rsidR="00AE7D51" w:rsidRPr="00AE7D51" w:rsidRDefault="00AE7D51" w:rsidP="00532E85">
      <w:pPr>
        <w:pStyle w:val="ListParagraph"/>
        <w:numPr>
          <w:ilvl w:val="1"/>
          <w:numId w:val="32"/>
        </w:numPr>
        <w:ind w:left="567" w:hanging="567"/>
        <w:jc w:val="both"/>
      </w:pPr>
      <w:r w:rsidRPr="00AE7D51">
        <w:t>Katrā vērtēšanas posmā vērtē tikai to pretendentu piedāvājumus, kuri nav noraidīti iepriekšējā vērtēšanas posmā.</w:t>
      </w:r>
    </w:p>
    <w:p w14:paraId="0724DC8E" w14:textId="4AB40106" w:rsidR="00AE7D51" w:rsidRPr="00904AF9" w:rsidRDefault="00904AF9" w:rsidP="00532E85">
      <w:pPr>
        <w:pStyle w:val="ListParagraph"/>
        <w:numPr>
          <w:ilvl w:val="1"/>
          <w:numId w:val="32"/>
        </w:numPr>
        <w:ind w:left="567" w:hanging="567"/>
        <w:jc w:val="both"/>
      </w:pPr>
      <w:r w:rsidRPr="00904AF9">
        <w:t xml:space="preserve">Piedāvājumu vērtēšanas gaitā </w:t>
      </w:r>
      <w:r w:rsidR="00E241B5">
        <w:t>P</w:t>
      </w:r>
      <w:r w:rsidRPr="00904AF9">
        <w:t>asūtītājs ir tiesīgs pieprasīt, lai pretendents iesniedz apliecinājumu tam, ka piedāvājumu izstrādājis neatkarīgi.</w:t>
      </w:r>
    </w:p>
    <w:p w14:paraId="2C2DEE68" w14:textId="65815463" w:rsidR="00420EBA" w:rsidRDefault="00420EBA" w:rsidP="00532E85">
      <w:pPr>
        <w:pStyle w:val="ListParagraph"/>
        <w:numPr>
          <w:ilvl w:val="1"/>
          <w:numId w:val="32"/>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rsidR="00DB7E6F">
        <w:t>I</w:t>
      </w:r>
      <w:r w:rsidRPr="00420EBA">
        <w:t>epirkuma līguma slēgšanas tiesības</w:t>
      </w:r>
      <w:r>
        <w:t>:</w:t>
      </w:r>
    </w:p>
    <w:p w14:paraId="791FD5CF" w14:textId="77777777" w:rsidR="00DB7E6F" w:rsidRDefault="00DB7E6F" w:rsidP="00532E85">
      <w:pPr>
        <w:pStyle w:val="ListParagraph"/>
        <w:numPr>
          <w:ilvl w:val="2"/>
          <w:numId w:val="32"/>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555A51B8" w14:textId="77777777" w:rsidR="00DB7E6F" w:rsidRPr="00DB7E6F" w:rsidRDefault="00DB7E6F" w:rsidP="00532E85">
      <w:pPr>
        <w:pStyle w:val="ListParagraph"/>
        <w:numPr>
          <w:ilvl w:val="2"/>
          <w:numId w:val="32"/>
        </w:numPr>
        <w:jc w:val="both"/>
      </w:pPr>
      <w:r>
        <w:t>PIL 9.panta astotās daļas 2.punktā minēto nosacījumu pārbaude ir par periodu:</w:t>
      </w:r>
      <w:r w:rsidRPr="00DB7E6F">
        <w:t xml:space="preserve"> dienā, kad </w:t>
      </w:r>
      <w:r w:rsidR="00F32574">
        <w:t xml:space="preserve">ir </w:t>
      </w:r>
      <w:r w:rsidRPr="00DB7E6F">
        <w:t>piedāvājumu i</w:t>
      </w:r>
      <w:r w:rsidR="00F32574">
        <w:t>esniegšanas termiņa pēdējā diena, un</w:t>
      </w:r>
      <w:r w:rsidRPr="00DB7E6F">
        <w:t xml:space="preserve"> dienā, kad</w:t>
      </w:r>
      <w:r w:rsidR="00F32574">
        <w:t xml:space="preserve"> pieņemts lēmums par iespējamu I</w:t>
      </w:r>
      <w:r w:rsidRPr="00DB7E6F">
        <w:t>epirkuma līguma slēgšanas tiesību piešķiršanu.</w:t>
      </w:r>
    </w:p>
    <w:p w14:paraId="04FDF2DD" w14:textId="77777777" w:rsidR="00DB7E6F" w:rsidRDefault="00114ACB" w:rsidP="00532E85">
      <w:pPr>
        <w:pStyle w:val="ListParagraph"/>
        <w:numPr>
          <w:ilvl w:val="2"/>
          <w:numId w:val="32"/>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1D5AB4CC" w14:textId="77777777" w:rsidR="00114ACB" w:rsidRDefault="00114ACB" w:rsidP="00532E85">
      <w:pPr>
        <w:pStyle w:val="ListParagraph"/>
        <w:numPr>
          <w:ilvl w:val="2"/>
          <w:numId w:val="32"/>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BD6A58A" w14:textId="77777777" w:rsidR="00CA4515" w:rsidRDefault="00CA4515" w:rsidP="00532E85">
      <w:pPr>
        <w:pStyle w:val="ListParagraph"/>
        <w:numPr>
          <w:ilvl w:val="2"/>
          <w:numId w:val="32"/>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34997826" w14:textId="77777777" w:rsidR="006003C7" w:rsidRPr="006003C7" w:rsidRDefault="006003C7" w:rsidP="00532E85">
      <w:pPr>
        <w:pStyle w:val="ListParagraph"/>
        <w:numPr>
          <w:ilvl w:val="1"/>
          <w:numId w:val="32"/>
        </w:numPr>
        <w:ind w:left="567" w:hanging="567"/>
        <w:rPr>
          <w:bCs/>
          <w:lang w:val="x-none"/>
        </w:rPr>
      </w:pPr>
      <w:bookmarkStart w:id="15" w:name="_Toc322689714"/>
      <w:bookmarkStart w:id="16" w:name="_Toc325629865"/>
      <w:bookmarkStart w:id="17" w:name="_Toc325630607"/>
      <w:bookmarkStart w:id="18" w:name="_Toc325630719"/>
      <w:bookmarkStart w:id="19" w:name="_Toc336440056"/>
      <w:bookmarkStart w:id="20" w:name="_Toc377373754"/>
      <w:bookmarkStart w:id="21" w:name="_Toc383160946"/>
      <w:bookmarkStart w:id="22" w:name="_Toc415041827"/>
      <w:bookmarkStart w:id="23" w:name="_Toc453836485"/>
      <w:bookmarkStart w:id="24" w:name="_Toc455755725"/>
      <w:bookmarkStart w:id="25"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5"/>
      <w:bookmarkEnd w:id="16"/>
      <w:bookmarkEnd w:id="17"/>
      <w:bookmarkEnd w:id="18"/>
      <w:bookmarkEnd w:id="19"/>
      <w:bookmarkEnd w:id="20"/>
      <w:bookmarkEnd w:id="21"/>
      <w:bookmarkEnd w:id="22"/>
      <w:bookmarkEnd w:id="23"/>
      <w:bookmarkEnd w:id="24"/>
      <w:bookmarkEnd w:id="25"/>
    </w:p>
    <w:p w14:paraId="7EA31B8C" w14:textId="77777777" w:rsidR="006003C7" w:rsidRDefault="006003C7" w:rsidP="00532E85">
      <w:pPr>
        <w:pStyle w:val="ListParagraph"/>
        <w:numPr>
          <w:ilvl w:val="2"/>
          <w:numId w:val="32"/>
        </w:numPr>
        <w:ind w:left="1134" w:hanging="708"/>
        <w:jc w:val="both"/>
        <w:rPr>
          <w:bCs/>
        </w:rPr>
      </w:pPr>
      <w:bookmarkStart w:id="26"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264D094" w14:textId="77777777" w:rsidR="006003C7" w:rsidRDefault="006003C7" w:rsidP="00532E85">
      <w:pPr>
        <w:pStyle w:val="ListParagraph"/>
        <w:numPr>
          <w:ilvl w:val="2"/>
          <w:numId w:val="32"/>
        </w:numPr>
        <w:ind w:left="1134" w:hanging="708"/>
        <w:jc w:val="both"/>
        <w:rPr>
          <w:bCs/>
        </w:rPr>
      </w:pPr>
      <w:bookmarkStart w:id="27" w:name="_Toc336440058"/>
      <w:bookmarkEnd w:id="26"/>
      <w:r w:rsidRPr="006003C7">
        <w:rPr>
          <w:bCs/>
        </w:rPr>
        <w:lastRenderedPageBreak/>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00A2AE63" w14:textId="77777777" w:rsidR="006003C7" w:rsidRDefault="006003C7" w:rsidP="00532E85">
      <w:pPr>
        <w:pStyle w:val="ListParagraph"/>
        <w:numPr>
          <w:ilvl w:val="2"/>
          <w:numId w:val="32"/>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C08BFA9" w14:textId="45EE4EAA" w:rsidR="006003C7" w:rsidRDefault="00640682" w:rsidP="00532E85">
      <w:pPr>
        <w:pStyle w:val="ListParagraph"/>
        <w:numPr>
          <w:ilvl w:val="2"/>
          <w:numId w:val="32"/>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un nosūta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r w:rsidR="006003C7" w:rsidRPr="00640682">
        <w:rPr>
          <w:bCs/>
        </w:rPr>
        <w:t>.</w:t>
      </w:r>
      <w:bookmarkEnd w:id="27"/>
    </w:p>
    <w:p w14:paraId="76ADC355" w14:textId="77777777" w:rsidR="001B7CF6" w:rsidRPr="001B7CF6" w:rsidRDefault="001B7CF6" w:rsidP="00532E85">
      <w:pPr>
        <w:pStyle w:val="ListParagraph"/>
        <w:numPr>
          <w:ilvl w:val="1"/>
          <w:numId w:val="32"/>
        </w:numPr>
        <w:ind w:left="567" w:hanging="567"/>
        <w:rPr>
          <w:bCs/>
          <w:lang w:val="x-none"/>
        </w:rPr>
      </w:pPr>
      <w:bookmarkStart w:id="28" w:name="_Toc453836486"/>
      <w:bookmarkStart w:id="29" w:name="_Toc455755726"/>
      <w:bookmarkStart w:id="30" w:name="_Toc458586444"/>
      <w:r w:rsidRPr="001B7CF6">
        <w:rPr>
          <w:bCs/>
        </w:rPr>
        <w:t>Iepirkuma līguma slēgšana</w:t>
      </w:r>
      <w:bookmarkEnd w:id="28"/>
      <w:bookmarkEnd w:id="29"/>
      <w:bookmarkEnd w:id="30"/>
      <w:r>
        <w:rPr>
          <w:bCs/>
        </w:rPr>
        <w:t>.</w:t>
      </w:r>
    </w:p>
    <w:p w14:paraId="032B92E3" w14:textId="538DA17E" w:rsidR="001B7CF6" w:rsidRDefault="001B7CF6" w:rsidP="00532E85">
      <w:pPr>
        <w:pStyle w:val="ListParagraph"/>
        <w:numPr>
          <w:ilvl w:val="2"/>
          <w:numId w:val="32"/>
        </w:numPr>
        <w:jc w:val="both"/>
        <w:rPr>
          <w:bCs/>
        </w:rPr>
      </w:pPr>
      <w:bookmarkStart w:id="31" w:name="_Toc336440059"/>
      <w:r w:rsidRPr="001B7CF6">
        <w:rPr>
          <w:bCs/>
        </w:rPr>
        <w:t>Pretendentam, kurš tiek atzīts par uzvarētāju Iepirkumā, tiek piešķirtas Iepirkuma līguma slēgšanas tiesība</w:t>
      </w:r>
      <w:r w:rsidR="00835140">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31"/>
    </w:p>
    <w:p w14:paraId="39AEBD72" w14:textId="77777777" w:rsidR="001B7CF6" w:rsidRDefault="001B7CF6" w:rsidP="00532E85">
      <w:pPr>
        <w:pStyle w:val="ListParagraph"/>
        <w:numPr>
          <w:ilvl w:val="2"/>
          <w:numId w:val="32"/>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7FA693FB" w14:textId="77777777" w:rsidR="001B7CF6" w:rsidRDefault="001B7CF6" w:rsidP="00532E85">
      <w:pPr>
        <w:pStyle w:val="ListParagraph"/>
        <w:numPr>
          <w:ilvl w:val="2"/>
          <w:numId w:val="32"/>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48805A9" w14:textId="01FF5DC6" w:rsidR="00632BC9" w:rsidRPr="00640682" w:rsidRDefault="001B7CF6" w:rsidP="00532E85">
      <w:pPr>
        <w:pStyle w:val="ListParagraph"/>
        <w:numPr>
          <w:ilvl w:val="2"/>
          <w:numId w:val="32"/>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sidR="004325FA">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sidR="004325FA">
        <w:rPr>
          <w:bCs/>
        </w:rPr>
        <w:t>,</w:t>
      </w:r>
      <w:r w:rsidRPr="001B7CF6">
        <w:rPr>
          <w:bCs/>
        </w:rPr>
        <w:t xml:space="preserve"> ievērojot komercnoslēpuma aizsardzības prasības. Iepirkuma līguma un tā grozījumu teksts ir pieeja</w:t>
      </w:r>
      <w:r w:rsidR="00D239B5">
        <w:rPr>
          <w:bCs/>
        </w:rPr>
        <w:t>ms pircēja profilā vismaz visā I</w:t>
      </w:r>
      <w:r w:rsidRPr="001B7CF6">
        <w:rPr>
          <w:bCs/>
        </w:rPr>
        <w:t xml:space="preserve">epirkuma līguma darbības laikā, bet ne mazāk kā 36 mēnešus pēc </w:t>
      </w:r>
      <w:r w:rsidR="00D239B5">
        <w:rPr>
          <w:bCs/>
        </w:rPr>
        <w:t>I</w:t>
      </w:r>
      <w:r w:rsidRPr="001B7CF6">
        <w:rPr>
          <w:bCs/>
        </w:rPr>
        <w:t>epirkuma līguma spēkā stāšanās dienas.</w:t>
      </w:r>
    </w:p>
    <w:p w14:paraId="65967CDD" w14:textId="1D55860E" w:rsidR="0056699D" w:rsidRDefault="0056699D">
      <w:pPr>
        <w:pStyle w:val="ListParagraph"/>
        <w:ind w:left="0"/>
        <w:jc w:val="both"/>
      </w:pPr>
    </w:p>
    <w:p w14:paraId="31508FF5" w14:textId="251300E6" w:rsidR="0056699D" w:rsidRDefault="0056699D">
      <w:pPr>
        <w:spacing w:after="0" w:line="240" w:lineRule="auto"/>
        <w:jc w:val="both"/>
        <w:rPr>
          <w:rFonts w:ascii="Times New Roman" w:hAnsi="Times New Roman"/>
          <w:bCs/>
          <w:sz w:val="24"/>
          <w:szCs w:val="24"/>
        </w:rPr>
      </w:pPr>
    </w:p>
    <w:p w14:paraId="7AAF8291"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3A30E957" w14:textId="2D8B914E"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14:paraId="01748168" w14:textId="5C3F848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14:paraId="6D951B3D" w14:textId="4884D051"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19"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0C42F6AA" w14:textId="2CE41A9A"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FFD8E61" w14:textId="77777777" w:rsidR="000F68E9" w:rsidRDefault="000F68E9">
      <w:pPr>
        <w:spacing w:after="0" w:line="240" w:lineRule="auto"/>
        <w:jc w:val="both"/>
        <w:rPr>
          <w:rFonts w:ascii="Times New Roman" w:eastAsia="Times New Roman" w:hAnsi="Times New Roman"/>
          <w:bCs/>
          <w:sz w:val="24"/>
          <w:szCs w:val="24"/>
          <w:lang w:eastAsia="lv-LV"/>
        </w:rPr>
      </w:pPr>
    </w:p>
    <w:p w14:paraId="3D4C090A" w14:textId="77777777" w:rsidR="0056699D" w:rsidRDefault="004A712C" w:rsidP="00532E85">
      <w:pPr>
        <w:numPr>
          <w:ilvl w:val="0"/>
          <w:numId w:val="32"/>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29038A65"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0449E799" w14:textId="77777777"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6BD37E58" w14:textId="6961FEC8" w:rsidR="0056699D" w:rsidRDefault="004A712C" w:rsidP="00532E85">
      <w:pPr>
        <w:numPr>
          <w:ilvl w:val="1"/>
          <w:numId w:val="32"/>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r>
        <w:br w:type="page"/>
      </w:r>
    </w:p>
    <w:p w14:paraId="11AAD28A"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lastRenderedPageBreak/>
        <w:t>1</w:t>
      </w:r>
      <w:r w:rsidRPr="0099239B">
        <w:rPr>
          <w:rFonts w:ascii="Times New Roman" w:eastAsia="Times New Roman" w:hAnsi="Times New Roman"/>
          <w:b/>
          <w:bCs/>
          <w:lang w:eastAsia="lv-LV"/>
        </w:rPr>
        <w:t>.pielikums nolikumam</w:t>
      </w:r>
    </w:p>
    <w:p w14:paraId="615BC0E3" w14:textId="32E1655C" w:rsidR="00CB08A4" w:rsidRPr="0099239B" w:rsidRDefault="00CB08A4" w:rsidP="00CB08A4">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sidR="00DF473A">
        <w:rPr>
          <w:rFonts w:ascii="Times New Roman" w:eastAsia="Times New Roman" w:hAnsi="Times New Roman"/>
          <w:bCs/>
          <w:lang w:eastAsia="lv-LV"/>
        </w:rPr>
        <w:t>8</w:t>
      </w:r>
      <w:r w:rsidRPr="0099239B">
        <w:rPr>
          <w:rFonts w:ascii="Times New Roman" w:eastAsia="Times New Roman" w:hAnsi="Times New Roman"/>
          <w:bCs/>
          <w:lang w:eastAsia="lv-LV"/>
        </w:rPr>
        <w:t>/</w:t>
      </w:r>
      <w:r w:rsidR="00DF473A">
        <w:rPr>
          <w:rFonts w:ascii="Times New Roman" w:eastAsia="Times New Roman" w:hAnsi="Times New Roman"/>
          <w:bCs/>
          <w:lang w:eastAsia="lv-LV"/>
        </w:rPr>
        <w:t>8</w:t>
      </w:r>
      <w:r w:rsidR="002539CA">
        <w:rPr>
          <w:rFonts w:ascii="Times New Roman" w:eastAsia="Times New Roman" w:hAnsi="Times New Roman"/>
          <w:bCs/>
          <w:lang w:eastAsia="lv-LV"/>
        </w:rPr>
        <w:t>6</w:t>
      </w:r>
      <w:r w:rsidRPr="0099239B">
        <w:rPr>
          <w:rFonts w:ascii="Times New Roman" w:eastAsia="Times New Roman" w:hAnsi="Times New Roman"/>
          <w:bCs/>
          <w:lang w:eastAsia="lv-LV"/>
        </w:rPr>
        <w:t>)</w:t>
      </w:r>
    </w:p>
    <w:p w14:paraId="1803AC9E" w14:textId="77777777" w:rsidR="00CB08A4" w:rsidRPr="00A25B24" w:rsidRDefault="00CB08A4" w:rsidP="00CB08A4">
      <w:pPr>
        <w:spacing w:after="0" w:line="240" w:lineRule="auto"/>
        <w:jc w:val="center"/>
        <w:rPr>
          <w:rFonts w:ascii="Times New Roman" w:eastAsia="Times New Roman" w:hAnsi="Times New Roman"/>
          <w:b/>
          <w:bCs/>
          <w:sz w:val="24"/>
          <w:szCs w:val="24"/>
          <w:lang w:eastAsia="x-none"/>
        </w:rPr>
      </w:pPr>
    </w:p>
    <w:p w14:paraId="6001EF4E" w14:textId="77777777" w:rsidR="00CB08A4" w:rsidRPr="00A25B24" w:rsidRDefault="00CB08A4" w:rsidP="00CB08A4">
      <w:pPr>
        <w:spacing w:after="0" w:line="240" w:lineRule="auto"/>
        <w:jc w:val="center"/>
        <w:rPr>
          <w:rFonts w:ascii="Times New Roman" w:eastAsia="Times New Roman" w:hAnsi="Times New Roman"/>
          <w:bCs/>
          <w:i/>
          <w:sz w:val="24"/>
          <w:szCs w:val="24"/>
          <w:lang w:eastAsia="x-none"/>
        </w:rPr>
      </w:pPr>
      <w:r w:rsidRPr="00A25B24">
        <w:rPr>
          <w:rFonts w:ascii="Times New Roman" w:eastAsia="Times New Roman" w:hAnsi="Times New Roman"/>
          <w:b/>
          <w:bCs/>
          <w:sz w:val="24"/>
          <w:szCs w:val="24"/>
          <w:lang w:eastAsia="x-none"/>
        </w:rPr>
        <w:t xml:space="preserve">Pieteikums dalībai iepirkumā </w:t>
      </w:r>
      <w:r w:rsidRPr="00A25B24">
        <w:rPr>
          <w:rFonts w:ascii="Times New Roman" w:eastAsia="Times New Roman" w:hAnsi="Times New Roman"/>
          <w:bCs/>
          <w:i/>
          <w:sz w:val="24"/>
          <w:szCs w:val="24"/>
          <w:lang w:eastAsia="x-none"/>
        </w:rPr>
        <w:t>(veidne)</w:t>
      </w:r>
    </w:p>
    <w:p w14:paraId="45466F3C" w14:textId="2BC27CF2" w:rsidR="00CB08A4" w:rsidRPr="00DF473A" w:rsidRDefault="00CA2034" w:rsidP="00DF473A">
      <w:pPr>
        <w:spacing w:after="0" w:line="240" w:lineRule="auto"/>
        <w:jc w:val="center"/>
      </w:pPr>
      <w:bookmarkStart w:id="32" w:name="_Hlk486594980"/>
      <w:r>
        <w:rPr>
          <w:rFonts w:ascii="Times New Roman" w:eastAsia="Times New Roman" w:hAnsi="Times New Roman"/>
          <w:b/>
          <w:sz w:val="24"/>
          <w:szCs w:val="24"/>
          <w:lang w:eastAsia="lv-LV"/>
        </w:rPr>
        <w:t>„</w:t>
      </w:r>
      <w:r w:rsidR="002539CA">
        <w:rPr>
          <w:rFonts w:ascii="Times New Roman" w:eastAsia="Times New Roman" w:hAnsi="Times New Roman"/>
          <w:b/>
          <w:sz w:val="24"/>
          <w:szCs w:val="24"/>
          <w:lang w:eastAsia="lv-LV"/>
        </w:rPr>
        <w:t>Teritorijas apgaismojuma modernizācija</w:t>
      </w:r>
      <w:r w:rsidR="00D6389D">
        <w:rPr>
          <w:rFonts w:ascii="Times New Roman" w:eastAsia="Times New Roman" w:hAnsi="Times New Roman"/>
          <w:b/>
          <w:sz w:val="24"/>
          <w:szCs w:val="24"/>
          <w:lang w:eastAsia="lv-LV"/>
        </w:rPr>
        <w:t>”</w:t>
      </w:r>
      <w:bookmarkEnd w:id="32"/>
    </w:p>
    <w:p w14:paraId="7B17C065" w14:textId="3B244792" w:rsidR="000954AE" w:rsidRPr="00CB08A4" w:rsidRDefault="00CB08A4" w:rsidP="00CB08A4">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sidR="00DF473A">
        <w:rPr>
          <w:rFonts w:ascii="Times New Roman" w:hAnsi="Times New Roman"/>
          <w:sz w:val="24"/>
          <w:szCs w:val="24"/>
        </w:rPr>
        <w:t>8</w:t>
      </w:r>
      <w:r w:rsidR="009E7A3C">
        <w:rPr>
          <w:rFonts w:ascii="Times New Roman" w:hAnsi="Times New Roman"/>
          <w:sz w:val="24"/>
          <w:szCs w:val="24"/>
        </w:rPr>
        <w:t>/</w:t>
      </w:r>
      <w:r w:rsidR="00DF473A">
        <w:rPr>
          <w:rFonts w:ascii="Times New Roman" w:hAnsi="Times New Roman"/>
          <w:sz w:val="24"/>
          <w:szCs w:val="24"/>
        </w:rPr>
        <w:t>8</w:t>
      </w:r>
      <w:r w:rsidR="002539CA">
        <w:rPr>
          <w:rFonts w:ascii="Times New Roman" w:hAnsi="Times New Roman"/>
          <w:sz w:val="24"/>
          <w:szCs w:val="24"/>
        </w:rPr>
        <w:t>6</w:t>
      </w:r>
      <w:r w:rsidRPr="00A25B24">
        <w:rPr>
          <w:rFonts w:ascii="Times New Roman" w:eastAsia="Times New Roman" w:hAnsi="Times New Roman"/>
          <w:sz w:val="24"/>
          <w:szCs w:val="24"/>
          <w:lang w:eastAsia="lv-LV"/>
        </w:rPr>
        <w:t>)</w:t>
      </w:r>
    </w:p>
    <w:p w14:paraId="70F25C05" w14:textId="668CE8B5" w:rsidR="000954AE" w:rsidRDefault="000954AE">
      <w:pPr>
        <w:spacing w:after="0" w:line="240" w:lineRule="auto"/>
        <w:rPr>
          <w:rFonts w:ascii="Times New Roman" w:eastAsia="Times New Roman" w:hAnsi="Times New Roman"/>
          <w:b/>
          <w:bCs/>
          <w:sz w:val="23"/>
          <w:szCs w:val="23"/>
          <w:lang w:eastAsia="lv-LV"/>
        </w:rPr>
      </w:pPr>
    </w:p>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2B268B45" w14:textId="585B2E0D" w:rsidR="0056699D" w:rsidRPr="008D2C39" w:rsidRDefault="0056699D">
      <w:pPr>
        <w:keepNext/>
        <w:spacing w:after="0" w:line="240" w:lineRule="auto"/>
        <w:jc w:val="both"/>
        <w:rPr>
          <w:rFonts w:ascii="Times New Roman" w:eastAsia="Times New Roman" w:hAnsi="Times New Roman"/>
          <w:b/>
          <w:color w:val="FF0000"/>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reģ.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1EB84F8E" w:rsidR="0056699D" w:rsidRPr="0001516C" w:rsidRDefault="004A712C" w:rsidP="00C747C2">
      <w:pPr>
        <w:keepNext/>
        <w:numPr>
          <w:ilvl w:val="0"/>
          <w:numId w:val="3"/>
        </w:numPr>
        <w:spacing w:after="0" w:line="240" w:lineRule="auto"/>
        <w:jc w:val="both"/>
        <w:rPr>
          <w:rFonts w:ascii="Times New Roman" w:eastAsia="Times New Roman" w:hAnsi="Times New Roman"/>
          <w:sz w:val="24"/>
          <w:szCs w:val="24"/>
        </w:rPr>
      </w:pPr>
      <w:r w:rsidRPr="0001516C">
        <w:rPr>
          <w:rFonts w:ascii="Times New Roman" w:eastAsia="Times New Roman" w:hAnsi="Times New Roman"/>
          <w:sz w:val="24"/>
          <w:szCs w:val="24"/>
        </w:rPr>
        <w:t>p</w:t>
      </w:r>
      <w:r w:rsidR="002750BB" w:rsidRPr="0001516C">
        <w:rPr>
          <w:rFonts w:ascii="Times New Roman" w:eastAsia="Times New Roman" w:hAnsi="Times New Roman"/>
          <w:sz w:val="24"/>
          <w:szCs w:val="24"/>
        </w:rPr>
        <w:t xml:space="preserve">iesakās piedalīties iepirkumā </w:t>
      </w:r>
      <w:r w:rsidR="00DF473A">
        <w:rPr>
          <w:rFonts w:ascii="Times New Roman" w:eastAsia="Times New Roman" w:hAnsi="Times New Roman"/>
          <w:sz w:val="24"/>
          <w:szCs w:val="24"/>
        </w:rPr>
        <w:t xml:space="preserve">“Teritorijas </w:t>
      </w:r>
      <w:r w:rsidR="002539CA">
        <w:rPr>
          <w:rFonts w:ascii="Times New Roman" w:eastAsia="Times New Roman" w:hAnsi="Times New Roman"/>
          <w:sz w:val="24"/>
          <w:szCs w:val="24"/>
        </w:rPr>
        <w:t>apgaismojuma modernizācija</w:t>
      </w:r>
      <w:r w:rsidR="00F50EA3" w:rsidRPr="0001516C">
        <w:rPr>
          <w:rFonts w:ascii="Times New Roman" w:eastAsia="Times New Roman" w:hAnsi="Times New Roman"/>
          <w:sz w:val="24"/>
          <w:szCs w:val="24"/>
        </w:rPr>
        <w:t>”</w:t>
      </w:r>
      <w:r w:rsidR="00D6389D" w:rsidRPr="0001516C">
        <w:rPr>
          <w:rFonts w:ascii="Times New Roman" w:eastAsia="Times New Roman" w:hAnsi="Times New Roman"/>
          <w:sz w:val="24"/>
          <w:szCs w:val="24"/>
        </w:rPr>
        <w:t xml:space="preserve">, </w:t>
      </w:r>
      <w:r w:rsidRPr="0001516C">
        <w:rPr>
          <w:rFonts w:ascii="Times New Roman" w:eastAsia="Times New Roman" w:hAnsi="Times New Roman"/>
          <w:sz w:val="24"/>
          <w:szCs w:val="24"/>
        </w:rPr>
        <w:t>ID Nr. PSKUS 201</w:t>
      </w:r>
      <w:r w:rsidR="00DF473A">
        <w:rPr>
          <w:rFonts w:ascii="Times New Roman" w:eastAsia="Times New Roman" w:hAnsi="Times New Roman"/>
          <w:sz w:val="24"/>
          <w:szCs w:val="24"/>
        </w:rPr>
        <w:t>8</w:t>
      </w:r>
      <w:r w:rsidRPr="0001516C">
        <w:rPr>
          <w:rFonts w:ascii="Times New Roman" w:eastAsia="Times New Roman" w:hAnsi="Times New Roman"/>
          <w:sz w:val="24"/>
          <w:szCs w:val="24"/>
        </w:rPr>
        <w:t>/</w:t>
      </w:r>
      <w:r w:rsidR="00DF473A">
        <w:rPr>
          <w:rFonts w:ascii="Times New Roman" w:eastAsia="Times New Roman" w:hAnsi="Times New Roman"/>
          <w:sz w:val="24"/>
          <w:szCs w:val="24"/>
        </w:rPr>
        <w:t>8</w:t>
      </w:r>
      <w:r w:rsidR="002539CA">
        <w:rPr>
          <w:rFonts w:ascii="Times New Roman" w:eastAsia="Times New Roman" w:hAnsi="Times New Roman"/>
          <w:sz w:val="24"/>
          <w:szCs w:val="24"/>
        </w:rPr>
        <w:t>6</w:t>
      </w:r>
      <w:r w:rsidR="002A4CF0" w:rsidRPr="0001516C">
        <w:rPr>
          <w:rFonts w:ascii="Times New Roman" w:eastAsia="Times New Roman" w:hAnsi="Times New Roman"/>
          <w:sz w:val="24"/>
          <w:szCs w:val="24"/>
        </w:rPr>
        <w:t xml:space="preserve"> </w:t>
      </w:r>
      <w:r w:rsidR="0087203D" w:rsidRPr="0001516C">
        <w:rPr>
          <w:rFonts w:ascii="Times New Roman" w:eastAsia="Times New Roman" w:hAnsi="Times New Roman"/>
          <w:sz w:val="24"/>
          <w:szCs w:val="24"/>
        </w:rPr>
        <w:t>(turpmāk – Iepirkums)</w:t>
      </w:r>
      <w:r w:rsidRPr="0001516C">
        <w:rPr>
          <w:rFonts w:ascii="Times New Roman" w:eastAsia="Times New Roman" w:hAnsi="Times New Roman"/>
          <w:sz w:val="24"/>
          <w:szCs w:val="24"/>
        </w:rPr>
        <w:t>;</w:t>
      </w:r>
    </w:p>
    <w:p w14:paraId="50C06F49" w14:textId="557D92C7"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F50EA3">
        <w:rPr>
          <w:rFonts w:ascii="Times New Roman" w:eastAsia="Times New Roman" w:hAnsi="Times New Roman"/>
          <w:sz w:val="24"/>
          <w:szCs w:val="24"/>
        </w:rPr>
        <w:t xml:space="preserve">veikt būvdarbus </w:t>
      </w:r>
      <w:r>
        <w:rPr>
          <w:rFonts w:ascii="Times New Roman" w:eastAsia="Times New Roman" w:hAnsi="Times New Roman"/>
          <w:sz w:val="24"/>
          <w:szCs w:val="24"/>
        </w:rPr>
        <w:t xml:space="preserve">atbilstoši </w:t>
      </w:r>
      <w:r w:rsidR="0087203D">
        <w:rPr>
          <w:rFonts w:ascii="Times New Roman" w:eastAsia="Times New Roman" w:hAnsi="Times New Roman"/>
          <w:sz w:val="24"/>
          <w:szCs w:val="24"/>
        </w:rPr>
        <w:t xml:space="preserve">Iepirkumā iesniegtajam </w:t>
      </w:r>
      <w:r w:rsidR="00F50EA3">
        <w:rPr>
          <w:rFonts w:ascii="Times New Roman" w:eastAsia="Times New Roman" w:hAnsi="Times New Roman"/>
          <w:sz w:val="24"/>
          <w:szCs w:val="24"/>
        </w:rPr>
        <w:t xml:space="preserve">tehniskajam, </w:t>
      </w:r>
      <w:r>
        <w:rPr>
          <w:rFonts w:ascii="Times New Roman" w:eastAsia="Times New Roman" w:hAnsi="Times New Roman"/>
          <w:sz w:val="24"/>
          <w:szCs w:val="24"/>
        </w:rPr>
        <w:t>finanšu piedāvājumam</w:t>
      </w:r>
      <w:r w:rsidR="00F50EA3">
        <w:rPr>
          <w:rFonts w:ascii="Times New Roman" w:eastAsia="Times New Roman" w:hAnsi="Times New Roman"/>
          <w:sz w:val="24"/>
          <w:szCs w:val="24"/>
        </w:rPr>
        <w:t xml:space="preserve"> un tāmei</w:t>
      </w:r>
      <w:r>
        <w:rPr>
          <w:rFonts w:ascii="Times New Roman" w:eastAsia="Times New Roman" w:hAnsi="Times New Roman"/>
          <w:sz w:val="24"/>
          <w:szCs w:val="24"/>
        </w:rPr>
        <w:t xml:space="preserve">,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nolikuma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1AF9F825" w14:textId="77777777"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2B15D84" w14:textId="77777777" w:rsidR="0056699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ietvertās dokumentu kopijas atbilst to oriģināliem</w:t>
      </w:r>
      <w:r w:rsidR="004A712C">
        <w:rPr>
          <w:rStyle w:val="FootnoteAnchor"/>
          <w:i/>
          <w:iCs/>
        </w:rPr>
        <w:footnoteReference w:id="1"/>
      </w:r>
      <w:r w:rsidR="004A712C">
        <w:rPr>
          <w:rStyle w:val="FootnoteAnchor"/>
          <w:i/>
          <w:iCs/>
        </w:rPr>
        <w:t>[1]</w:t>
      </w:r>
      <w:r w:rsidR="004A712C">
        <w:rPr>
          <w:i/>
          <w:iCs/>
        </w:rPr>
        <w:t>;</w:t>
      </w:r>
    </w:p>
    <w:p w14:paraId="695D3BA9" w14:textId="41352F27" w:rsidR="0087203D" w:rsidRDefault="0087203D">
      <w:pPr>
        <w:pStyle w:val="ListParagraph"/>
        <w:numPr>
          <w:ilvl w:val="0"/>
          <w:numId w:val="3"/>
        </w:numPr>
        <w:spacing w:after="200" w:line="276" w:lineRule="auto"/>
        <w:jc w:val="both"/>
        <w:rPr>
          <w:i/>
          <w:iCs/>
        </w:rPr>
      </w:pPr>
      <w:r>
        <w:rPr>
          <w:i/>
          <w:iCs/>
        </w:rPr>
        <w:t xml:space="preserve">apliecina, ka </w:t>
      </w:r>
      <w:r w:rsidR="004A712C">
        <w:rPr>
          <w:i/>
          <w:iCs/>
        </w:rPr>
        <w:t>piedāvājumā ietvertie dokumentu tulkojumi atbilst to oriģināliem</w:t>
      </w:r>
      <w:r w:rsidR="004A712C">
        <w:rPr>
          <w:rStyle w:val="FootnoteAnchor"/>
          <w:i/>
          <w:iCs/>
        </w:rPr>
        <w:footnoteReference w:id="2"/>
      </w:r>
      <w:r w:rsidR="004A712C">
        <w:rPr>
          <w:rStyle w:val="FootnoteAnchor"/>
          <w:i/>
          <w:iCs/>
        </w:rPr>
        <w:t>[2]</w:t>
      </w:r>
      <w:r>
        <w:rPr>
          <w:i/>
          <w:iCs/>
        </w:rPr>
        <w:t>;</w:t>
      </w:r>
    </w:p>
    <w:p w14:paraId="68D6BF66" w14:textId="37BF69F0" w:rsidR="00784ACD" w:rsidRDefault="008D2C39" w:rsidP="00784ACD">
      <w:pPr>
        <w:jc w:val="both"/>
        <w:rPr>
          <w:i/>
          <w:iCs/>
        </w:rPr>
      </w:pPr>
      <w:r>
        <w:rPr>
          <w:i/>
          <w:iCs/>
        </w:rPr>
        <w:t xml:space="preserve">       </w:t>
      </w:r>
      <w:r w:rsidR="00191B80">
        <w:rPr>
          <w:i/>
          <w:iCs/>
        </w:rPr>
        <w:t>7.</w:t>
      </w:r>
      <w:r>
        <w:rPr>
          <w:i/>
          <w:iCs/>
        </w:rPr>
        <w:t xml:space="preserve"> Pretendenta vai tā piesaistītā apakšuzņēmēja uzņ</w:t>
      </w:r>
      <w:r w:rsidR="00784ACD">
        <w:rPr>
          <w:i/>
          <w:iCs/>
        </w:rPr>
        <w:t xml:space="preserve">ēmums atbilst </w:t>
      </w:r>
      <w:r w:rsidR="00784ACD" w:rsidRPr="00784ACD">
        <w:rPr>
          <w:i/>
          <w:iCs/>
          <w:u w:val="single"/>
        </w:rPr>
        <w:t>(vajadzīgo pasvītrot)</w:t>
      </w:r>
      <w:r w:rsidR="00784ACD">
        <w:rPr>
          <w:i/>
          <w:iCs/>
        </w:rPr>
        <w:t>:</w:t>
      </w:r>
    </w:p>
    <w:p w14:paraId="4D425585" w14:textId="77777777" w:rsidR="00784ACD" w:rsidRDefault="00784ACD" w:rsidP="00784ACD">
      <w:pPr>
        <w:pStyle w:val="ListParagraph"/>
        <w:numPr>
          <w:ilvl w:val="0"/>
          <w:numId w:val="26"/>
        </w:numPr>
        <w:jc w:val="both"/>
        <w:rPr>
          <w:i/>
          <w:iCs/>
        </w:rPr>
      </w:pPr>
      <w:r w:rsidRPr="00784ACD">
        <w:rPr>
          <w:i/>
          <w:iCs/>
        </w:rPr>
        <w:t>mazā uzņēmuma statusam (nodarbina mazāk nekā 50 personas</w:t>
      </w:r>
      <w:r>
        <w:rPr>
          <w:i/>
          <w:iCs/>
        </w:rPr>
        <w:t>, bilance nepārsniedz 10 miljonus euro);</w:t>
      </w:r>
    </w:p>
    <w:p w14:paraId="7221A10A" w14:textId="77777777" w:rsidR="00784ACD" w:rsidRDefault="00784ACD" w:rsidP="00784ACD">
      <w:pPr>
        <w:pStyle w:val="ListParagraph"/>
        <w:numPr>
          <w:ilvl w:val="0"/>
          <w:numId w:val="26"/>
        </w:numPr>
        <w:jc w:val="both"/>
        <w:rPr>
          <w:i/>
          <w:iCs/>
        </w:rPr>
      </w:pPr>
      <w:r>
        <w:rPr>
          <w:i/>
          <w:iCs/>
        </w:rPr>
        <w:t>vidējā uzņēmuma statusam (nodarbina mazāk nekā 250 personas, bilance nepārsniedz 43 miljonus euro).</w:t>
      </w:r>
    </w:p>
    <w:p w14:paraId="305EB8B8" w14:textId="4876016D" w:rsidR="008D2C39" w:rsidRPr="00784ACD" w:rsidRDefault="008D2C39" w:rsidP="00784ACD">
      <w:pPr>
        <w:pStyle w:val="ListParagraph"/>
        <w:jc w:val="both"/>
        <w:rPr>
          <w:i/>
          <w:iCs/>
        </w:rPr>
      </w:pPr>
      <w:r w:rsidRPr="00784ACD">
        <w:rPr>
          <w:i/>
          <w:iCs/>
        </w:rPr>
        <w:t xml:space="preserve"> </w:t>
      </w:r>
    </w:p>
    <w:p w14:paraId="38C6B0C4"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39782F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personas, kuras veido piegādātāju apvienību (nosaukums, reģ. Nr., juridiskā adrese): ___________________;</w:t>
      </w:r>
    </w:p>
    <w:p w14:paraId="52B15252"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77AFFCC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3580B10A"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 uz kuras iespējām pretendents balstās, lai izpildītu kvalifikācijas prasības (vārds uzvārds, personas kods) _____________.</w:t>
      </w:r>
    </w:p>
    <w:p w14:paraId="25148B33" w14:textId="77777777" w:rsidR="0087203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uzņēmums, uz kura iespējām pretendents balstās, lai izpildītu kvalifikācijas prasības (nosaukums, reģ. Nr., juridiskā adrese) ______________________________.</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16DE81F8"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DF473A">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3B4B0A97" w14:textId="149F2208" w:rsidR="00CB08A4" w:rsidRPr="004F4DD3" w:rsidRDefault="003D2487" w:rsidP="004F4DD3">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362865DF"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7673B5C" w14:textId="77777777"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2</w:t>
      </w:r>
      <w:r w:rsidRPr="0099239B">
        <w:rPr>
          <w:rFonts w:ascii="Times New Roman" w:eastAsia="Times New Roman" w:hAnsi="Times New Roman"/>
          <w:b/>
          <w:bCs/>
          <w:lang w:eastAsia="lv-LV"/>
        </w:rPr>
        <w:t>.pielikums nolikumam</w:t>
      </w:r>
    </w:p>
    <w:p w14:paraId="1E5CE9CD" w14:textId="3E661605"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w:t>
      </w:r>
      <w:r w:rsidR="002539CA">
        <w:rPr>
          <w:rFonts w:ascii="Times New Roman" w:eastAsia="Times New Roman" w:hAnsi="Times New Roman"/>
          <w:bCs/>
          <w:lang w:eastAsia="lv-LV"/>
        </w:rPr>
        <w:t>8</w:t>
      </w:r>
      <w:r w:rsidRPr="0099239B">
        <w:rPr>
          <w:rFonts w:ascii="Times New Roman" w:eastAsia="Times New Roman" w:hAnsi="Times New Roman"/>
          <w:bCs/>
          <w:lang w:eastAsia="lv-LV"/>
        </w:rPr>
        <w:t>/</w:t>
      </w:r>
      <w:r w:rsidR="002539CA">
        <w:rPr>
          <w:rFonts w:ascii="Times New Roman" w:eastAsia="Times New Roman" w:hAnsi="Times New Roman"/>
          <w:bCs/>
          <w:lang w:eastAsia="lv-LV"/>
        </w:rPr>
        <w:t>86</w:t>
      </w:r>
      <w:r w:rsidRPr="0099239B">
        <w:rPr>
          <w:rFonts w:ascii="Times New Roman" w:eastAsia="Times New Roman" w:hAnsi="Times New Roman"/>
          <w:bCs/>
          <w:lang w:eastAsia="lv-LV"/>
        </w:rPr>
        <w:t>)</w:t>
      </w:r>
    </w:p>
    <w:p w14:paraId="35D8FD86" w14:textId="3344BC96" w:rsidR="00CB08A4" w:rsidRDefault="00CB08A4" w:rsidP="004F4DD3">
      <w:pPr>
        <w:suppressAutoHyphens/>
        <w:autoSpaceDN w:val="0"/>
        <w:spacing w:after="0" w:line="240" w:lineRule="auto"/>
        <w:textAlignment w:val="baseline"/>
        <w:rPr>
          <w:rFonts w:ascii="Times New Roman" w:hAnsi="Times New Roman"/>
          <w:b/>
          <w:sz w:val="24"/>
          <w:szCs w:val="24"/>
        </w:rPr>
      </w:pPr>
    </w:p>
    <w:p w14:paraId="0443BD0B" w14:textId="77777777" w:rsidR="00F50EA3" w:rsidRPr="00B76D2B" w:rsidRDefault="00F50EA3" w:rsidP="00F50EA3">
      <w:pPr>
        <w:jc w:val="center"/>
        <w:rPr>
          <w:rFonts w:ascii="Times New Roman" w:hAnsi="Times New Roman"/>
          <w:b/>
          <w:sz w:val="24"/>
          <w:szCs w:val="24"/>
        </w:rPr>
      </w:pPr>
      <w:r w:rsidRPr="00B76D2B">
        <w:rPr>
          <w:rFonts w:ascii="Times New Roman" w:hAnsi="Times New Roman"/>
          <w:b/>
          <w:sz w:val="24"/>
          <w:szCs w:val="24"/>
        </w:rPr>
        <w:t>TEHNISKĀ SPECIFIKĀCIJA</w:t>
      </w:r>
    </w:p>
    <w:p w14:paraId="6AB808B0" w14:textId="77777777" w:rsidR="00D409BF" w:rsidRPr="004F4DD3" w:rsidRDefault="00D409BF" w:rsidP="00D409BF">
      <w:pPr>
        <w:spacing w:after="0"/>
        <w:jc w:val="center"/>
        <w:rPr>
          <w:rFonts w:ascii="Times New Roman" w:hAnsi="Times New Roman"/>
          <w:sz w:val="24"/>
          <w:szCs w:val="24"/>
        </w:rPr>
      </w:pPr>
      <w:r>
        <w:rPr>
          <w:rFonts w:ascii="Times New Roman" w:eastAsia="Times New Roman" w:hAnsi="Times New Roman"/>
          <w:sz w:val="24"/>
          <w:szCs w:val="24"/>
          <w:lang w:eastAsia="lv-LV"/>
        </w:rPr>
        <w:t xml:space="preserve">iepirkumam </w:t>
      </w:r>
      <w:r w:rsidRPr="003569C4">
        <w:rPr>
          <w:rFonts w:ascii="Times New Roman" w:eastAsia="Times New Roman" w:hAnsi="Times New Roman"/>
          <w:sz w:val="24"/>
          <w:szCs w:val="24"/>
          <w:lang w:eastAsia="lv-LV"/>
        </w:rPr>
        <w:t>„</w:t>
      </w:r>
      <w:r>
        <w:rPr>
          <w:rFonts w:ascii="Times New Roman" w:hAnsi="Times New Roman"/>
          <w:sz w:val="24"/>
          <w:szCs w:val="24"/>
        </w:rPr>
        <w:t>Teritorijas apgaismojuma modernizācija</w:t>
      </w:r>
      <w:r w:rsidRPr="00463E04">
        <w:rPr>
          <w:rFonts w:ascii="Times New Roman" w:hAnsi="Times New Roman"/>
          <w:sz w:val="24"/>
          <w:szCs w:val="24"/>
        </w:rPr>
        <w:t>"</w:t>
      </w:r>
    </w:p>
    <w:p w14:paraId="31322BAB" w14:textId="77777777" w:rsidR="00D409BF" w:rsidRPr="00BE6C00" w:rsidRDefault="00D409BF" w:rsidP="00D409BF">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Pr>
          <w:rFonts w:ascii="Times New Roman" w:hAnsi="Times New Roman"/>
          <w:sz w:val="24"/>
          <w:szCs w:val="24"/>
        </w:rPr>
        <w:t>PSKUS 2018/86</w:t>
      </w:r>
      <w:r w:rsidRPr="00BE6C00">
        <w:rPr>
          <w:rFonts w:ascii="Times New Roman" w:eastAsia="Times New Roman" w:hAnsi="Times New Roman"/>
          <w:sz w:val="24"/>
          <w:szCs w:val="24"/>
        </w:rPr>
        <w:t>)</w:t>
      </w:r>
    </w:p>
    <w:p w14:paraId="7F309C02"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435DBAEC" w14:textId="77777777" w:rsidR="002539CA" w:rsidRPr="00233CAD" w:rsidRDefault="002539CA" w:rsidP="002539CA">
      <w:pPr>
        <w:spacing w:after="0" w:line="240" w:lineRule="auto"/>
        <w:jc w:val="center"/>
        <w:rPr>
          <w:rFonts w:ascii="Times New Roman" w:hAnsi="Times New Roman"/>
          <w:i/>
          <w:sz w:val="23"/>
          <w:szCs w:val="23"/>
        </w:rPr>
      </w:pPr>
      <w:r w:rsidRPr="00233CAD">
        <w:rPr>
          <w:rFonts w:ascii="Times New Roman" w:hAnsi="Times New Roman"/>
          <w:i/>
          <w:sz w:val="23"/>
          <w:szCs w:val="23"/>
        </w:rPr>
        <w:t xml:space="preserve">(pieejams Pasūtītāja mājas lapā </w:t>
      </w:r>
      <w:hyperlink r:id="rId20" w:history="1">
        <w:r w:rsidRPr="00233CAD">
          <w:rPr>
            <w:rFonts w:ascii="Times New Roman" w:hAnsi="Times New Roman"/>
            <w:i/>
            <w:iCs/>
            <w:color w:val="0000FF"/>
            <w:sz w:val="23"/>
            <w:szCs w:val="23"/>
            <w:u w:val="single"/>
          </w:rPr>
          <w:t>http://www.stradini.lv/page/1843</w:t>
        </w:r>
      </w:hyperlink>
      <w:r w:rsidRPr="00233CAD">
        <w:rPr>
          <w:sz w:val="23"/>
          <w:szCs w:val="23"/>
        </w:rPr>
        <w:t xml:space="preserve"> </w:t>
      </w:r>
      <w:r w:rsidRPr="00233CAD">
        <w:rPr>
          <w:rFonts w:ascii="Times New Roman" w:hAnsi="Times New Roman"/>
          <w:i/>
          <w:sz w:val="23"/>
          <w:szCs w:val="23"/>
        </w:rPr>
        <w:t xml:space="preserve"> pie iepirkuma </w:t>
      </w:r>
    </w:p>
    <w:p w14:paraId="7DD8D27D" w14:textId="72DC4DC8" w:rsidR="002539CA" w:rsidRPr="00233CAD" w:rsidRDefault="002539CA" w:rsidP="002539CA">
      <w:pPr>
        <w:spacing w:after="0" w:line="240" w:lineRule="auto"/>
        <w:jc w:val="center"/>
        <w:rPr>
          <w:rFonts w:ascii="Times New Roman" w:hAnsi="Times New Roman"/>
          <w:i/>
          <w:sz w:val="23"/>
          <w:szCs w:val="23"/>
        </w:rPr>
      </w:pPr>
      <w:r>
        <w:rPr>
          <w:rFonts w:ascii="Times New Roman" w:eastAsia="Times New Roman" w:hAnsi="Times New Roman"/>
          <w:i/>
          <w:sz w:val="23"/>
          <w:szCs w:val="23"/>
        </w:rPr>
        <w:t>PSKUS 2018/86</w:t>
      </w:r>
      <w:r w:rsidRPr="00233CAD">
        <w:rPr>
          <w:rFonts w:ascii="Times New Roman" w:hAnsi="Times New Roman"/>
          <w:i/>
          <w:sz w:val="23"/>
          <w:szCs w:val="23"/>
        </w:rPr>
        <w:t>)</w:t>
      </w:r>
    </w:p>
    <w:p w14:paraId="6FD402E3" w14:textId="3DCE61D2" w:rsidR="00CB08A4" w:rsidRDefault="00CB08A4" w:rsidP="002A4CF0">
      <w:pPr>
        <w:spacing w:after="0" w:line="240" w:lineRule="auto"/>
        <w:jc w:val="right"/>
        <w:rPr>
          <w:rFonts w:ascii="Times New Roman" w:eastAsia="Times New Roman" w:hAnsi="Times New Roman"/>
          <w:b/>
          <w:bCs/>
          <w:sz w:val="20"/>
          <w:szCs w:val="20"/>
          <w:lang w:eastAsia="lv-LV"/>
        </w:rPr>
      </w:pPr>
    </w:p>
    <w:p w14:paraId="318B7CD9" w14:textId="77777777" w:rsidR="0051610C" w:rsidRDefault="0051610C" w:rsidP="002A4CF0">
      <w:pPr>
        <w:spacing w:after="0" w:line="240" w:lineRule="auto"/>
        <w:jc w:val="right"/>
        <w:rPr>
          <w:rFonts w:ascii="Times New Roman" w:eastAsia="Times New Roman" w:hAnsi="Times New Roman"/>
          <w:b/>
          <w:bCs/>
          <w:sz w:val="20"/>
          <w:szCs w:val="20"/>
          <w:lang w:eastAsia="lv-LV"/>
        </w:rPr>
      </w:pPr>
    </w:p>
    <w:p w14:paraId="27FBA55B" w14:textId="712CD517" w:rsidR="00CB08A4" w:rsidRDefault="00CB08A4" w:rsidP="002A4CF0">
      <w:pPr>
        <w:spacing w:after="0" w:line="240" w:lineRule="auto"/>
        <w:jc w:val="right"/>
        <w:rPr>
          <w:rFonts w:ascii="Times New Roman" w:eastAsia="Times New Roman" w:hAnsi="Times New Roman"/>
          <w:b/>
          <w:bCs/>
          <w:sz w:val="20"/>
          <w:szCs w:val="20"/>
          <w:lang w:eastAsia="lv-LV"/>
        </w:rPr>
      </w:pPr>
    </w:p>
    <w:p w14:paraId="5FF7D6EE" w14:textId="41FD40CD" w:rsidR="00DF473A" w:rsidRDefault="00DF473A" w:rsidP="002A4CF0">
      <w:pPr>
        <w:spacing w:after="0" w:line="240" w:lineRule="auto"/>
        <w:jc w:val="right"/>
        <w:rPr>
          <w:rFonts w:ascii="Times New Roman" w:eastAsia="Times New Roman" w:hAnsi="Times New Roman"/>
          <w:b/>
          <w:bCs/>
          <w:sz w:val="20"/>
          <w:szCs w:val="20"/>
          <w:lang w:eastAsia="lv-LV"/>
        </w:rPr>
      </w:pPr>
    </w:p>
    <w:p w14:paraId="2BABD83C" w14:textId="7A932E84" w:rsidR="00DF473A" w:rsidRDefault="00DF473A" w:rsidP="002A4CF0">
      <w:pPr>
        <w:spacing w:after="0" w:line="240" w:lineRule="auto"/>
        <w:jc w:val="right"/>
        <w:rPr>
          <w:rFonts w:ascii="Times New Roman" w:eastAsia="Times New Roman" w:hAnsi="Times New Roman"/>
          <w:b/>
          <w:bCs/>
          <w:sz w:val="20"/>
          <w:szCs w:val="20"/>
          <w:lang w:eastAsia="lv-LV"/>
        </w:rPr>
      </w:pPr>
    </w:p>
    <w:p w14:paraId="7B6C6B0C" w14:textId="0953972F" w:rsidR="00DF473A" w:rsidRDefault="00DF473A" w:rsidP="002A4CF0">
      <w:pPr>
        <w:spacing w:after="0" w:line="240" w:lineRule="auto"/>
        <w:jc w:val="right"/>
        <w:rPr>
          <w:rFonts w:ascii="Times New Roman" w:eastAsia="Times New Roman" w:hAnsi="Times New Roman"/>
          <w:b/>
          <w:bCs/>
          <w:sz w:val="20"/>
          <w:szCs w:val="20"/>
          <w:lang w:eastAsia="lv-LV"/>
        </w:rPr>
      </w:pPr>
    </w:p>
    <w:p w14:paraId="66DBA83C" w14:textId="13D1EE8D" w:rsidR="00DF473A" w:rsidRDefault="00DF473A" w:rsidP="002A4CF0">
      <w:pPr>
        <w:spacing w:after="0" w:line="240" w:lineRule="auto"/>
        <w:jc w:val="right"/>
        <w:rPr>
          <w:rFonts w:ascii="Times New Roman" w:eastAsia="Times New Roman" w:hAnsi="Times New Roman"/>
          <w:b/>
          <w:bCs/>
          <w:sz w:val="20"/>
          <w:szCs w:val="20"/>
          <w:lang w:eastAsia="lv-LV"/>
        </w:rPr>
      </w:pPr>
    </w:p>
    <w:p w14:paraId="77B94826" w14:textId="1A11CB19" w:rsidR="00DF473A" w:rsidRDefault="00DF473A" w:rsidP="002A4CF0">
      <w:pPr>
        <w:spacing w:after="0" w:line="240" w:lineRule="auto"/>
        <w:jc w:val="right"/>
        <w:rPr>
          <w:rFonts w:ascii="Times New Roman" w:eastAsia="Times New Roman" w:hAnsi="Times New Roman"/>
          <w:b/>
          <w:bCs/>
          <w:sz w:val="20"/>
          <w:szCs w:val="20"/>
          <w:lang w:eastAsia="lv-LV"/>
        </w:rPr>
      </w:pPr>
    </w:p>
    <w:p w14:paraId="37A94A23" w14:textId="748DE233" w:rsidR="00DF473A" w:rsidRDefault="00DF473A" w:rsidP="002A4CF0">
      <w:pPr>
        <w:spacing w:after="0" w:line="240" w:lineRule="auto"/>
        <w:jc w:val="right"/>
        <w:rPr>
          <w:rFonts w:ascii="Times New Roman" w:eastAsia="Times New Roman" w:hAnsi="Times New Roman"/>
          <w:b/>
          <w:bCs/>
          <w:sz w:val="20"/>
          <w:szCs w:val="20"/>
          <w:lang w:eastAsia="lv-LV"/>
        </w:rPr>
      </w:pPr>
    </w:p>
    <w:p w14:paraId="022BB54B" w14:textId="61D6ADF9" w:rsidR="00DF473A" w:rsidRDefault="00DF473A" w:rsidP="002A4CF0">
      <w:pPr>
        <w:spacing w:after="0" w:line="240" w:lineRule="auto"/>
        <w:jc w:val="right"/>
        <w:rPr>
          <w:rFonts w:ascii="Times New Roman" w:eastAsia="Times New Roman" w:hAnsi="Times New Roman"/>
          <w:b/>
          <w:bCs/>
          <w:sz w:val="20"/>
          <w:szCs w:val="20"/>
          <w:lang w:eastAsia="lv-LV"/>
        </w:rPr>
      </w:pPr>
    </w:p>
    <w:p w14:paraId="03DD1E5A" w14:textId="54E21499" w:rsidR="00DF473A" w:rsidRDefault="00DF473A" w:rsidP="002A4CF0">
      <w:pPr>
        <w:spacing w:after="0" w:line="240" w:lineRule="auto"/>
        <w:jc w:val="right"/>
        <w:rPr>
          <w:rFonts w:ascii="Times New Roman" w:eastAsia="Times New Roman" w:hAnsi="Times New Roman"/>
          <w:b/>
          <w:bCs/>
          <w:sz w:val="20"/>
          <w:szCs w:val="20"/>
          <w:lang w:eastAsia="lv-LV"/>
        </w:rPr>
      </w:pPr>
    </w:p>
    <w:p w14:paraId="003D0A60" w14:textId="40C3C1B8" w:rsidR="00DF473A" w:rsidRDefault="00DF473A" w:rsidP="002A4CF0">
      <w:pPr>
        <w:spacing w:after="0" w:line="240" w:lineRule="auto"/>
        <w:jc w:val="right"/>
        <w:rPr>
          <w:rFonts w:ascii="Times New Roman" w:eastAsia="Times New Roman" w:hAnsi="Times New Roman"/>
          <w:b/>
          <w:bCs/>
          <w:sz w:val="20"/>
          <w:szCs w:val="20"/>
          <w:lang w:eastAsia="lv-LV"/>
        </w:rPr>
      </w:pPr>
    </w:p>
    <w:p w14:paraId="30EB7634" w14:textId="54228042" w:rsidR="00DF473A" w:rsidRDefault="00DF473A" w:rsidP="002A4CF0">
      <w:pPr>
        <w:spacing w:after="0" w:line="240" w:lineRule="auto"/>
        <w:jc w:val="right"/>
        <w:rPr>
          <w:rFonts w:ascii="Times New Roman" w:eastAsia="Times New Roman" w:hAnsi="Times New Roman"/>
          <w:b/>
          <w:bCs/>
          <w:sz w:val="20"/>
          <w:szCs w:val="20"/>
          <w:lang w:eastAsia="lv-LV"/>
        </w:rPr>
      </w:pPr>
    </w:p>
    <w:p w14:paraId="4A9F35DF" w14:textId="58E29A4E" w:rsidR="00DF473A" w:rsidRDefault="00DF473A" w:rsidP="002A4CF0">
      <w:pPr>
        <w:spacing w:after="0" w:line="240" w:lineRule="auto"/>
        <w:jc w:val="right"/>
        <w:rPr>
          <w:rFonts w:ascii="Times New Roman" w:eastAsia="Times New Roman" w:hAnsi="Times New Roman"/>
          <w:b/>
          <w:bCs/>
          <w:sz w:val="20"/>
          <w:szCs w:val="20"/>
          <w:lang w:eastAsia="lv-LV"/>
        </w:rPr>
      </w:pPr>
    </w:p>
    <w:p w14:paraId="08468A91" w14:textId="153E8331" w:rsidR="00DF473A" w:rsidRDefault="00DF473A" w:rsidP="002A4CF0">
      <w:pPr>
        <w:spacing w:after="0" w:line="240" w:lineRule="auto"/>
        <w:jc w:val="right"/>
        <w:rPr>
          <w:rFonts w:ascii="Times New Roman" w:eastAsia="Times New Roman" w:hAnsi="Times New Roman"/>
          <w:b/>
          <w:bCs/>
          <w:sz w:val="20"/>
          <w:szCs w:val="20"/>
          <w:lang w:eastAsia="lv-LV"/>
        </w:rPr>
      </w:pPr>
    </w:p>
    <w:p w14:paraId="1A3BB037" w14:textId="7EE3F768" w:rsidR="00DF473A" w:rsidRDefault="00DF473A" w:rsidP="002A4CF0">
      <w:pPr>
        <w:spacing w:after="0" w:line="240" w:lineRule="auto"/>
        <w:jc w:val="right"/>
        <w:rPr>
          <w:rFonts w:ascii="Times New Roman" w:eastAsia="Times New Roman" w:hAnsi="Times New Roman"/>
          <w:b/>
          <w:bCs/>
          <w:sz w:val="20"/>
          <w:szCs w:val="20"/>
          <w:lang w:eastAsia="lv-LV"/>
        </w:rPr>
      </w:pPr>
    </w:p>
    <w:p w14:paraId="0A975149" w14:textId="6A1624C6" w:rsidR="00DF473A" w:rsidRDefault="00DF473A" w:rsidP="002A4CF0">
      <w:pPr>
        <w:spacing w:after="0" w:line="240" w:lineRule="auto"/>
        <w:jc w:val="right"/>
        <w:rPr>
          <w:rFonts w:ascii="Times New Roman" w:eastAsia="Times New Roman" w:hAnsi="Times New Roman"/>
          <w:b/>
          <w:bCs/>
          <w:sz w:val="20"/>
          <w:szCs w:val="20"/>
          <w:lang w:eastAsia="lv-LV"/>
        </w:rPr>
      </w:pPr>
    </w:p>
    <w:p w14:paraId="6E8DB62A" w14:textId="4D925B39" w:rsidR="00DF473A" w:rsidRDefault="00DF473A" w:rsidP="002A4CF0">
      <w:pPr>
        <w:spacing w:after="0" w:line="240" w:lineRule="auto"/>
        <w:jc w:val="right"/>
        <w:rPr>
          <w:rFonts w:ascii="Times New Roman" w:eastAsia="Times New Roman" w:hAnsi="Times New Roman"/>
          <w:b/>
          <w:bCs/>
          <w:sz w:val="20"/>
          <w:szCs w:val="20"/>
          <w:lang w:eastAsia="lv-LV"/>
        </w:rPr>
      </w:pPr>
    </w:p>
    <w:p w14:paraId="02C27E31" w14:textId="7A6FC12A" w:rsidR="00DF473A" w:rsidRDefault="00DF473A" w:rsidP="002A4CF0">
      <w:pPr>
        <w:spacing w:after="0" w:line="240" w:lineRule="auto"/>
        <w:jc w:val="right"/>
        <w:rPr>
          <w:rFonts w:ascii="Times New Roman" w:eastAsia="Times New Roman" w:hAnsi="Times New Roman"/>
          <w:b/>
          <w:bCs/>
          <w:sz w:val="20"/>
          <w:szCs w:val="20"/>
          <w:lang w:eastAsia="lv-LV"/>
        </w:rPr>
      </w:pPr>
    </w:p>
    <w:p w14:paraId="2C525E46" w14:textId="6EF77121" w:rsidR="00DF473A" w:rsidRDefault="00DF473A" w:rsidP="002A4CF0">
      <w:pPr>
        <w:spacing w:after="0" w:line="240" w:lineRule="auto"/>
        <w:jc w:val="right"/>
        <w:rPr>
          <w:rFonts w:ascii="Times New Roman" w:eastAsia="Times New Roman" w:hAnsi="Times New Roman"/>
          <w:b/>
          <w:bCs/>
          <w:sz w:val="20"/>
          <w:szCs w:val="20"/>
          <w:lang w:eastAsia="lv-LV"/>
        </w:rPr>
      </w:pPr>
    </w:p>
    <w:p w14:paraId="25BBE6B1" w14:textId="348DD6C3" w:rsidR="00DF473A" w:rsidRDefault="00DF473A" w:rsidP="002A4CF0">
      <w:pPr>
        <w:spacing w:after="0" w:line="240" w:lineRule="auto"/>
        <w:jc w:val="right"/>
        <w:rPr>
          <w:rFonts w:ascii="Times New Roman" w:eastAsia="Times New Roman" w:hAnsi="Times New Roman"/>
          <w:b/>
          <w:bCs/>
          <w:sz w:val="20"/>
          <w:szCs w:val="20"/>
          <w:lang w:eastAsia="lv-LV"/>
        </w:rPr>
      </w:pPr>
    </w:p>
    <w:p w14:paraId="4074D51A" w14:textId="5D200D40" w:rsidR="00DF473A" w:rsidRDefault="00DF473A" w:rsidP="002A4CF0">
      <w:pPr>
        <w:spacing w:after="0" w:line="240" w:lineRule="auto"/>
        <w:jc w:val="right"/>
        <w:rPr>
          <w:rFonts w:ascii="Times New Roman" w:eastAsia="Times New Roman" w:hAnsi="Times New Roman"/>
          <w:b/>
          <w:bCs/>
          <w:sz w:val="20"/>
          <w:szCs w:val="20"/>
          <w:lang w:eastAsia="lv-LV"/>
        </w:rPr>
      </w:pPr>
    </w:p>
    <w:p w14:paraId="31A9430B" w14:textId="457DBAF6" w:rsidR="00DF473A" w:rsidRDefault="00DF473A" w:rsidP="002A4CF0">
      <w:pPr>
        <w:spacing w:after="0" w:line="240" w:lineRule="auto"/>
        <w:jc w:val="right"/>
        <w:rPr>
          <w:rFonts w:ascii="Times New Roman" w:eastAsia="Times New Roman" w:hAnsi="Times New Roman"/>
          <w:b/>
          <w:bCs/>
          <w:sz w:val="20"/>
          <w:szCs w:val="20"/>
          <w:lang w:eastAsia="lv-LV"/>
        </w:rPr>
      </w:pPr>
    </w:p>
    <w:p w14:paraId="037A5187" w14:textId="06965993" w:rsidR="00DF473A" w:rsidRDefault="00DF473A" w:rsidP="002A4CF0">
      <w:pPr>
        <w:spacing w:after="0" w:line="240" w:lineRule="auto"/>
        <w:jc w:val="right"/>
        <w:rPr>
          <w:rFonts w:ascii="Times New Roman" w:eastAsia="Times New Roman" w:hAnsi="Times New Roman"/>
          <w:b/>
          <w:bCs/>
          <w:sz w:val="20"/>
          <w:szCs w:val="20"/>
          <w:lang w:eastAsia="lv-LV"/>
        </w:rPr>
      </w:pPr>
    </w:p>
    <w:p w14:paraId="50F7125A" w14:textId="3187D825" w:rsidR="00DF473A" w:rsidRDefault="00DF473A" w:rsidP="002A4CF0">
      <w:pPr>
        <w:spacing w:after="0" w:line="240" w:lineRule="auto"/>
        <w:jc w:val="right"/>
        <w:rPr>
          <w:rFonts w:ascii="Times New Roman" w:eastAsia="Times New Roman" w:hAnsi="Times New Roman"/>
          <w:b/>
          <w:bCs/>
          <w:sz w:val="20"/>
          <w:szCs w:val="20"/>
          <w:lang w:eastAsia="lv-LV"/>
        </w:rPr>
      </w:pPr>
    </w:p>
    <w:p w14:paraId="437BC7ED" w14:textId="7EB1A9AF" w:rsidR="00DF473A" w:rsidRDefault="00DF473A" w:rsidP="002A4CF0">
      <w:pPr>
        <w:spacing w:after="0" w:line="240" w:lineRule="auto"/>
        <w:jc w:val="right"/>
        <w:rPr>
          <w:rFonts w:ascii="Times New Roman" w:eastAsia="Times New Roman" w:hAnsi="Times New Roman"/>
          <w:b/>
          <w:bCs/>
          <w:sz w:val="20"/>
          <w:szCs w:val="20"/>
          <w:lang w:eastAsia="lv-LV"/>
        </w:rPr>
      </w:pPr>
    </w:p>
    <w:p w14:paraId="00C78F92" w14:textId="02DB8439" w:rsidR="00DF473A" w:rsidRDefault="00DF473A" w:rsidP="002A4CF0">
      <w:pPr>
        <w:spacing w:after="0" w:line="240" w:lineRule="auto"/>
        <w:jc w:val="right"/>
        <w:rPr>
          <w:rFonts w:ascii="Times New Roman" w:eastAsia="Times New Roman" w:hAnsi="Times New Roman"/>
          <w:b/>
          <w:bCs/>
          <w:sz w:val="20"/>
          <w:szCs w:val="20"/>
          <w:lang w:eastAsia="lv-LV"/>
        </w:rPr>
      </w:pPr>
    </w:p>
    <w:p w14:paraId="3A6C2A51" w14:textId="62A03FD3" w:rsidR="00DF473A" w:rsidRDefault="00DF473A" w:rsidP="002A4CF0">
      <w:pPr>
        <w:spacing w:after="0" w:line="240" w:lineRule="auto"/>
        <w:jc w:val="right"/>
        <w:rPr>
          <w:rFonts w:ascii="Times New Roman" w:eastAsia="Times New Roman" w:hAnsi="Times New Roman"/>
          <w:b/>
          <w:bCs/>
          <w:sz w:val="20"/>
          <w:szCs w:val="20"/>
          <w:lang w:eastAsia="lv-LV"/>
        </w:rPr>
      </w:pPr>
    </w:p>
    <w:p w14:paraId="38BD5D71" w14:textId="53B67F15" w:rsidR="00DF473A" w:rsidRDefault="00DF473A" w:rsidP="002A4CF0">
      <w:pPr>
        <w:spacing w:after="0" w:line="240" w:lineRule="auto"/>
        <w:jc w:val="right"/>
        <w:rPr>
          <w:rFonts w:ascii="Times New Roman" w:eastAsia="Times New Roman" w:hAnsi="Times New Roman"/>
          <w:b/>
          <w:bCs/>
          <w:sz w:val="20"/>
          <w:szCs w:val="20"/>
          <w:lang w:eastAsia="lv-LV"/>
        </w:rPr>
      </w:pPr>
    </w:p>
    <w:p w14:paraId="1B3629F7" w14:textId="07F49A56" w:rsidR="00DF473A" w:rsidRDefault="00DF473A" w:rsidP="002A4CF0">
      <w:pPr>
        <w:spacing w:after="0" w:line="240" w:lineRule="auto"/>
        <w:jc w:val="right"/>
        <w:rPr>
          <w:rFonts w:ascii="Times New Roman" w:eastAsia="Times New Roman" w:hAnsi="Times New Roman"/>
          <w:b/>
          <w:bCs/>
          <w:sz w:val="20"/>
          <w:szCs w:val="20"/>
          <w:lang w:eastAsia="lv-LV"/>
        </w:rPr>
      </w:pPr>
    </w:p>
    <w:p w14:paraId="4DD19229" w14:textId="7BE0FC38" w:rsidR="00DF473A" w:rsidRDefault="00DF473A" w:rsidP="002A4CF0">
      <w:pPr>
        <w:spacing w:after="0" w:line="240" w:lineRule="auto"/>
        <w:jc w:val="right"/>
        <w:rPr>
          <w:rFonts w:ascii="Times New Roman" w:eastAsia="Times New Roman" w:hAnsi="Times New Roman"/>
          <w:b/>
          <w:bCs/>
          <w:sz w:val="20"/>
          <w:szCs w:val="20"/>
          <w:lang w:eastAsia="lv-LV"/>
        </w:rPr>
      </w:pPr>
    </w:p>
    <w:p w14:paraId="0138DB92" w14:textId="7D4C20D0" w:rsidR="00DF473A" w:rsidRDefault="00DF473A" w:rsidP="002A4CF0">
      <w:pPr>
        <w:spacing w:after="0" w:line="240" w:lineRule="auto"/>
        <w:jc w:val="right"/>
        <w:rPr>
          <w:rFonts w:ascii="Times New Roman" w:eastAsia="Times New Roman" w:hAnsi="Times New Roman"/>
          <w:b/>
          <w:bCs/>
          <w:sz w:val="20"/>
          <w:szCs w:val="20"/>
          <w:lang w:eastAsia="lv-LV"/>
        </w:rPr>
      </w:pPr>
    </w:p>
    <w:p w14:paraId="6C93D548" w14:textId="7E6A0AFC" w:rsidR="00DF473A" w:rsidRDefault="00DF473A" w:rsidP="002A4CF0">
      <w:pPr>
        <w:spacing w:after="0" w:line="240" w:lineRule="auto"/>
        <w:jc w:val="right"/>
        <w:rPr>
          <w:rFonts w:ascii="Times New Roman" w:eastAsia="Times New Roman" w:hAnsi="Times New Roman"/>
          <w:b/>
          <w:bCs/>
          <w:sz w:val="20"/>
          <w:szCs w:val="20"/>
          <w:lang w:eastAsia="lv-LV"/>
        </w:rPr>
      </w:pPr>
    </w:p>
    <w:p w14:paraId="4534720A" w14:textId="0807B34B" w:rsidR="00DF473A" w:rsidRDefault="00DF473A" w:rsidP="002A4CF0">
      <w:pPr>
        <w:spacing w:after="0" w:line="240" w:lineRule="auto"/>
        <w:jc w:val="right"/>
        <w:rPr>
          <w:rFonts w:ascii="Times New Roman" w:eastAsia="Times New Roman" w:hAnsi="Times New Roman"/>
          <w:b/>
          <w:bCs/>
          <w:sz w:val="20"/>
          <w:szCs w:val="20"/>
          <w:lang w:eastAsia="lv-LV"/>
        </w:rPr>
      </w:pPr>
    </w:p>
    <w:p w14:paraId="2A75E691" w14:textId="081B0380" w:rsidR="00DF473A" w:rsidRDefault="00DF473A" w:rsidP="002A4CF0">
      <w:pPr>
        <w:spacing w:after="0" w:line="240" w:lineRule="auto"/>
        <w:jc w:val="right"/>
        <w:rPr>
          <w:rFonts w:ascii="Times New Roman" w:eastAsia="Times New Roman" w:hAnsi="Times New Roman"/>
          <w:b/>
          <w:bCs/>
          <w:sz w:val="20"/>
          <w:szCs w:val="20"/>
          <w:lang w:eastAsia="lv-LV"/>
        </w:rPr>
      </w:pPr>
    </w:p>
    <w:p w14:paraId="0F61E92B" w14:textId="3A3ADBC8" w:rsidR="00DF473A" w:rsidRDefault="00DF473A" w:rsidP="002A4CF0">
      <w:pPr>
        <w:spacing w:after="0" w:line="240" w:lineRule="auto"/>
        <w:jc w:val="right"/>
        <w:rPr>
          <w:rFonts w:ascii="Times New Roman" w:eastAsia="Times New Roman" w:hAnsi="Times New Roman"/>
          <w:b/>
          <w:bCs/>
          <w:sz w:val="20"/>
          <w:szCs w:val="20"/>
          <w:lang w:eastAsia="lv-LV"/>
        </w:rPr>
      </w:pPr>
    </w:p>
    <w:p w14:paraId="7F0E543B" w14:textId="63C24DB3" w:rsidR="00DF473A" w:rsidRDefault="00DF473A" w:rsidP="002A4CF0">
      <w:pPr>
        <w:spacing w:after="0" w:line="240" w:lineRule="auto"/>
        <w:jc w:val="right"/>
        <w:rPr>
          <w:rFonts w:ascii="Times New Roman" w:eastAsia="Times New Roman" w:hAnsi="Times New Roman"/>
          <w:b/>
          <w:bCs/>
          <w:sz w:val="20"/>
          <w:szCs w:val="20"/>
          <w:lang w:eastAsia="lv-LV"/>
        </w:rPr>
      </w:pPr>
    </w:p>
    <w:p w14:paraId="302BA604" w14:textId="158CC711" w:rsidR="00DF473A" w:rsidRDefault="00DF473A" w:rsidP="002A4CF0">
      <w:pPr>
        <w:spacing w:after="0" w:line="240" w:lineRule="auto"/>
        <w:jc w:val="right"/>
        <w:rPr>
          <w:rFonts w:ascii="Times New Roman" w:eastAsia="Times New Roman" w:hAnsi="Times New Roman"/>
          <w:b/>
          <w:bCs/>
          <w:sz w:val="20"/>
          <w:szCs w:val="20"/>
          <w:lang w:eastAsia="lv-LV"/>
        </w:rPr>
      </w:pPr>
    </w:p>
    <w:p w14:paraId="54BD81F5" w14:textId="052F8958" w:rsidR="00DF473A" w:rsidRDefault="00DF473A" w:rsidP="002A4CF0">
      <w:pPr>
        <w:spacing w:after="0" w:line="240" w:lineRule="auto"/>
        <w:jc w:val="right"/>
        <w:rPr>
          <w:rFonts w:ascii="Times New Roman" w:eastAsia="Times New Roman" w:hAnsi="Times New Roman"/>
          <w:b/>
          <w:bCs/>
          <w:sz w:val="20"/>
          <w:szCs w:val="20"/>
          <w:lang w:eastAsia="lv-LV"/>
        </w:rPr>
      </w:pPr>
    </w:p>
    <w:p w14:paraId="0BB4B9AE" w14:textId="2F441158" w:rsidR="00DF473A" w:rsidRDefault="00DF473A" w:rsidP="002A4CF0">
      <w:pPr>
        <w:spacing w:after="0" w:line="240" w:lineRule="auto"/>
        <w:jc w:val="right"/>
        <w:rPr>
          <w:rFonts w:ascii="Times New Roman" w:eastAsia="Times New Roman" w:hAnsi="Times New Roman"/>
          <w:b/>
          <w:bCs/>
          <w:sz w:val="20"/>
          <w:szCs w:val="20"/>
          <w:lang w:eastAsia="lv-LV"/>
        </w:rPr>
      </w:pPr>
    </w:p>
    <w:p w14:paraId="615A1B3C" w14:textId="58D3A476" w:rsidR="00DF473A" w:rsidRDefault="00DF473A" w:rsidP="002A4CF0">
      <w:pPr>
        <w:spacing w:after="0" w:line="240" w:lineRule="auto"/>
        <w:jc w:val="right"/>
        <w:rPr>
          <w:rFonts w:ascii="Times New Roman" w:eastAsia="Times New Roman" w:hAnsi="Times New Roman"/>
          <w:b/>
          <w:bCs/>
          <w:sz w:val="20"/>
          <w:szCs w:val="20"/>
          <w:lang w:eastAsia="lv-LV"/>
        </w:rPr>
      </w:pPr>
    </w:p>
    <w:p w14:paraId="4A5930A3" w14:textId="5AABBB06" w:rsidR="00DF473A" w:rsidRDefault="00DF473A" w:rsidP="002A4CF0">
      <w:pPr>
        <w:spacing w:after="0" w:line="240" w:lineRule="auto"/>
        <w:jc w:val="right"/>
        <w:rPr>
          <w:rFonts w:ascii="Times New Roman" w:eastAsia="Times New Roman" w:hAnsi="Times New Roman"/>
          <w:b/>
          <w:bCs/>
          <w:sz w:val="20"/>
          <w:szCs w:val="20"/>
          <w:lang w:eastAsia="lv-LV"/>
        </w:rPr>
      </w:pPr>
    </w:p>
    <w:p w14:paraId="0932BEE8" w14:textId="7AD28911" w:rsidR="00DF473A" w:rsidRDefault="00DF473A" w:rsidP="002A4CF0">
      <w:pPr>
        <w:spacing w:after="0" w:line="240" w:lineRule="auto"/>
        <w:jc w:val="right"/>
        <w:rPr>
          <w:rFonts w:ascii="Times New Roman" w:eastAsia="Times New Roman" w:hAnsi="Times New Roman"/>
          <w:b/>
          <w:bCs/>
          <w:sz w:val="20"/>
          <w:szCs w:val="20"/>
          <w:lang w:eastAsia="lv-LV"/>
        </w:rPr>
      </w:pPr>
    </w:p>
    <w:p w14:paraId="79E1599E" w14:textId="5537F9C2" w:rsidR="00DF473A" w:rsidRDefault="00DF473A" w:rsidP="002A4CF0">
      <w:pPr>
        <w:spacing w:after="0" w:line="240" w:lineRule="auto"/>
        <w:jc w:val="right"/>
        <w:rPr>
          <w:rFonts w:ascii="Times New Roman" w:eastAsia="Times New Roman" w:hAnsi="Times New Roman"/>
          <w:b/>
          <w:bCs/>
          <w:sz w:val="20"/>
          <w:szCs w:val="20"/>
          <w:lang w:eastAsia="lv-LV"/>
        </w:rPr>
      </w:pPr>
    </w:p>
    <w:p w14:paraId="5F756EF3" w14:textId="372E5A90" w:rsidR="00DF473A" w:rsidRDefault="00DF473A" w:rsidP="002A4CF0">
      <w:pPr>
        <w:spacing w:after="0" w:line="240" w:lineRule="auto"/>
        <w:jc w:val="right"/>
        <w:rPr>
          <w:rFonts w:ascii="Times New Roman" w:eastAsia="Times New Roman" w:hAnsi="Times New Roman"/>
          <w:b/>
          <w:bCs/>
          <w:sz w:val="20"/>
          <w:szCs w:val="20"/>
          <w:lang w:eastAsia="lv-LV"/>
        </w:rPr>
      </w:pPr>
    </w:p>
    <w:p w14:paraId="08550A93" w14:textId="41836F16" w:rsidR="00DF473A" w:rsidRDefault="00DF473A" w:rsidP="002A4CF0">
      <w:pPr>
        <w:spacing w:after="0" w:line="240" w:lineRule="auto"/>
        <w:jc w:val="right"/>
        <w:rPr>
          <w:rFonts w:ascii="Times New Roman" w:eastAsia="Times New Roman" w:hAnsi="Times New Roman"/>
          <w:b/>
          <w:bCs/>
          <w:sz w:val="20"/>
          <w:szCs w:val="20"/>
          <w:lang w:eastAsia="lv-LV"/>
        </w:rPr>
      </w:pPr>
    </w:p>
    <w:p w14:paraId="6A4975FB" w14:textId="1F4019F8" w:rsidR="00DF473A" w:rsidRDefault="00DF473A" w:rsidP="002A4CF0">
      <w:pPr>
        <w:spacing w:after="0" w:line="240" w:lineRule="auto"/>
        <w:jc w:val="right"/>
        <w:rPr>
          <w:rFonts w:ascii="Times New Roman" w:eastAsia="Times New Roman" w:hAnsi="Times New Roman"/>
          <w:b/>
          <w:bCs/>
          <w:sz w:val="20"/>
          <w:szCs w:val="20"/>
          <w:lang w:eastAsia="lv-LV"/>
        </w:rPr>
      </w:pPr>
    </w:p>
    <w:p w14:paraId="7930F544" w14:textId="663E180E" w:rsidR="00DF473A" w:rsidRDefault="00DF473A" w:rsidP="002539CA">
      <w:pPr>
        <w:spacing w:after="0" w:line="240" w:lineRule="auto"/>
        <w:ind w:right="877"/>
        <w:jc w:val="right"/>
        <w:rPr>
          <w:rFonts w:ascii="Times New Roman" w:eastAsia="Times New Roman" w:hAnsi="Times New Roman"/>
          <w:b/>
          <w:bCs/>
          <w:sz w:val="20"/>
          <w:szCs w:val="20"/>
          <w:lang w:eastAsia="lv-LV"/>
        </w:rPr>
      </w:pPr>
    </w:p>
    <w:p w14:paraId="772DAFB8" w14:textId="2EBB0F7E" w:rsidR="00DF473A" w:rsidRDefault="00DF473A" w:rsidP="002A4CF0">
      <w:pPr>
        <w:spacing w:after="0" w:line="240" w:lineRule="auto"/>
        <w:jc w:val="right"/>
        <w:rPr>
          <w:rFonts w:ascii="Times New Roman" w:eastAsia="Times New Roman" w:hAnsi="Times New Roman"/>
          <w:b/>
          <w:bCs/>
          <w:sz w:val="20"/>
          <w:szCs w:val="20"/>
          <w:lang w:eastAsia="lv-LV"/>
        </w:rPr>
      </w:pPr>
    </w:p>
    <w:p w14:paraId="594E331B" w14:textId="280B86F3" w:rsidR="00DF473A" w:rsidRDefault="00DF473A" w:rsidP="002A4CF0">
      <w:pPr>
        <w:spacing w:after="0" w:line="240" w:lineRule="auto"/>
        <w:jc w:val="right"/>
        <w:rPr>
          <w:rFonts w:ascii="Times New Roman" w:eastAsia="Times New Roman" w:hAnsi="Times New Roman"/>
          <w:b/>
          <w:bCs/>
          <w:sz w:val="20"/>
          <w:szCs w:val="20"/>
          <w:lang w:eastAsia="lv-LV"/>
        </w:rPr>
      </w:pPr>
    </w:p>
    <w:p w14:paraId="5D44E095" w14:textId="366898D5" w:rsidR="00DF473A" w:rsidRDefault="00DF473A" w:rsidP="002A4CF0">
      <w:pPr>
        <w:spacing w:after="0" w:line="240" w:lineRule="auto"/>
        <w:jc w:val="right"/>
        <w:rPr>
          <w:rFonts w:ascii="Times New Roman" w:eastAsia="Times New Roman" w:hAnsi="Times New Roman"/>
          <w:b/>
          <w:bCs/>
          <w:sz w:val="20"/>
          <w:szCs w:val="20"/>
          <w:lang w:eastAsia="lv-LV"/>
        </w:rPr>
      </w:pPr>
    </w:p>
    <w:p w14:paraId="65BC0203" w14:textId="78A616BC" w:rsidR="00DF473A" w:rsidRDefault="00DF473A" w:rsidP="002A4CF0">
      <w:pPr>
        <w:spacing w:after="0" w:line="240" w:lineRule="auto"/>
        <w:jc w:val="right"/>
        <w:rPr>
          <w:rFonts w:ascii="Times New Roman" w:eastAsia="Times New Roman" w:hAnsi="Times New Roman"/>
          <w:b/>
          <w:bCs/>
          <w:sz w:val="20"/>
          <w:szCs w:val="20"/>
          <w:lang w:eastAsia="lv-LV"/>
        </w:rPr>
      </w:pPr>
    </w:p>
    <w:p w14:paraId="16C32ED9" w14:textId="77777777" w:rsidR="00DF473A" w:rsidRDefault="00DF473A" w:rsidP="002A4CF0">
      <w:pPr>
        <w:spacing w:after="0" w:line="240" w:lineRule="auto"/>
        <w:jc w:val="right"/>
        <w:rPr>
          <w:rFonts w:ascii="Times New Roman" w:eastAsia="Times New Roman" w:hAnsi="Times New Roman"/>
          <w:b/>
          <w:bCs/>
          <w:sz w:val="20"/>
          <w:szCs w:val="20"/>
          <w:lang w:eastAsia="lv-LV"/>
        </w:rPr>
      </w:pPr>
    </w:p>
    <w:p w14:paraId="63AE5C69" w14:textId="34E48BA4" w:rsidR="00CB08A4" w:rsidRPr="0099239B" w:rsidRDefault="004F4DD3"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3</w:t>
      </w:r>
      <w:r w:rsidR="00CB08A4" w:rsidRPr="0099239B">
        <w:rPr>
          <w:rFonts w:ascii="Times New Roman" w:eastAsia="Times New Roman" w:hAnsi="Times New Roman"/>
          <w:b/>
          <w:bCs/>
          <w:lang w:eastAsia="lv-LV"/>
        </w:rPr>
        <w:t>.pielikums nolikumam</w:t>
      </w:r>
    </w:p>
    <w:p w14:paraId="331C0DAC" w14:textId="1FB66A54" w:rsidR="00CB08A4" w:rsidRPr="0099239B" w:rsidRDefault="00CB08A4" w:rsidP="00CB08A4">
      <w:pPr>
        <w:spacing w:after="0" w:line="240" w:lineRule="auto"/>
        <w:jc w:val="right"/>
        <w:rPr>
          <w:rFonts w:ascii="Times New Roman" w:eastAsia="Times New Roman" w:hAnsi="Times New Roman"/>
          <w:bCs/>
          <w:lang w:eastAsia="lv-LV"/>
        </w:rPr>
      </w:pPr>
      <w:r>
        <w:rPr>
          <w:rFonts w:ascii="Times New Roman" w:eastAsia="Times New Roman" w:hAnsi="Times New Roman"/>
          <w:bCs/>
          <w:lang w:eastAsia="lv-LV"/>
        </w:rPr>
        <w:t>(ID. Nr. PSKUS 201</w:t>
      </w:r>
      <w:r w:rsidR="00DF473A">
        <w:rPr>
          <w:rFonts w:ascii="Times New Roman" w:eastAsia="Times New Roman" w:hAnsi="Times New Roman"/>
          <w:bCs/>
          <w:lang w:eastAsia="lv-LV"/>
        </w:rPr>
        <w:t>8</w:t>
      </w:r>
      <w:r w:rsidRPr="0099239B">
        <w:rPr>
          <w:rFonts w:ascii="Times New Roman" w:eastAsia="Times New Roman" w:hAnsi="Times New Roman"/>
          <w:bCs/>
          <w:lang w:eastAsia="lv-LV"/>
        </w:rPr>
        <w:t>/</w:t>
      </w:r>
      <w:r w:rsidR="00DF473A">
        <w:rPr>
          <w:rFonts w:ascii="Times New Roman" w:eastAsia="Times New Roman" w:hAnsi="Times New Roman"/>
          <w:bCs/>
          <w:lang w:eastAsia="lv-LV"/>
        </w:rPr>
        <w:t>8</w:t>
      </w:r>
      <w:r w:rsidR="002539CA">
        <w:rPr>
          <w:rFonts w:ascii="Times New Roman" w:eastAsia="Times New Roman" w:hAnsi="Times New Roman"/>
          <w:bCs/>
          <w:lang w:eastAsia="lv-LV"/>
        </w:rPr>
        <w:t>6</w:t>
      </w:r>
      <w:r w:rsidRPr="0099239B">
        <w:rPr>
          <w:rFonts w:ascii="Times New Roman" w:eastAsia="Times New Roman" w:hAnsi="Times New Roman"/>
          <w:bCs/>
          <w:lang w:eastAsia="lv-LV"/>
        </w:rPr>
        <w:t>)</w:t>
      </w:r>
    </w:p>
    <w:p w14:paraId="56455E0B" w14:textId="77777777" w:rsidR="00CB08A4" w:rsidRPr="00AA2164" w:rsidRDefault="00CB08A4" w:rsidP="00CB08A4">
      <w:pPr>
        <w:suppressAutoHyphens/>
        <w:autoSpaceDN w:val="0"/>
        <w:spacing w:after="0" w:line="240" w:lineRule="auto"/>
        <w:jc w:val="center"/>
        <w:textAlignment w:val="baseline"/>
        <w:rPr>
          <w:rFonts w:ascii="Times New Roman" w:hAnsi="Times New Roman"/>
          <w:b/>
          <w:sz w:val="16"/>
          <w:szCs w:val="16"/>
        </w:rPr>
      </w:pPr>
    </w:p>
    <w:p w14:paraId="3E35AEAD"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2C7B0528" w14:textId="77777777" w:rsidR="00CB08A4" w:rsidRDefault="00CB08A4" w:rsidP="00CB08A4">
      <w:pPr>
        <w:suppressAutoHyphens/>
        <w:autoSpaceDN w:val="0"/>
        <w:spacing w:after="0" w:line="240" w:lineRule="auto"/>
        <w:jc w:val="center"/>
        <w:textAlignment w:val="baseline"/>
        <w:rPr>
          <w:rFonts w:ascii="Times New Roman" w:hAnsi="Times New Roman"/>
          <w:b/>
          <w:sz w:val="24"/>
          <w:szCs w:val="24"/>
        </w:rPr>
      </w:pPr>
    </w:p>
    <w:p w14:paraId="363C8746" w14:textId="6B71ADD8" w:rsidR="004F4DD3" w:rsidRDefault="002539CA" w:rsidP="002539CA">
      <w:pPr>
        <w:spacing w:after="0" w:line="240" w:lineRule="auto"/>
        <w:jc w:val="center"/>
        <w:rPr>
          <w:rFonts w:ascii="Times New Roman" w:hAnsi="Times New Roman"/>
          <w:b/>
          <w:sz w:val="24"/>
        </w:rPr>
      </w:pPr>
      <w:r>
        <w:rPr>
          <w:rFonts w:ascii="Times New Roman" w:hAnsi="Times New Roman"/>
          <w:b/>
          <w:sz w:val="24"/>
        </w:rPr>
        <w:t>Finanšu piedāvājums</w:t>
      </w:r>
    </w:p>
    <w:p w14:paraId="4B1E4BCA" w14:textId="0DF95B53" w:rsidR="004F4DD3" w:rsidRPr="004F4DD3" w:rsidRDefault="00DF473A" w:rsidP="00DF473A">
      <w:pPr>
        <w:spacing w:after="0"/>
        <w:jc w:val="center"/>
        <w:rPr>
          <w:rFonts w:ascii="Times New Roman" w:hAnsi="Times New Roman"/>
          <w:sz w:val="24"/>
          <w:szCs w:val="24"/>
        </w:rPr>
      </w:pPr>
      <w:bookmarkStart w:id="33" w:name="_Hlk515355501"/>
      <w:r>
        <w:rPr>
          <w:rFonts w:ascii="Times New Roman" w:eastAsia="Times New Roman" w:hAnsi="Times New Roman"/>
          <w:sz w:val="24"/>
          <w:szCs w:val="24"/>
          <w:lang w:eastAsia="lv-LV"/>
        </w:rPr>
        <w:t>i</w:t>
      </w:r>
      <w:r w:rsidR="004F4DD3">
        <w:rPr>
          <w:rFonts w:ascii="Times New Roman" w:eastAsia="Times New Roman" w:hAnsi="Times New Roman"/>
          <w:sz w:val="24"/>
          <w:szCs w:val="24"/>
          <w:lang w:eastAsia="lv-LV"/>
        </w:rPr>
        <w:t xml:space="preserve">epirkumam </w:t>
      </w:r>
      <w:bookmarkStart w:id="34" w:name="_Hlk486595702"/>
      <w:r w:rsidR="004F4DD3" w:rsidRPr="003569C4">
        <w:rPr>
          <w:rFonts w:ascii="Times New Roman" w:eastAsia="Times New Roman" w:hAnsi="Times New Roman"/>
          <w:sz w:val="24"/>
          <w:szCs w:val="24"/>
          <w:lang w:eastAsia="lv-LV"/>
        </w:rPr>
        <w:t>„</w:t>
      </w:r>
      <w:r>
        <w:rPr>
          <w:rFonts w:ascii="Times New Roman" w:hAnsi="Times New Roman"/>
          <w:sz w:val="24"/>
          <w:szCs w:val="24"/>
        </w:rPr>
        <w:t xml:space="preserve">Teritorijas </w:t>
      </w:r>
      <w:r w:rsidR="002539CA">
        <w:rPr>
          <w:rFonts w:ascii="Times New Roman" w:hAnsi="Times New Roman"/>
          <w:sz w:val="24"/>
          <w:szCs w:val="24"/>
        </w:rPr>
        <w:t>apgaismojuma modernizācija</w:t>
      </w:r>
      <w:r w:rsidR="004F4DD3" w:rsidRPr="00463E04">
        <w:rPr>
          <w:rFonts w:ascii="Times New Roman" w:hAnsi="Times New Roman"/>
          <w:sz w:val="24"/>
          <w:szCs w:val="24"/>
        </w:rPr>
        <w:t>"</w:t>
      </w:r>
    </w:p>
    <w:bookmarkEnd w:id="34"/>
    <w:p w14:paraId="644E6989" w14:textId="27CE755D" w:rsidR="004F4DD3" w:rsidRPr="00BE6C00" w:rsidRDefault="004F4DD3" w:rsidP="00DF473A">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9E7A3C">
        <w:rPr>
          <w:rFonts w:ascii="Times New Roman" w:hAnsi="Times New Roman"/>
          <w:sz w:val="24"/>
          <w:szCs w:val="24"/>
        </w:rPr>
        <w:t>PSKUS 201</w:t>
      </w:r>
      <w:r w:rsidR="00DF473A">
        <w:rPr>
          <w:rFonts w:ascii="Times New Roman" w:hAnsi="Times New Roman"/>
          <w:sz w:val="24"/>
          <w:szCs w:val="24"/>
        </w:rPr>
        <w:t>8</w:t>
      </w:r>
      <w:r w:rsidR="009E7A3C">
        <w:rPr>
          <w:rFonts w:ascii="Times New Roman" w:hAnsi="Times New Roman"/>
          <w:sz w:val="24"/>
          <w:szCs w:val="24"/>
        </w:rPr>
        <w:t>/</w:t>
      </w:r>
      <w:r w:rsidR="00DF473A">
        <w:rPr>
          <w:rFonts w:ascii="Times New Roman" w:hAnsi="Times New Roman"/>
          <w:sz w:val="24"/>
          <w:szCs w:val="24"/>
        </w:rPr>
        <w:t>8</w:t>
      </w:r>
      <w:r w:rsidR="002539CA">
        <w:rPr>
          <w:rFonts w:ascii="Times New Roman" w:hAnsi="Times New Roman"/>
          <w:sz w:val="24"/>
          <w:szCs w:val="24"/>
        </w:rPr>
        <w:t>6</w:t>
      </w:r>
      <w:r w:rsidRPr="00BE6C00">
        <w:rPr>
          <w:rFonts w:ascii="Times New Roman" w:eastAsia="Times New Roman" w:hAnsi="Times New Roman"/>
          <w:sz w:val="24"/>
          <w:szCs w:val="24"/>
        </w:rPr>
        <w:t>)</w:t>
      </w:r>
    </w:p>
    <w:bookmarkEnd w:id="33"/>
    <w:p w14:paraId="2F338EDA" w14:textId="77777777" w:rsidR="004F4DD3" w:rsidRPr="009852B7" w:rsidRDefault="004F4DD3" w:rsidP="004F4DD3">
      <w:pPr>
        <w:spacing w:after="0" w:line="240" w:lineRule="auto"/>
        <w:jc w:val="center"/>
        <w:rPr>
          <w:rFonts w:ascii="Times New Roman" w:hAnsi="Times New Roman"/>
          <w:b/>
          <w:sz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260"/>
      </w:tblGrid>
      <w:tr w:rsidR="002539CA" w:rsidRPr="00632322" w14:paraId="0D0AC559" w14:textId="77777777" w:rsidTr="003518EC">
        <w:trPr>
          <w:trHeight w:val="423"/>
        </w:trPr>
        <w:tc>
          <w:tcPr>
            <w:tcW w:w="666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6B7883" w14:textId="77777777" w:rsidR="002539CA" w:rsidRDefault="002539CA" w:rsidP="000A41DE">
            <w:pPr>
              <w:widowControl w:val="0"/>
              <w:ind w:right="257"/>
              <w:rPr>
                <w:rFonts w:eastAsia="Times New Roman"/>
                <w:b/>
                <w:szCs w:val="24"/>
                <w:lang w:eastAsia="lv-LV"/>
              </w:rPr>
            </w:pPr>
          </w:p>
          <w:p w14:paraId="38FB25DD" w14:textId="77777777" w:rsidR="002539CA" w:rsidRDefault="002539CA" w:rsidP="000A41DE">
            <w:pPr>
              <w:widowControl w:val="0"/>
              <w:ind w:right="257"/>
              <w:rPr>
                <w:rFonts w:eastAsia="Times New Roman"/>
                <w:b/>
              </w:rPr>
            </w:pPr>
            <w:r>
              <w:rPr>
                <w:rFonts w:eastAsia="Times New Roman"/>
                <w:b/>
                <w:szCs w:val="24"/>
                <w:lang w:eastAsia="lv-LV"/>
              </w:rPr>
              <w:t>Teritorijas apgaismojuma modernizācija</w:t>
            </w:r>
          </w:p>
        </w:tc>
        <w:tc>
          <w:tcPr>
            <w:tcW w:w="3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E854D2" w14:textId="1D3456B6" w:rsidR="002539CA" w:rsidRDefault="002539CA" w:rsidP="003518EC">
            <w:pPr>
              <w:tabs>
                <w:tab w:val="left" w:pos="709"/>
                <w:tab w:val="left" w:pos="2160"/>
              </w:tabs>
              <w:jc w:val="center"/>
              <w:rPr>
                <w:b/>
              </w:rPr>
            </w:pPr>
            <w:r>
              <w:rPr>
                <w:b/>
              </w:rPr>
              <w:t>Cena EUR bez PVN</w:t>
            </w:r>
          </w:p>
        </w:tc>
      </w:tr>
      <w:tr w:rsidR="002539CA" w14:paraId="351A04E7" w14:textId="77777777" w:rsidTr="003518EC">
        <w:trPr>
          <w:trHeight w:val="423"/>
        </w:trPr>
        <w:tc>
          <w:tcPr>
            <w:tcW w:w="6663" w:type="dxa"/>
            <w:tcBorders>
              <w:top w:val="single" w:sz="4" w:space="0" w:color="auto"/>
              <w:left w:val="single" w:sz="4" w:space="0" w:color="auto"/>
              <w:bottom w:val="single" w:sz="4" w:space="0" w:color="auto"/>
              <w:right w:val="single" w:sz="4" w:space="0" w:color="auto"/>
            </w:tcBorders>
            <w:hideMark/>
          </w:tcPr>
          <w:p w14:paraId="71419EA0" w14:textId="6A915534" w:rsidR="002539CA" w:rsidRDefault="003518EC" w:rsidP="000A41DE">
            <w:pPr>
              <w:widowControl w:val="0"/>
              <w:ind w:right="257"/>
              <w:rPr>
                <w:rFonts w:eastAsia="Times New Roman"/>
              </w:rPr>
            </w:pPr>
            <w:r w:rsidRPr="003518EC">
              <w:rPr>
                <w:b/>
              </w:rPr>
              <w:t>47 (četrdesmit septiņu)</w:t>
            </w:r>
            <w:r>
              <w:t xml:space="preserve"> </w:t>
            </w:r>
            <w:r w:rsidR="002539CA">
              <w:t>LED gaismekļu izmaksas</w:t>
            </w:r>
          </w:p>
        </w:tc>
        <w:tc>
          <w:tcPr>
            <w:tcW w:w="3260" w:type="dxa"/>
            <w:tcBorders>
              <w:top w:val="single" w:sz="4" w:space="0" w:color="auto"/>
              <w:left w:val="single" w:sz="4" w:space="0" w:color="auto"/>
              <w:bottom w:val="single" w:sz="4" w:space="0" w:color="auto"/>
              <w:right w:val="single" w:sz="4" w:space="0" w:color="auto"/>
            </w:tcBorders>
          </w:tcPr>
          <w:p w14:paraId="7D6F6246" w14:textId="77777777" w:rsidR="002539CA" w:rsidRDefault="002539CA" w:rsidP="000A41DE">
            <w:pPr>
              <w:widowControl w:val="0"/>
              <w:ind w:right="257"/>
            </w:pPr>
          </w:p>
        </w:tc>
      </w:tr>
      <w:tr w:rsidR="002539CA" w14:paraId="0A6C58F8" w14:textId="77777777" w:rsidTr="003518EC">
        <w:trPr>
          <w:trHeight w:val="437"/>
        </w:trPr>
        <w:tc>
          <w:tcPr>
            <w:tcW w:w="6663" w:type="dxa"/>
            <w:tcBorders>
              <w:top w:val="single" w:sz="4" w:space="0" w:color="auto"/>
              <w:left w:val="single" w:sz="4" w:space="0" w:color="auto"/>
              <w:bottom w:val="single" w:sz="4" w:space="0" w:color="auto"/>
              <w:right w:val="single" w:sz="4" w:space="0" w:color="auto"/>
            </w:tcBorders>
            <w:hideMark/>
          </w:tcPr>
          <w:p w14:paraId="423AD3EE" w14:textId="77777777" w:rsidR="002539CA" w:rsidRDefault="002539CA" w:rsidP="000A41DE">
            <w:pPr>
              <w:widowControl w:val="0"/>
              <w:ind w:right="257"/>
            </w:pPr>
            <w:r>
              <w:rPr>
                <w:color w:val="000000"/>
              </w:rPr>
              <w:t>Esošo gaismekļu demontāžas un utilizācijas izmaksas</w:t>
            </w:r>
          </w:p>
        </w:tc>
        <w:tc>
          <w:tcPr>
            <w:tcW w:w="3260" w:type="dxa"/>
            <w:tcBorders>
              <w:top w:val="single" w:sz="4" w:space="0" w:color="auto"/>
              <w:left w:val="single" w:sz="4" w:space="0" w:color="auto"/>
              <w:bottom w:val="single" w:sz="4" w:space="0" w:color="auto"/>
              <w:right w:val="single" w:sz="4" w:space="0" w:color="auto"/>
            </w:tcBorders>
          </w:tcPr>
          <w:p w14:paraId="65E12C46" w14:textId="77777777" w:rsidR="002539CA" w:rsidRDefault="002539CA" w:rsidP="000A41DE">
            <w:pPr>
              <w:widowControl w:val="0"/>
              <w:ind w:right="257"/>
            </w:pPr>
          </w:p>
        </w:tc>
      </w:tr>
      <w:tr w:rsidR="002539CA" w14:paraId="03DF9370" w14:textId="77777777" w:rsidTr="003518EC">
        <w:trPr>
          <w:trHeight w:val="423"/>
        </w:trPr>
        <w:tc>
          <w:tcPr>
            <w:tcW w:w="6663" w:type="dxa"/>
            <w:tcBorders>
              <w:top w:val="single" w:sz="4" w:space="0" w:color="auto"/>
              <w:left w:val="single" w:sz="4" w:space="0" w:color="auto"/>
              <w:bottom w:val="single" w:sz="4" w:space="0" w:color="auto"/>
              <w:right w:val="single" w:sz="4" w:space="0" w:color="auto"/>
            </w:tcBorders>
            <w:hideMark/>
          </w:tcPr>
          <w:p w14:paraId="799DC5E8" w14:textId="77777777" w:rsidR="002539CA" w:rsidRPr="002452B7" w:rsidRDefault="002539CA" w:rsidP="000A41DE">
            <w:pPr>
              <w:autoSpaceDE w:val="0"/>
              <w:autoSpaceDN w:val="0"/>
              <w:adjustRightInd w:val="0"/>
              <w:rPr>
                <w:color w:val="000000"/>
              </w:rPr>
            </w:pPr>
            <w:r>
              <w:rPr>
                <w:color w:val="000000"/>
              </w:rPr>
              <w:t>Apgaismojuma armatūras montāžas un pieslēguma izmaksas</w:t>
            </w:r>
          </w:p>
        </w:tc>
        <w:tc>
          <w:tcPr>
            <w:tcW w:w="3260" w:type="dxa"/>
            <w:tcBorders>
              <w:top w:val="single" w:sz="4" w:space="0" w:color="auto"/>
              <w:left w:val="single" w:sz="4" w:space="0" w:color="auto"/>
              <w:bottom w:val="single" w:sz="4" w:space="0" w:color="auto"/>
              <w:right w:val="single" w:sz="4" w:space="0" w:color="auto"/>
            </w:tcBorders>
          </w:tcPr>
          <w:p w14:paraId="34BE4EBE" w14:textId="77777777" w:rsidR="002539CA" w:rsidRDefault="002539CA" w:rsidP="000A41DE">
            <w:pPr>
              <w:widowControl w:val="0"/>
              <w:ind w:right="257"/>
            </w:pPr>
          </w:p>
        </w:tc>
      </w:tr>
      <w:tr w:rsidR="002539CA" w14:paraId="005D95EE" w14:textId="77777777" w:rsidTr="003518EC">
        <w:trPr>
          <w:trHeight w:val="420"/>
        </w:trPr>
        <w:tc>
          <w:tcPr>
            <w:tcW w:w="6663" w:type="dxa"/>
            <w:tcBorders>
              <w:top w:val="single" w:sz="4" w:space="0" w:color="auto"/>
              <w:left w:val="single" w:sz="4" w:space="0" w:color="auto"/>
              <w:bottom w:val="single" w:sz="4" w:space="0" w:color="auto"/>
              <w:right w:val="single" w:sz="4" w:space="0" w:color="auto"/>
            </w:tcBorders>
          </w:tcPr>
          <w:p w14:paraId="3327DCF2" w14:textId="727AEED3" w:rsidR="002539CA" w:rsidRDefault="002539CA" w:rsidP="000A41DE">
            <w:pPr>
              <w:autoSpaceDE w:val="0"/>
              <w:autoSpaceDN w:val="0"/>
              <w:adjustRightInd w:val="0"/>
              <w:rPr>
                <w:b/>
                <w:color w:val="000000"/>
              </w:rPr>
            </w:pPr>
            <w:r>
              <w:rPr>
                <w:b/>
                <w:color w:val="000000"/>
              </w:rPr>
              <w:t>Cena kopā EUR bez PVN</w:t>
            </w:r>
            <w:r w:rsidR="003518EC">
              <w:rPr>
                <w:b/>
                <w:color w:val="000000"/>
              </w:rPr>
              <w:t xml:space="preserve"> (vērtējamā summa)</w:t>
            </w:r>
            <w:r>
              <w:rPr>
                <w:b/>
                <w:color w:val="000000"/>
              </w:rPr>
              <w:t>:</w:t>
            </w:r>
          </w:p>
        </w:tc>
        <w:tc>
          <w:tcPr>
            <w:tcW w:w="3260" w:type="dxa"/>
            <w:tcBorders>
              <w:top w:val="single" w:sz="4" w:space="0" w:color="auto"/>
              <w:left w:val="single" w:sz="4" w:space="0" w:color="auto"/>
              <w:bottom w:val="single" w:sz="4" w:space="0" w:color="auto"/>
              <w:right w:val="single" w:sz="4" w:space="0" w:color="auto"/>
            </w:tcBorders>
          </w:tcPr>
          <w:p w14:paraId="1B53FEAB" w14:textId="77777777" w:rsidR="002539CA" w:rsidRDefault="002539CA" w:rsidP="000A41DE">
            <w:pPr>
              <w:widowControl w:val="0"/>
              <w:ind w:right="257"/>
            </w:pPr>
          </w:p>
        </w:tc>
      </w:tr>
    </w:tbl>
    <w:p w14:paraId="2C633127" w14:textId="77777777" w:rsidR="002539CA" w:rsidRPr="00677286" w:rsidRDefault="002539CA" w:rsidP="002539CA">
      <w:pPr>
        <w:ind w:right="-948"/>
        <w:contextualSpacing/>
        <w:jc w:val="both"/>
        <w:rPr>
          <w:rFonts w:ascii="Times New Roman" w:hAnsi="Times New Roman"/>
          <w:iCs/>
          <w:lang w:eastAsia="lv-LV"/>
        </w:rPr>
      </w:pPr>
      <w:r w:rsidRPr="00677286">
        <w:rPr>
          <w:rFonts w:ascii="Times New Roman" w:hAnsi="Times New Roman"/>
          <w:lang w:eastAsia="lv-LV"/>
        </w:rPr>
        <w:t xml:space="preserve">Finanšu piedāvājumā pretendentam jāietver visas </w:t>
      </w:r>
      <w:r w:rsidRPr="00677286">
        <w:rPr>
          <w:rFonts w:ascii="Times New Roman" w:hAnsi="Times New Roman"/>
          <w:iCs/>
          <w:lang w:eastAsia="lv-LV"/>
        </w:rPr>
        <w:t xml:space="preserve">materiālu izmaksas, darba izmaksas, piegādes, demontāžas, </w:t>
      </w:r>
    </w:p>
    <w:p w14:paraId="65EE64D5" w14:textId="77777777" w:rsidR="002539CA" w:rsidRPr="00677286" w:rsidRDefault="002539CA" w:rsidP="002539CA">
      <w:pPr>
        <w:ind w:right="-948"/>
        <w:contextualSpacing/>
        <w:jc w:val="both"/>
        <w:rPr>
          <w:rFonts w:ascii="Times New Roman" w:hAnsi="Times New Roman"/>
          <w:iCs/>
          <w:lang w:eastAsia="lv-LV"/>
        </w:rPr>
      </w:pPr>
      <w:r w:rsidRPr="00677286">
        <w:rPr>
          <w:rFonts w:ascii="Times New Roman" w:hAnsi="Times New Roman"/>
          <w:iCs/>
          <w:lang w:eastAsia="lv-LV"/>
        </w:rPr>
        <w:t xml:space="preserve">montāžas un uzstādīšanas izmaksas, nepieciešamo palīgdarbu izmaksas, tehnikas un palīgierīču izmantošanas </w:t>
      </w:r>
    </w:p>
    <w:p w14:paraId="105900F9" w14:textId="77777777" w:rsidR="002539CA" w:rsidRPr="00677286" w:rsidRDefault="002539CA" w:rsidP="002539CA">
      <w:pPr>
        <w:ind w:right="-948"/>
        <w:contextualSpacing/>
        <w:jc w:val="both"/>
        <w:rPr>
          <w:rFonts w:ascii="Times New Roman" w:hAnsi="Times New Roman"/>
          <w:iCs/>
          <w:lang w:eastAsia="lv-LV"/>
        </w:rPr>
      </w:pPr>
      <w:r w:rsidRPr="00677286">
        <w:rPr>
          <w:rFonts w:ascii="Times New Roman" w:hAnsi="Times New Roman"/>
          <w:iCs/>
          <w:lang w:eastAsia="lv-LV"/>
        </w:rPr>
        <w:t>izmaksas, būvgružu aizvākšanas izmaksas, visus nodokļus (izņemot PVN), nodevas un maksājumus, kas ir</w:t>
      </w:r>
    </w:p>
    <w:p w14:paraId="0F98001A" w14:textId="77777777" w:rsidR="002539CA" w:rsidRPr="00677286" w:rsidRDefault="002539CA" w:rsidP="002539CA">
      <w:pPr>
        <w:ind w:right="-948"/>
        <w:contextualSpacing/>
        <w:jc w:val="both"/>
        <w:rPr>
          <w:rFonts w:ascii="Times New Roman" w:hAnsi="Times New Roman"/>
          <w:iCs/>
          <w:lang w:eastAsia="lv-LV"/>
        </w:rPr>
      </w:pPr>
      <w:r w:rsidRPr="00677286">
        <w:rPr>
          <w:rFonts w:ascii="Times New Roman" w:hAnsi="Times New Roman"/>
          <w:iCs/>
          <w:lang w:eastAsia="lv-LV"/>
        </w:rPr>
        <w:t xml:space="preserve"> saistoši pretendentam, lai nodrošinātu kvalitatīvu iepirkuma līguma izpildi, kā arī visi riski, tajā skaitā </w:t>
      </w:r>
    </w:p>
    <w:p w14:paraId="23362894" w14:textId="076D851B" w:rsidR="002539CA" w:rsidRPr="00677286" w:rsidRDefault="002539CA" w:rsidP="002539CA">
      <w:pPr>
        <w:ind w:right="-948"/>
        <w:contextualSpacing/>
        <w:jc w:val="both"/>
        <w:rPr>
          <w:rFonts w:ascii="Times New Roman" w:hAnsi="Times New Roman"/>
          <w:iCs/>
          <w:lang w:eastAsia="lv-LV"/>
        </w:rPr>
      </w:pPr>
      <w:r w:rsidRPr="00677286">
        <w:rPr>
          <w:rFonts w:ascii="Times New Roman" w:hAnsi="Times New Roman"/>
          <w:iCs/>
          <w:lang w:eastAsia="lv-LV"/>
        </w:rPr>
        <w:t>iespējamie sadārdzinājumi.</w:t>
      </w:r>
    </w:p>
    <w:p w14:paraId="16F1A2ED" w14:textId="77777777" w:rsidR="004F4DD3" w:rsidRPr="009852B7" w:rsidRDefault="004F4DD3" w:rsidP="004F4DD3">
      <w:pPr>
        <w:spacing w:after="0" w:line="240" w:lineRule="auto"/>
        <w:jc w:val="both"/>
        <w:rPr>
          <w:rFonts w:ascii="Times New Roman" w:hAnsi="Times New Roman"/>
          <w:sz w:val="24"/>
        </w:rPr>
      </w:pPr>
    </w:p>
    <w:p w14:paraId="4F0416E5" w14:textId="77777777" w:rsidR="004F4DD3" w:rsidRPr="009852B7" w:rsidRDefault="004F4DD3" w:rsidP="004F4DD3">
      <w:pPr>
        <w:tabs>
          <w:tab w:val="left" w:pos="2160"/>
        </w:tabs>
        <w:spacing w:after="0" w:line="240" w:lineRule="auto"/>
        <w:rPr>
          <w:rFonts w:ascii="Times New Roman" w:hAnsi="Times New Roman"/>
          <w:sz w:val="24"/>
        </w:rPr>
      </w:pPr>
    </w:p>
    <w:p w14:paraId="6AEF1CE4" w14:textId="63C528B1" w:rsidR="004F4DD3" w:rsidRPr="009852B7" w:rsidRDefault="004F4DD3" w:rsidP="004F4DD3">
      <w:pPr>
        <w:tabs>
          <w:tab w:val="left" w:pos="2160"/>
        </w:tabs>
        <w:spacing w:after="0" w:line="240" w:lineRule="auto"/>
        <w:rPr>
          <w:rFonts w:ascii="Times New Roman" w:hAnsi="Times New Roman"/>
          <w:sz w:val="24"/>
        </w:rPr>
      </w:pPr>
      <w:r w:rsidRPr="009852B7">
        <w:rPr>
          <w:rFonts w:ascii="Times New Roman" w:hAnsi="Times New Roman"/>
          <w:sz w:val="24"/>
        </w:rPr>
        <w:t>201</w:t>
      </w:r>
      <w:r w:rsidR="00DF473A">
        <w:rPr>
          <w:rFonts w:ascii="Times New Roman" w:hAnsi="Times New Roman"/>
          <w:sz w:val="24"/>
        </w:rPr>
        <w:t>8</w:t>
      </w:r>
      <w:r w:rsidRPr="009852B7">
        <w:rPr>
          <w:rFonts w:ascii="Times New Roman" w:hAnsi="Times New Roman"/>
          <w:sz w:val="24"/>
        </w:rPr>
        <w:t>.gada ___._____________</w:t>
      </w:r>
      <w:r w:rsidRPr="009852B7">
        <w:rPr>
          <w:rFonts w:ascii="Times New Roman" w:hAnsi="Times New Roman"/>
          <w:sz w:val="24"/>
        </w:rPr>
        <w:tab/>
      </w:r>
      <w:r w:rsidRPr="009852B7">
        <w:rPr>
          <w:rFonts w:ascii="Times New Roman" w:hAnsi="Times New Roman"/>
          <w:sz w:val="24"/>
        </w:rPr>
        <w:tab/>
      </w:r>
      <w:r w:rsidRPr="009852B7">
        <w:rPr>
          <w:rFonts w:ascii="Times New Roman" w:hAnsi="Times New Roman"/>
          <w:sz w:val="24"/>
        </w:rPr>
        <w:tab/>
        <w:t xml:space="preserve">        _________________________</w:t>
      </w:r>
    </w:p>
    <w:p w14:paraId="39BFCB4E" w14:textId="4A5C0264" w:rsidR="00CB08A4" w:rsidRDefault="003518EC" w:rsidP="003518EC">
      <w:pPr>
        <w:spacing w:after="0" w:line="240" w:lineRule="auto"/>
        <w:jc w:val="center"/>
        <w:rPr>
          <w:rFonts w:ascii="Times New Roman" w:eastAsia="Times New Roman" w:hAnsi="Times New Roman"/>
          <w:b/>
          <w:bCs/>
          <w:sz w:val="20"/>
          <w:szCs w:val="20"/>
          <w:lang w:eastAsia="lv-LV"/>
        </w:rPr>
      </w:pPr>
      <w:r>
        <w:rPr>
          <w:rFonts w:ascii="Times New Roman" w:hAnsi="Times New Roman"/>
          <w:sz w:val="20"/>
          <w:szCs w:val="20"/>
        </w:rPr>
        <w:t xml:space="preserve">                                                                                  </w:t>
      </w:r>
      <w:r w:rsidR="004F4DD3" w:rsidRPr="009852B7">
        <w:rPr>
          <w:rFonts w:ascii="Times New Roman" w:hAnsi="Times New Roman"/>
          <w:sz w:val="20"/>
          <w:szCs w:val="20"/>
        </w:rPr>
        <w:t>(paraksts, atšifrējums)</w:t>
      </w:r>
      <w:r w:rsidR="00CB08A4" w:rsidRPr="00CE7BEC">
        <w:rPr>
          <w:rFonts w:ascii="Times New Roman" w:hAnsi="Times New Roman"/>
          <w:b/>
          <w:sz w:val="24"/>
          <w:szCs w:val="24"/>
        </w:rPr>
        <w:br w:type="page"/>
      </w:r>
    </w:p>
    <w:p w14:paraId="7FED568B"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56A92172" w14:textId="77777777" w:rsidR="00677D1D" w:rsidRPr="0099239B" w:rsidRDefault="00677D1D" w:rsidP="00677D1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4</w:t>
      </w:r>
      <w:r w:rsidRPr="0099239B">
        <w:rPr>
          <w:rFonts w:ascii="Times New Roman" w:eastAsia="Times New Roman" w:hAnsi="Times New Roman"/>
          <w:b/>
          <w:bCs/>
          <w:lang w:eastAsia="lv-LV"/>
        </w:rPr>
        <w:t>.pielikums nolikumam</w:t>
      </w:r>
    </w:p>
    <w:p w14:paraId="3174EDD5" w14:textId="10A5D5CA" w:rsidR="00677D1D" w:rsidRPr="0099239B" w:rsidRDefault="00677D1D" w:rsidP="00677D1D">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sidR="00BF0E61">
        <w:rPr>
          <w:rFonts w:ascii="Times New Roman" w:eastAsia="Times New Roman" w:hAnsi="Times New Roman"/>
          <w:bCs/>
          <w:lang w:eastAsia="lv-LV"/>
        </w:rPr>
        <w:t>8</w:t>
      </w:r>
      <w:r w:rsidRPr="0099239B">
        <w:rPr>
          <w:rFonts w:ascii="Times New Roman" w:eastAsia="Times New Roman" w:hAnsi="Times New Roman"/>
          <w:bCs/>
          <w:lang w:eastAsia="lv-LV"/>
        </w:rPr>
        <w:t>/</w:t>
      </w:r>
      <w:r w:rsidR="00BF0E61">
        <w:rPr>
          <w:rFonts w:ascii="Times New Roman" w:eastAsia="Times New Roman" w:hAnsi="Times New Roman"/>
          <w:bCs/>
          <w:lang w:eastAsia="lv-LV"/>
        </w:rPr>
        <w:t>86</w:t>
      </w:r>
      <w:r w:rsidRPr="0099239B">
        <w:rPr>
          <w:rFonts w:ascii="Times New Roman" w:eastAsia="Times New Roman" w:hAnsi="Times New Roman"/>
          <w:bCs/>
          <w:lang w:eastAsia="lv-LV"/>
        </w:rPr>
        <w:t>)</w:t>
      </w:r>
    </w:p>
    <w:p w14:paraId="6DD4BF92" w14:textId="77777777" w:rsidR="00677D1D" w:rsidRPr="00CE7BEC" w:rsidRDefault="00677D1D" w:rsidP="00677D1D">
      <w:pPr>
        <w:tabs>
          <w:tab w:val="left" w:pos="993"/>
        </w:tabs>
        <w:spacing w:after="0" w:line="240" w:lineRule="auto"/>
        <w:ind w:left="567"/>
        <w:jc w:val="both"/>
        <w:rPr>
          <w:rFonts w:ascii="Times New Roman" w:eastAsia="Times New Roman" w:hAnsi="Times New Roman"/>
          <w:bCs/>
          <w:sz w:val="24"/>
          <w:szCs w:val="24"/>
          <w:lang w:eastAsia="lv-LV"/>
        </w:rPr>
      </w:pPr>
    </w:p>
    <w:p w14:paraId="15C630EA" w14:textId="77777777" w:rsidR="00677D1D" w:rsidRPr="00CE7BEC" w:rsidRDefault="00677D1D" w:rsidP="00677D1D">
      <w:pPr>
        <w:spacing w:after="0" w:line="240" w:lineRule="auto"/>
        <w:jc w:val="center"/>
        <w:rPr>
          <w:rFonts w:ascii="Times New Roman" w:eastAsia="Times New Roman" w:hAnsi="Times New Roman"/>
          <w:b/>
          <w:sz w:val="24"/>
          <w:szCs w:val="24"/>
        </w:rPr>
      </w:pPr>
    </w:p>
    <w:p w14:paraId="21E513D4"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43CFAB52" w14:textId="41BB4BA3" w:rsidR="004F4DD3" w:rsidRPr="00362DCB" w:rsidRDefault="005B1457" w:rsidP="004F4DD3">
      <w:pPr>
        <w:spacing w:after="0" w:line="240" w:lineRule="auto"/>
        <w:jc w:val="center"/>
        <w:rPr>
          <w:rFonts w:ascii="Times New Roman" w:hAnsi="Times New Roman"/>
          <w:b/>
          <w:sz w:val="24"/>
          <w:szCs w:val="24"/>
        </w:rPr>
      </w:pPr>
      <w:r>
        <w:rPr>
          <w:rFonts w:ascii="Times New Roman" w:hAnsi="Times New Roman"/>
          <w:b/>
          <w:sz w:val="24"/>
          <w:szCs w:val="24"/>
        </w:rPr>
        <w:t xml:space="preserve">Pretendenta pieredze </w:t>
      </w:r>
      <w:r w:rsidR="00DF473A">
        <w:rPr>
          <w:rFonts w:ascii="Times New Roman" w:hAnsi="Times New Roman"/>
          <w:b/>
          <w:sz w:val="24"/>
          <w:szCs w:val="24"/>
        </w:rPr>
        <w:t>d</w:t>
      </w:r>
      <w:r w:rsidR="004F4DD3" w:rsidRPr="00362DCB">
        <w:rPr>
          <w:rFonts w:ascii="Times New Roman" w:hAnsi="Times New Roman"/>
          <w:b/>
          <w:sz w:val="24"/>
          <w:szCs w:val="24"/>
        </w:rPr>
        <w:t>arbu veikšanā</w:t>
      </w:r>
    </w:p>
    <w:p w14:paraId="10EC403C" w14:textId="77777777" w:rsidR="004F4DD3" w:rsidRPr="00026D27" w:rsidRDefault="004F4DD3" w:rsidP="004F4DD3">
      <w:pPr>
        <w:tabs>
          <w:tab w:val="center" w:pos="4153"/>
          <w:tab w:val="left" w:pos="5352"/>
        </w:tabs>
        <w:spacing w:after="0" w:line="240" w:lineRule="auto"/>
        <w:jc w:val="center"/>
        <w:rPr>
          <w:rFonts w:ascii="Times New Roman" w:hAnsi="Times New Roman"/>
          <w:b/>
          <w:sz w:val="24"/>
          <w:szCs w:val="24"/>
        </w:rPr>
      </w:pPr>
      <w:r w:rsidRPr="00362DCB">
        <w:rPr>
          <w:rFonts w:ascii="Times New Roman" w:hAnsi="Times New Roman"/>
          <w:b/>
          <w:sz w:val="24"/>
          <w:szCs w:val="24"/>
        </w:rPr>
        <w:t xml:space="preserve">pēdējo 5 (piecu) gadu </w:t>
      </w:r>
      <w:r>
        <w:rPr>
          <w:rFonts w:ascii="Times New Roman" w:hAnsi="Times New Roman"/>
          <w:b/>
          <w:sz w:val="24"/>
          <w:szCs w:val="24"/>
        </w:rPr>
        <w:t xml:space="preserve">laikā </w:t>
      </w:r>
      <w:r w:rsidRPr="00362DCB">
        <w:rPr>
          <w:rFonts w:ascii="Times New Roman" w:hAnsi="Times New Roman"/>
          <w:i/>
          <w:sz w:val="24"/>
          <w:szCs w:val="24"/>
        </w:rPr>
        <w:t>(veidne)</w:t>
      </w:r>
    </w:p>
    <w:p w14:paraId="5268F04C" w14:textId="131D50F4" w:rsidR="004F4DD3" w:rsidRPr="004F4DD3" w:rsidRDefault="00BF0E61" w:rsidP="00BF0E61">
      <w:pPr>
        <w:spacing w:after="0"/>
        <w:jc w:val="center"/>
        <w:rPr>
          <w:rFonts w:ascii="Times New Roman" w:hAnsi="Times New Roman"/>
          <w:sz w:val="24"/>
          <w:szCs w:val="24"/>
        </w:rPr>
      </w:pPr>
      <w:r>
        <w:rPr>
          <w:rFonts w:ascii="Times New Roman" w:eastAsia="Times New Roman" w:hAnsi="Times New Roman"/>
          <w:sz w:val="24"/>
          <w:szCs w:val="24"/>
          <w:lang w:eastAsia="lv-LV"/>
        </w:rPr>
        <w:t>i</w:t>
      </w:r>
      <w:r w:rsidR="004F4DD3">
        <w:rPr>
          <w:rFonts w:ascii="Times New Roman" w:eastAsia="Times New Roman" w:hAnsi="Times New Roman"/>
          <w:sz w:val="24"/>
          <w:szCs w:val="24"/>
          <w:lang w:eastAsia="lv-LV"/>
        </w:rPr>
        <w:t xml:space="preserve">epirkumam </w:t>
      </w:r>
      <w:r w:rsidR="004F4DD3" w:rsidRPr="003569C4">
        <w:rPr>
          <w:rFonts w:ascii="Times New Roman" w:eastAsia="Times New Roman" w:hAnsi="Times New Roman"/>
          <w:sz w:val="24"/>
          <w:szCs w:val="24"/>
          <w:lang w:eastAsia="lv-LV"/>
        </w:rPr>
        <w:t>„</w:t>
      </w:r>
      <w:r>
        <w:rPr>
          <w:rFonts w:ascii="Times New Roman" w:hAnsi="Times New Roman"/>
          <w:sz w:val="24"/>
          <w:szCs w:val="24"/>
        </w:rPr>
        <w:t>Teritorijas apgaismojuma modernizācija</w:t>
      </w:r>
      <w:r w:rsidR="004F4DD3" w:rsidRPr="00463E04">
        <w:rPr>
          <w:rFonts w:ascii="Times New Roman" w:hAnsi="Times New Roman"/>
          <w:sz w:val="24"/>
          <w:szCs w:val="24"/>
        </w:rPr>
        <w:t>"</w:t>
      </w:r>
    </w:p>
    <w:p w14:paraId="1ED77DC9" w14:textId="57A82A9B" w:rsidR="004F4DD3" w:rsidRPr="00BE6C00" w:rsidRDefault="004F4DD3" w:rsidP="00BF0E61">
      <w:pPr>
        <w:keepNext/>
        <w:spacing w:after="0" w:line="240" w:lineRule="auto"/>
        <w:jc w:val="center"/>
        <w:rPr>
          <w:rFonts w:ascii="Times New Roman" w:eastAsia="Times New Roman" w:hAnsi="Times New Roman"/>
          <w:sz w:val="24"/>
          <w:szCs w:val="24"/>
        </w:rPr>
      </w:pPr>
      <w:r w:rsidRPr="00BE6C00">
        <w:rPr>
          <w:rFonts w:ascii="Times New Roman" w:eastAsia="Times New Roman" w:hAnsi="Times New Roman"/>
          <w:sz w:val="24"/>
          <w:szCs w:val="24"/>
        </w:rPr>
        <w:t xml:space="preserve">(identifikācijas Nr. </w:t>
      </w:r>
      <w:r w:rsidR="009E7A3C">
        <w:rPr>
          <w:rFonts w:ascii="Times New Roman" w:hAnsi="Times New Roman"/>
          <w:sz w:val="24"/>
          <w:szCs w:val="24"/>
        </w:rPr>
        <w:t>PSKUS 201</w:t>
      </w:r>
      <w:r w:rsidR="00BF0E61">
        <w:rPr>
          <w:rFonts w:ascii="Times New Roman" w:hAnsi="Times New Roman"/>
          <w:sz w:val="24"/>
          <w:szCs w:val="24"/>
        </w:rPr>
        <w:t>8</w:t>
      </w:r>
      <w:r w:rsidR="009E7A3C">
        <w:rPr>
          <w:rFonts w:ascii="Times New Roman" w:hAnsi="Times New Roman"/>
          <w:sz w:val="24"/>
          <w:szCs w:val="24"/>
        </w:rPr>
        <w:t>/</w:t>
      </w:r>
      <w:r w:rsidR="00BF0E61">
        <w:rPr>
          <w:rFonts w:ascii="Times New Roman" w:hAnsi="Times New Roman"/>
          <w:sz w:val="24"/>
          <w:szCs w:val="24"/>
        </w:rPr>
        <w:t>86</w:t>
      </w:r>
      <w:r w:rsidRPr="00BE6C00">
        <w:rPr>
          <w:rFonts w:ascii="Times New Roman" w:eastAsia="Times New Roman" w:hAnsi="Times New Roman"/>
          <w:sz w:val="24"/>
          <w:szCs w:val="24"/>
        </w:rPr>
        <w:t>)</w:t>
      </w:r>
    </w:p>
    <w:p w14:paraId="4C014A41" w14:textId="77777777" w:rsidR="004F4DD3" w:rsidRDefault="004F4DD3" w:rsidP="004F4DD3">
      <w:pPr>
        <w:spacing w:after="0" w:line="240" w:lineRule="auto"/>
        <w:jc w:val="center"/>
        <w:rPr>
          <w:rFonts w:ascii="Times New Roman" w:hAnsi="Times New Roman"/>
          <w:b/>
          <w:caps/>
          <w:sz w:val="24"/>
          <w:szCs w:val="24"/>
        </w:rPr>
      </w:pPr>
    </w:p>
    <w:p w14:paraId="688A8F54" w14:textId="77777777" w:rsidR="004F4DD3" w:rsidRPr="00362DCB" w:rsidRDefault="004F4DD3" w:rsidP="004F4DD3">
      <w:pPr>
        <w:spacing w:after="0" w:line="240" w:lineRule="auto"/>
        <w:jc w:val="center"/>
        <w:rPr>
          <w:rFonts w:ascii="Times New Roman" w:hAnsi="Times New Roman"/>
          <w:b/>
          <w:caps/>
          <w:sz w:val="24"/>
          <w:szCs w:val="24"/>
        </w:rPr>
      </w:pP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2"/>
        <w:gridCol w:w="1559"/>
        <w:gridCol w:w="1406"/>
        <w:gridCol w:w="1418"/>
        <w:gridCol w:w="1843"/>
      </w:tblGrid>
      <w:tr w:rsidR="004F4DD3" w:rsidRPr="00362DCB" w14:paraId="14A82D8C" w14:textId="77777777" w:rsidTr="00854E15">
        <w:trPr>
          <w:jc w:val="center"/>
        </w:trPr>
        <w:tc>
          <w:tcPr>
            <w:tcW w:w="2422" w:type="dxa"/>
            <w:vAlign w:val="center"/>
          </w:tcPr>
          <w:p w14:paraId="26A9830D"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Pasūtītājs (nosaukums, adrese, kontaktpersona)</w:t>
            </w:r>
          </w:p>
        </w:tc>
        <w:tc>
          <w:tcPr>
            <w:tcW w:w="1559" w:type="dxa"/>
            <w:vAlign w:val="center"/>
          </w:tcPr>
          <w:p w14:paraId="50155506" w14:textId="6E0325D6" w:rsidR="004F4DD3" w:rsidRPr="00745D06" w:rsidRDefault="00854E15" w:rsidP="00FE40DD">
            <w:pPr>
              <w:spacing w:after="0" w:line="240" w:lineRule="auto"/>
              <w:jc w:val="center"/>
              <w:rPr>
                <w:rFonts w:ascii="Times New Roman" w:hAnsi="Times New Roman"/>
              </w:rPr>
            </w:pPr>
            <w:r>
              <w:rPr>
                <w:rFonts w:ascii="Times New Roman" w:hAnsi="Times New Roman"/>
              </w:rPr>
              <w:t>Objekta</w:t>
            </w:r>
            <w:r w:rsidR="004F4DD3" w:rsidRPr="00745D06">
              <w:rPr>
                <w:rFonts w:ascii="Times New Roman" w:hAnsi="Times New Roman"/>
              </w:rPr>
              <w:t xml:space="preserve"> nosaukums un raksturojums</w:t>
            </w:r>
          </w:p>
        </w:tc>
        <w:tc>
          <w:tcPr>
            <w:tcW w:w="1406" w:type="dxa"/>
            <w:vAlign w:val="center"/>
          </w:tcPr>
          <w:p w14:paraId="5D6BB612" w14:textId="2C8113A2" w:rsidR="004F4DD3" w:rsidRPr="00745D06" w:rsidRDefault="005B1457" w:rsidP="00FE40DD">
            <w:pPr>
              <w:spacing w:after="0" w:line="240" w:lineRule="auto"/>
              <w:jc w:val="center"/>
              <w:rPr>
                <w:rFonts w:ascii="Times New Roman" w:hAnsi="Times New Roman"/>
              </w:rPr>
            </w:pPr>
            <w:r>
              <w:rPr>
                <w:rFonts w:ascii="Times New Roman" w:hAnsi="Times New Roman"/>
              </w:rPr>
              <w:t>D</w:t>
            </w:r>
            <w:r w:rsidR="004F4DD3">
              <w:rPr>
                <w:rFonts w:ascii="Times New Roman" w:hAnsi="Times New Roman"/>
              </w:rPr>
              <w:t xml:space="preserve">arbu </w:t>
            </w:r>
            <w:r w:rsidR="004F4DD3" w:rsidRPr="00745D06">
              <w:rPr>
                <w:rFonts w:ascii="Times New Roman" w:hAnsi="Times New Roman"/>
              </w:rPr>
              <w:t>izmaksas EUR bez PVN</w:t>
            </w:r>
          </w:p>
        </w:tc>
        <w:tc>
          <w:tcPr>
            <w:tcW w:w="1418" w:type="dxa"/>
            <w:vAlign w:val="center"/>
          </w:tcPr>
          <w:p w14:paraId="0834CA27" w14:textId="6894EF00"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Veikto</w:t>
            </w:r>
            <w:r w:rsidR="005B1457">
              <w:rPr>
                <w:rFonts w:ascii="Times New Roman" w:hAnsi="Times New Roman"/>
              </w:rPr>
              <w:t xml:space="preserve"> </w:t>
            </w:r>
            <w:r w:rsidRPr="00745D06">
              <w:rPr>
                <w:rFonts w:ascii="Times New Roman" w:hAnsi="Times New Roman"/>
              </w:rPr>
              <w:t>darbu apraksts</w:t>
            </w:r>
          </w:p>
          <w:p w14:paraId="6C3BE613" w14:textId="77777777" w:rsidR="004F4DD3" w:rsidRPr="00745D06" w:rsidRDefault="004F4DD3" w:rsidP="00FE40DD">
            <w:pPr>
              <w:spacing w:after="0" w:line="240" w:lineRule="auto"/>
              <w:jc w:val="center"/>
              <w:rPr>
                <w:rFonts w:ascii="Times New Roman" w:hAnsi="Times New Roman"/>
              </w:rPr>
            </w:pPr>
          </w:p>
        </w:tc>
        <w:tc>
          <w:tcPr>
            <w:tcW w:w="1843" w:type="dxa"/>
            <w:vAlign w:val="center"/>
          </w:tcPr>
          <w:p w14:paraId="50F651AD" w14:textId="77777777" w:rsidR="004F4DD3" w:rsidRPr="00745D06" w:rsidRDefault="004F4DD3" w:rsidP="00FE40DD">
            <w:pPr>
              <w:spacing w:after="0" w:line="240" w:lineRule="auto"/>
              <w:jc w:val="center"/>
              <w:rPr>
                <w:rFonts w:ascii="Times New Roman" w:hAnsi="Times New Roman"/>
              </w:rPr>
            </w:pPr>
            <w:r w:rsidRPr="00745D06">
              <w:rPr>
                <w:rFonts w:ascii="Times New Roman" w:hAnsi="Times New Roman"/>
              </w:rPr>
              <w:t>Darbu veikšanas laiks (uzsākšanas-pabeigšanas gads/mēnesis)</w:t>
            </w:r>
          </w:p>
        </w:tc>
      </w:tr>
      <w:tr w:rsidR="004F4DD3" w:rsidRPr="00362DCB" w14:paraId="080C67A4" w14:textId="77777777" w:rsidTr="00854E15">
        <w:trPr>
          <w:jc w:val="center"/>
        </w:trPr>
        <w:tc>
          <w:tcPr>
            <w:tcW w:w="2422" w:type="dxa"/>
          </w:tcPr>
          <w:p w14:paraId="12E80338" w14:textId="77777777" w:rsidR="004F4DD3" w:rsidRPr="00362DCB" w:rsidRDefault="004F4DD3" w:rsidP="00FE40DD">
            <w:pPr>
              <w:spacing w:after="0" w:line="240" w:lineRule="auto"/>
              <w:jc w:val="center"/>
              <w:rPr>
                <w:rFonts w:ascii="Times New Roman" w:hAnsi="Times New Roman"/>
                <w:sz w:val="24"/>
                <w:szCs w:val="24"/>
              </w:rPr>
            </w:pPr>
          </w:p>
        </w:tc>
        <w:tc>
          <w:tcPr>
            <w:tcW w:w="1559" w:type="dxa"/>
          </w:tcPr>
          <w:p w14:paraId="69D02706"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71760D68"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58ED5520"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23E7A0B1"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285B5941" w14:textId="77777777" w:rsidTr="00854E15">
        <w:trPr>
          <w:jc w:val="center"/>
        </w:trPr>
        <w:tc>
          <w:tcPr>
            <w:tcW w:w="2422" w:type="dxa"/>
          </w:tcPr>
          <w:p w14:paraId="5EF0C10A" w14:textId="77777777" w:rsidR="004F4DD3" w:rsidRPr="00362DCB" w:rsidRDefault="004F4DD3" w:rsidP="00FE40DD">
            <w:pPr>
              <w:spacing w:after="0" w:line="240" w:lineRule="auto"/>
              <w:jc w:val="center"/>
              <w:rPr>
                <w:rFonts w:ascii="Times New Roman" w:hAnsi="Times New Roman"/>
                <w:sz w:val="24"/>
                <w:szCs w:val="24"/>
              </w:rPr>
            </w:pPr>
          </w:p>
        </w:tc>
        <w:tc>
          <w:tcPr>
            <w:tcW w:w="1559" w:type="dxa"/>
          </w:tcPr>
          <w:p w14:paraId="552A7AE4"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59B969FF"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39244E6D"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40E18FED"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793040D3" w14:textId="77777777" w:rsidTr="00854E15">
        <w:trPr>
          <w:jc w:val="center"/>
        </w:trPr>
        <w:tc>
          <w:tcPr>
            <w:tcW w:w="2422" w:type="dxa"/>
          </w:tcPr>
          <w:p w14:paraId="537BEA81" w14:textId="77777777" w:rsidR="004F4DD3" w:rsidRPr="00362DCB" w:rsidRDefault="004F4DD3" w:rsidP="00FE40DD">
            <w:pPr>
              <w:spacing w:after="0" w:line="240" w:lineRule="auto"/>
              <w:jc w:val="center"/>
              <w:rPr>
                <w:rFonts w:ascii="Times New Roman" w:hAnsi="Times New Roman"/>
                <w:sz w:val="24"/>
                <w:szCs w:val="24"/>
              </w:rPr>
            </w:pPr>
          </w:p>
        </w:tc>
        <w:tc>
          <w:tcPr>
            <w:tcW w:w="1559" w:type="dxa"/>
          </w:tcPr>
          <w:p w14:paraId="53E0332D"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5B1816CB"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462F5498"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20CD25CF" w14:textId="77777777" w:rsidR="004F4DD3" w:rsidRPr="00362DCB" w:rsidRDefault="004F4DD3" w:rsidP="00FE40DD">
            <w:pPr>
              <w:spacing w:after="0" w:line="240" w:lineRule="auto"/>
              <w:jc w:val="center"/>
              <w:rPr>
                <w:rFonts w:ascii="Times New Roman" w:hAnsi="Times New Roman"/>
                <w:sz w:val="24"/>
                <w:szCs w:val="24"/>
              </w:rPr>
            </w:pPr>
          </w:p>
        </w:tc>
      </w:tr>
      <w:tr w:rsidR="004F4DD3" w:rsidRPr="00362DCB" w14:paraId="3CF1713D" w14:textId="77777777" w:rsidTr="00854E15">
        <w:trPr>
          <w:jc w:val="center"/>
        </w:trPr>
        <w:tc>
          <w:tcPr>
            <w:tcW w:w="2422" w:type="dxa"/>
          </w:tcPr>
          <w:p w14:paraId="4B33DB8F" w14:textId="77777777" w:rsidR="004F4DD3" w:rsidRPr="00362DCB" w:rsidRDefault="004F4DD3" w:rsidP="00FE40DD">
            <w:pPr>
              <w:spacing w:after="0" w:line="240" w:lineRule="auto"/>
              <w:jc w:val="center"/>
              <w:rPr>
                <w:rFonts w:ascii="Times New Roman" w:hAnsi="Times New Roman"/>
                <w:sz w:val="24"/>
                <w:szCs w:val="24"/>
              </w:rPr>
            </w:pPr>
          </w:p>
        </w:tc>
        <w:tc>
          <w:tcPr>
            <w:tcW w:w="1559" w:type="dxa"/>
          </w:tcPr>
          <w:p w14:paraId="1F7ACEFF" w14:textId="77777777" w:rsidR="004F4DD3" w:rsidRPr="00362DCB" w:rsidRDefault="004F4DD3" w:rsidP="00FE40DD">
            <w:pPr>
              <w:spacing w:after="0" w:line="240" w:lineRule="auto"/>
              <w:jc w:val="center"/>
              <w:rPr>
                <w:rFonts w:ascii="Times New Roman" w:hAnsi="Times New Roman"/>
                <w:sz w:val="24"/>
                <w:szCs w:val="24"/>
              </w:rPr>
            </w:pPr>
          </w:p>
        </w:tc>
        <w:tc>
          <w:tcPr>
            <w:tcW w:w="1406" w:type="dxa"/>
          </w:tcPr>
          <w:p w14:paraId="4563E281" w14:textId="77777777" w:rsidR="004F4DD3" w:rsidRPr="00362DCB" w:rsidRDefault="004F4DD3" w:rsidP="00FE40DD">
            <w:pPr>
              <w:spacing w:after="0" w:line="240" w:lineRule="auto"/>
              <w:jc w:val="center"/>
              <w:rPr>
                <w:rFonts w:ascii="Times New Roman" w:hAnsi="Times New Roman"/>
                <w:sz w:val="24"/>
                <w:szCs w:val="24"/>
              </w:rPr>
            </w:pPr>
          </w:p>
        </w:tc>
        <w:tc>
          <w:tcPr>
            <w:tcW w:w="1418" w:type="dxa"/>
          </w:tcPr>
          <w:p w14:paraId="23F54ED9" w14:textId="77777777" w:rsidR="004F4DD3" w:rsidRPr="00362DCB" w:rsidRDefault="004F4DD3" w:rsidP="00FE40DD">
            <w:pPr>
              <w:spacing w:after="0" w:line="240" w:lineRule="auto"/>
              <w:jc w:val="center"/>
              <w:rPr>
                <w:rFonts w:ascii="Times New Roman" w:hAnsi="Times New Roman"/>
                <w:sz w:val="24"/>
                <w:szCs w:val="24"/>
              </w:rPr>
            </w:pPr>
          </w:p>
        </w:tc>
        <w:tc>
          <w:tcPr>
            <w:tcW w:w="1843" w:type="dxa"/>
          </w:tcPr>
          <w:p w14:paraId="14DEA876" w14:textId="77777777" w:rsidR="004F4DD3" w:rsidRPr="00362DCB" w:rsidRDefault="004F4DD3" w:rsidP="00FE40DD">
            <w:pPr>
              <w:spacing w:after="0" w:line="240" w:lineRule="auto"/>
              <w:jc w:val="center"/>
              <w:rPr>
                <w:rFonts w:ascii="Times New Roman" w:hAnsi="Times New Roman"/>
                <w:sz w:val="24"/>
                <w:szCs w:val="24"/>
              </w:rPr>
            </w:pPr>
          </w:p>
        </w:tc>
      </w:tr>
    </w:tbl>
    <w:p w14:paraId="1591F7BF" w14:textId="77777777" w:rsidR="004F4DD3" w:rsidRPr="009F3933" w:rsidRDefault="004F4DD3" w:rsidP="004F4DD3">
      <w:pPr>
        <w:tabs>
          <w:tab w:val="left" w:pos="2160"/>
        </w:tabs>
        <w:spacing w:after="0" w:line="240" w:lineRule="auto"/>
        <w:jc w:val="right"/>
        <w:rPr>
          <w:rFonts w:ascii="Times New Roman" w:eastAsia="Times New Roman" w:hAnsi="Times New Roman"/>
          <w:sz w:val="24"/>
          <w:szCs w:val="24"/>
        </w:rPr>
      </w:pPr>
    </w:p>
    <w:p w14:paraId="1BDA11E9" w14:textId="77777777" w:rsidR="004F4DD3" w:rsidRDefault="004F4DD3" w:rsidP="004F4DD3">
      <w:pPr>
        <w:tabs>
          <w:tab w:val="left" w:pos="2160"/>
        </w:tabs>
        <w:spacing w:after="0" w:line="240" w:lineRule="auto"/>
        <w:rPr>
          <w:rFonts w:ascii="Times New Roman" w:eastAsia="Times New Roman" w:hAnsi="Times New Roman"/>
          <w:sz w:val="24"/>
          <w:szCs w:val="24"/>
        </w:rPr>
      </w:pPr>
      <w:r w:rsidRPr="00AA373D">
        <w:rPr>
          <w:rFonts w:ascii="Times New Roman" w:eastAsia="Times New Roman" w:hAnsi="Times New Roman"/>
          <w:sz w:val="24"/>
          <w:szCs w:val="24"/>
        </w:rPr>
        <w:t>Pielikumā:</w:t>
      </w:r>
      <w:r>
        <w:rPr>
          <w:rFonts w:ascii="Times New Roman" w:eastAsia="Times New Roman" w:hAnsi="Times New Roman"/>
          <w:sz w:val="24"/>
          <w:szCs w:val="24"/>
        </w:rPr>
        <w:t xml:space="preserve"> dokumenti kopā uz ________ lpp.</w:t>
      </w:r>
    </w:p>
    <w:p w14:paraId="17EDE1FA" w14:textId="77777777" w:rsidR="004F4DD3" w:rsidRDefault="004F4DD3" w:rsidP="004F4DD3">
      <w:pPr>
        <w:spacing w:after="0" w:line="240" w:lineRule="auto"/>
        <w:jc w:val="both"/>
        <w:rPr>
          <w:rFonts w:ascii="Times New Roman" w:hAnsi="Times New Roman"/>
          <w:b/>
          <w:sz w:val="24"/>
          <w:szCs w:val="24"/>
        </w:rPr>
      </w:pPr>
    </w:p>
    <w:p w14:paraId="1C02EE7E" w14:textId="77777777" w:rsidR="004F4DD3" w:rsidRDefault="004F4DD3" w:rsidP="004F4DD3">
      <w:pPr>
        <w:spacing w:after="0" w:line="240" w:lineRule="auto"/>
        <w:jc w:val="both"/>
        <w:rPr>
          <w:rFonts w:ascii="Times New Roman" w:hAnsi="Times New Roman"/>
          <w:b/>
          <w:sz w:val="24"/>
          <w:szCs w:val="24"/>
        </w:rPr>
      </w:pPr>
    </w:p>
    <w:p w14:paraId="378413DE" w14:textId="77777777" w:rsidR="004F4DD3" w:rsidRDefault="004F4DD3" w:rsidP="004F4DD3">
      <w:pPr>
        <w:spacing w:after="0" w:line="240" w:lineRule="auto"/>
        <w:jc w:val="both"/>
        <w:rPr>
          <w:rFonts w:ascii="Times New Roman" w:hAnsi="Times New Roman"/>
          <w:b/>
          <w:sz w:val="24"/>
          <w:szCs w:val="24"/>
        </w:rPr>
      </w:pPr>
    </w:p>
    <w:p w14:paraId="60FAF90C" w14:textId="5AC5A403" w:rsidR="004F4DD3" w:rsidRPr="00362DCB" w:rsidRDefault="004F4DD3" w:rsidP="004F4DD3">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BF0E61">
        <w:rPr>
          <w:rFonts w:ascii="Times New Roman" w:eastAsia="Times New Roman" w:hAnsi="Times New Roman"/>
          <w:bCs/>
          <w:sz w:val="24"/>
          <w:szCs w:val="24"/>
        </w:rPr>
        <w:t>8</w:t>
      </w:r>
      <w:r w:rsidRPr="00362DCB">
        <w:rPr>
          <w:rFonts w:ascii="Times New Roman" w:eastAsia="Times New Roman" w:hAnsi="Times New Roman"/>
          <w:bCs/>
          <w:sz w:val="24"/>
          <w:szCs w:val="24"/>
        </w:rPr>
        <w:t>.gada ___._____________</w:t>
      </w:r>
    </w:p>
    <w:p w14:paraId="1731338E" w14:textId="77777777" w:rsidR="004F4DD3" w:rsidRPr="00362DCB" w:rsidRDefault="004F4DD3" w:rsidP="004F4DD3">
      <w:pPr>
        <w:spacing w:after="0" w:line="240" w:lineRule="auto"/>
        <w:rPr>
          <w:rFonts w:ascii="Times New Roman" w:eastAsia="Times New Roman" w:hAnsi="Times New Roman"/>
          <w:bCs/>
          <w:i/>
          <w:sz w:val="24"/>
          <w:szCs w:val="24"/>
          <w:lang w:eastAsia="lv-LV"/>
        </w:rPr>
      </w:pPr>
    </w:p>
    <w:p w14:paraId="55937B2B" w14:textId="77777777" w:rsidR="004F4DD3" w:rsidRPr="00362DCB" w:rsidRDefault="004F4DD3" w:rsidP="004F4DD3">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15E8FD63" w14:textId="77777777" w:rsidR="004F4DD3" w:rsidRPr="00362DCB" w:rsidRDefault="004F4DD3" w:rsidP="004F4DD3">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64D6D7F" w14:textId="77777777" w:rsidR="004F4DD3" w:rsidRDefault="004F4DD3" w:rsidP="004F4DD3">
      <w:pPr>
        <w:spacing w:after="0" w:line="240" w:lineRule="auto"/>
        <w:jc w:val="both"/>
        <w:rPr>
          <w:rFonts w:ascii="Times New Roman" w:hAnsi="Times New Roman"/>
          <w:b/>
          <w:sz w:val="24"/>
          <w:szCs w:val="24"/>
        </w:rPr>
      </w:pPr>
    </w:p>
    <w:p w14:paraId="036E7343" w14:textId="77777777" w:rsidR="004F4DD3" w:rsidRDefault="004F4DD3" w:rsidP="004F4DD3">
      <w:pPr>
        <w:spacing w:after="0" w:line="240" w:lineRule="auto"/>
        <w:jc w:val="both"/>
        <w:rPr>
          <w:rFonts w:ascii="Times New Roman" w:hAnsi="Times New Roman"/>
          <w:b/>
          <w:sz w:val="24"/>
          <w:szCs w:val="24"/>
        </w:rPr>
      </w:pPr>
    </w:p>
    <w:p w14:paraId="6C367BD0" w14:textId="77777777" w:rsidR="002A4CF0" w:rsidRPr="002A4CF0" w:rsidRDefault="002A4CF0" w:rsidP="002A4CF0">
      <w:pPr>
        <w:tabs>
          <w:tab w:val="left" w:pos="993"/>
        </w:tabs>
        <w:spacing w:after="0" w:line="240" w:lineRule="auto"/>
        <w:ind w:left="567"/>
        <w:jc w:val="both"/>
        <w:rPr>
          <w:rFonts w:ascii="Times New Roman" w:eastAsia="Times New Roman" w:hAnsi="Times New Roman"/>
          <w:bCs/>
          <w:sz w:val="24"/>
          <w:szCs w:val="24"/>
          <w:lang w:eastAsia="lv-LV"/>
        </w:rPr>
      </w:pPr>
    </w:p>
    <w:p w14:paraId="580D684B" w14:textId="77777777" w:rsidR="0056699D" w:rsidRDefault="0056699D">
      <w:pPr>
        <w:spacing w:after="0" w:line="240" w:lineRule="auto"/>
        <w:rPr>
          <w:rFonts w:ascii="Times New Roman" w:eastAsia="Times New Roman" w:hAnsi="Times New Roman"/>
          <w:b/>
          <w:bCs/>
          <w:sz w:val="23"/>
          <w:szCs w:val="23"/>
          <w:lang w:eastAsia="lv-LV"/>
        </w:rPr>
      </w:pPr>
    </w:p>
    <w:p w14:paraId="1566D918" w14:textId="77777777" w:rsidR="0056699D" w:rsidRDefault="0056699D">
      <w:pPr>
        <w:spacing w:after="0" w:line="240" w:lineRule="auto"/>
        <w:rPr>
          <w:rFonts w:ascii="Times New Roman" w:eastAsia="Times New Roman" w:hAnsi="Times New Roman"/>
          <w:b/>
          <w:bCs/>
          <w:sz w:val="23"/>
          <w:szCs w:val="23"/>
          <w:lang w:eastAsia="lv-LV"/>
        </w:rPr>
      </w:pPr>
    </w:p>
    <w:p w14:paraId="25A32B03" w14:textId="77777777" w:rsidR="002750BB" w:rsidRDefault="002750BB">
      <w:pPr>
        <w:spacing w:after="0" w:line="240" w:lineRule="auto"/>
        <w:rPr>
          <w:rFonts w:ascii="Times New Roman" w:eastAsia="Times New Roman" w:hAnsi="Times New Roman"/>
          <w:b/>
          <w:bCs/>
          <w:sz w:val="23"/>
          <w:szCs w:val="23"/>
          <w:lang w:eastAsia="lv-LV"/>
        </w:rPr>
      </w:pPr>
    </w:p>
    <w:p w14:paraId="7FB5DBE4" w14:textId="77777777" w:rsidR="002750BB" w:rsidRDefault="002750BB">
      <w:pPr>
        <w:spacing w:after="0" w:line="240" w:lineRule="auto"/>
        <w:rPr>
          <w:rFonts w:ascii="Times New Roman" w:eastAsia="Times New Roman" w:hAnsi="Times New Roman"/>
          <w:b/>
          <w:bCs/>
          <w:sz w:val="23"/>
          <w:szCs w:val="23"/>
          <w:lang w:eastAsia="lv-LV"/>
        </w:rPr>
      </w:pPr>
    </w:p>
    <w:p w14:paraId="7EC1B6CE" w14:textId="77777777" w:rsidR="002750BB" w:rsidRDefault="002750BB">
      <w:pPr>
        <w:spacing w:after="0" w:line="240" w:lineRule="auto"/>
        <w:rPr>
          <w:rFonts w:ascii="Times New Roman" w:eastAsia="Times New Roman" w:hAnsi="Times New Roman"/>
          <w:b/>
          <w:bCs/>
          <w:sz w:val="23"/>
          <w:szCs w:val="23"/>
          <w:lang w:eastAsia="lv-LV"/>
        </w:rPr>
      </w:pPr>
    </w:p>
    <w:p w14:paraId="688EFC23" w14:textId="77777777" w:rsidR="002750BB" w:rsidRDefault="002750BB">
      <w:pPr>
        <w:spacing w:after="0" w:line="240" w:lineRule="auto"/>
        <w:rPr>
          <w:rFonts w:ascii="Times New Roman" w:eastAsia="Times New Roman" w:hAnsi="Times New Roman"/>
          <w:b/>
          <w:bCs/>
          <w:sz w:val="23"/>
          <w:szCs w:val="23"/>
          <w:lang w:eastAsia="lv-LV"/>
        </w:rPr>
      </w:pPr>
    </w:p>
    <w:p w14:paraId="506BBBEE" w14:textId="77777777" w:rsidR="0056699D" w:rsidRDefault="0056699D">
      <w:pPr>
        <w:spacing w:after="0" w:line="240" w:lineRule="auto"/>
        <w:rPr>
          <w:rFonts w:ascii="Times New Roman" w:eastAsia="Times New Roman" w:hAnsi="Times New Roman"/>
          <w:bCs/>
          <w:sz w:val="20"/>
          <w:szCs w:val="20"/>
          <w:lang w:eastAsia="lv-LV"/>
        </w:rPr>
      </w:pPr>
    </w:p>
    <w:p w14:paraId="501584E8" w14:textId="77777777" w:rsidR="006A48FC" w:rsidRDefault="006A48FC">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22CD189A" w14:textId="77777777" w:rsidR="00BF25B2" w:rsidRDefault="00BF25B2">
      <w:pPr>
        <w:spacing w:after="0" w:line="240" w:lineRule="auto"/>
        <w:jc w:val="right"/>
        <w:rPr>
          <w:rFonts w:ascii="Times New Roman" w:eastAsia="Times New Roman" w:hAnsi="Times New Roman"/>
          <w:bCs/>
          <w:sz w:val="20"/>
          <w:szCs w:val="20"/>
          <w:lang w:eastAsia="lv-LV"/>
        </w:rPr>
      </w:pPr>
    </w:p>
    <w:p w14:paraId="31359C32" w14:textId="77777777" w:rsidR="00BF25B2" w:rsidRDefault="00BF25B2">
      <w:pPr>
        <w:spacing w:after="0" w:line="240" w:lineRule="auto"/>
        <w:jc w:val="right"/>
        <w:rPr>
          <w:rFonts w:ascii="Times New Roman" w:eastAsia="Times New Roman" w:hAnsi="Times New Roman"/>
          <w:bCs/>
          <w:sz w:val="20"/>
          <w:szCs w:val="20"/>
          <w:lang w:eastAsia="lv-LV"/>
        </w:rPr>
      </w:pPr>
    </w:p>
    <w:p w14:paraId="204166A6" w14:textId="77777777" w:rsidR="00BF25B2" w:rsidRDefault="00BF25B2">
      <w:pPr>
        <w:spacing w:after="0" w:line="240" w:lineRule="auto"/>
        <w:jc w:val="right"/>
        <w:rPr>
          <w:rFonts w:ascii="Times New Roman" w:eastAsia="Times New Roman" w:hAnsi="Times New Roman"/>
          <w:bCs/>
          <w:sz w:val="20"/>
          <w:szCs w:val="20"/>
          <w:lang w:eastAsia="lv-LV"/>
        </w:rPr>
      </w:pPr>
    </w:p>
    <w:p w14:paraId="443D4918" w14:textId="77777777" w:rsidR="00A10E0D" w:rsidRPr="0099239B" w:rsidRDefault="00A10E0D" w:rsidP="00A10E0D">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5</w:t>
      </w:r>
      <w:r w:rsidRPr="0099239B">
        <w:rPr>
          <w:rFonts w:ascii="Times New Roman" w:eastAsia="Times New Roman" w:hAnsi="Times New Roman"/>
          <w:b/>
          <w:bCs/>
          <w:lang w:eastAsia="lv-LV"/>
        </w:rPr>
        <w:t>.pielikums nolikumam</w:t>
      </w:r>
    </w:p>
    <w:p w14:paraId="7E2A032B" w14:textId="7475AB83" w:rsidR="00A10E0D" w:rsidRPr="0099239B" w:rsidRDefault="00A10E0D" w:rsidP="00A10E0D">
      <w:pPr>
        <w:spacing w:after="0" w:line="240" w:lineRule="auto"/>
        <w:ind w:left="720"/>
        <w:jc w:val="right"/>
        <w:rPr>
          <w:rFonts w:ascii="Times New Roman" w:eastAsia="Times New Roman" w:hAnsi="Times New Roman"/>
        </w:rPr>
      </w:pPr>
      <w:r>
        <w:rPr>
          <w:rFonts w:ascii="Times New Roman" w:eastAsia="Times New Roman" w:hAnsi="Times New Roman"/>
          <w:bCs/>
          <w:lang w:eastAsia="lv-LV"/>
        </w:rPr>
        <w:t>(ID. Nr. PSKUS 201</w:t>
      </w:r>
      <w:r w:rsidR="00854E15">
        <w:rPr>
          <w:rFonts w:ascii="Times New Roman" w:eastAsia="Times New Roman" w:hAnsi="Times New Roman"/>
          <w:bCs/>
          <w:lang w:eastAsia="lv-LV"/>
        </w:rPr>
        <w:t>8</w:t>
      </w:r>
      <w:r w:rsidRPr="0099239B">
        <w:rPr>
          <w:rFonts w:ascii="Times New Roman" w:eastAsia="Times New Roman" w:hAnsi="Times New Roman"/>
          <w:bCs/>
          <w:lang w:eastAsia="lv-LV"/>
        </w:rPr>
        <w:t>/</w:t>
      </w:r>
      <w:r w:rsidR="00854E15">
        <w:rPr>
          <w:rFonts w:ascii="Times New Roman" w:eastAsia="Times New Roman" w:hAnsi="Times New Roman"/>
          <w:bCs/>
          <w:lang w:eastAsia="lv-LV"/>
        </w:rPr>
        <w:t>86</w:t>
      </w:r>
      <w:r w:rsidRPr="0099239B">
        <w:rPr>
          <w:rFonts w:ascii="Times New Roman" w:eastAsia="Times New Roman" w:hAnsi="Times New Roman"/>
          <w:bCs/>
          <w:lang w:eastAsia="lv-LV"/>
        </w:rPr>
        <w:t>)</w:t>
      </w:r>
    </w:p>
    <w:p w14:paraId="2CC88694" w14:textId="77777777" w:rsidR="00A10E0D" w:rsidRDefault="00A10E0D" w:rsidP="00A10E0D">
      <w:pPr>
        <w:spacing w:after="0" w:line="240" w:lineRule="auto"/>
        <w:ind w:left="426" w:hanging="426"/>
        <w:jc w:val="both"/>
        <w:rPr>
          <w:rFonts w:ascii="Times New Roman" w:hAnsi="Times New Roman"/>
          <w:b/>
          <w:sz w:val="24"/>
          <w:szCs w:val="24"/>
        </w:rPr>
      </w:pPr>
    </w:p>
    <w:p w14:paraId="23DF9C48" w14:textId="77777777" w:rsidR="00A10E0D" w:rsidRPr="002C00FD" w:rsidRDefault="00A10E0D" w:rsidP="00A10E0D">
      <w:pPr>
        <w:tabs>
          <w:tab w:val="left" w:pos="993"/>
        </w:tabs>
        <w:spacing w:after="0" w:line="240" w:lineRule="auto"/>
        <w:ind w:left="567"/>
        <w:jc w:val="both"/>
        <w:rPr>
          <w:rFonts w:ascii="Times New Roman" w:eastAsia="Times New Roman" w:hAnsi="Times New Roman"/>
          <w:bCs/>
          <w:sz w:val="16"/>
          <w:szCs w:val="16"/>
          <w:lang w:eastAsia="lv-LV"/>
        </w:rPr>
      </w:pPr>
    </w:p>
    <w:p w14:paraId="547B38B1" w14:textId="77777777" w:rsidR="00A10E0D" w:rsidRPr="002C00FD" w:rsidRDefault="00A10E0D" w:rsidP="00A10E0D">
      <w:pPr>
        <w:tabs>
          <w:tab w:val="left" w:pos="2160"/>
        </w:tabs>
        <w:spacing w:after="0" w:line="240" w:lineRule="auto"/>
        <w:jc w:val="center"/>
        <w:rPr>
          <w:rFonts w:ascii="Times New Roman" w:hAnsi="Times New Roman"/>
          <w:i/>
          <w:sz w:val="24"/>
        </w:rPr>
      </w:pPr>
      <w:r w:rsidRPr="002C00FD">
        <w:rPr>
          <w:rFonts w:ascii="Times New Roman" w:hAnsi="Times New Roman"/>
          <w:b/>
          <w:sz w:val="24"/>
        </w:rPr>
        <w:t xml:space="preserve">Pretendenta personāla saraksts </w:t>
      </w:r>
    </w:p>
    <w:p w14:paraId="163AC388" w14:textId="77777777" w:rsidR="00A10E0D" w:rsidRPr="002C00FD" w:rsidRDefault="00A10E0D" w:rsidP="00A10E0D">
      <w:pPr>
        <w:tabs>
          <w:tab w:val="left" w:pos="2160"/>
        </w:tabs>
        <w:spacing w:after="0" w:line="240" w:lineRule="auto"/>
        <w:jc w:val="center"/>
        <w:rPr>
          <w:rFonts w:ascii="Times New Roman" w:hAnsi="Times New Roman"/>
          <w:i/>
          <w:sz w:val="18"/>
          <w:szCs w:val="18"/>
        </w:rPr>
      </w:pPr>
    </w:p>
    <w:p w14:paraId="676BFB17" w14:textId="77777777" w:rsidR="00A10E0D" w:rsidRDefault="00A10E0D" w:rsidP="00A10E0D">
      <w:pPr>
        <w:tabs>
          <w:tab w:val="left" w:pos="2160"/>
        </w:tabs>
        <w:spacing w:after="0" w:line="240" w:lineRule="auto"/>
        <w:jc w:val="both"/>
        <w:rPr>
          <w:rFonts w:ascii="Times New Roman" w:eastAsia="Times New Roman" w:hAnsi="Times New Roman"/>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4677"/>
      </w:tblGrid>
      <w:tr w:rsidR="00A10E0D" w:rsidRPr="001843EA" w14:paraId="32E310AC" w14:textId="77777777" w:rsidTr="00FE40DD">
        <w:tc>
          <w:tcPr>
            <w:tcW w:w="959" w:type="dxa"/>
            <w:tcBorders>
              <w:top w:val="single" w:sz="4" w:space="0" w:color="auto"/>
              <w:left w:val="single" w:sz="4" w:space="0" w:color="auto"/>
              <w:bottom w:val="single" w:sz="4" w:space="0" w:color="auto"/>
              <w:right w:val="single" w:sz="4" w:space="0" w:color="auto"/>
            </w:tcBorders>
            <w:vAlign w:val="center"/>
            <w:hideMark/>
          </w:tcPr>
          <w:p w14:paraId="348C9485" w14:textId="77777777" w:rsidR="00A10E0D" w:rsidRPr="001843EA" w:rsidRDefault="00A10E0D" w:rsidP="00FE40DD">
            <w:pPr>
              <w:spacing w:after="0" w:line="240" w:lineRule="auto"/>
              <w:jc w:val="center"/>
              <w:rPr>
                <w:rFonts w:ascii="Times New Roman" w:hAnsi="Times New Roman"/>
                <w:sz w:val="23"/>
                <w:szCs w:val="23"/>
              </w:rPr>
            </w:pPr>
            <w:proofErr w:type="spellStart"/>
            <w:r w:rsidRPr="001843EA">
              <w:rPr>
                <w:rFonts w:ascii="Times New Roman" w:hAnsi="Times New Roman"/>
                <w:sz w:val="23"/>
                <w:szCs w:val="23"/>
              </w:rPr>
              <w:t>Nr.p.k</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14:paraId="102A9321" w14:textId="77777777" w:rsidR="00A10E0D" w:rsidRPr="001843EA" w:rsidRDefault="00A10E0D" w:rsidP="00FE40DD">
            <w:pPr>
              <w:spacing w:after="0" w:line="240" w:lineRule="auto"/>
              <w:jc w:val="center"/>
              <w:rPr>
                <w:rFonts w:ascii="Times New Roman" w:hAnsi="Times New Roman"/>
                <w:sz w:val="23"/>
                <w:szCs w:val="23"/>
              </w:rPr>
            </w:pPr>
          </w:p>
          <w:p w14:paraId="4C5B002D" w14:textId="77777777" w:rsidR="00A10E0D" w:rsidRPr="001843EA" w:rsidRDefault="00A10E0D" w:rsidP="00FE40DD">
            <w:pPr>
              <w:spacing w:after="0" w:line="240" w:lineRule="auto"/>
              <w:jc w:val="center"/>
              <w:rPr>
                <w:rFonts w:ascii="Times New Roman" w:hAnsi="Times New Roman"/>
                <w:sz w:val="23"/>
                <w:szCs w:val="23"/>
              </w:rPr>
            </w:pPr>
            <w:r>
              <w:rPr>
                <w:rFonts w:ascii="Times New Roman" w:hAnsi="Times New Roman"/>
                <w:sz w:val="23"/>
                <w:szCs w:val="23"/>
              </w:rPr>
              <w:t>Vārds, uzvārds</w:t>
            </w:r>
          </w:p>
          <w:p w14:paraId="5A22981C" w14:textId="77777777" w:rsidR="00A10E0D" w:rsidRPr="001843EA" w:rsidRDefault="00A10E0D" w:rsidP="00FE40D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vAlign w:val="center"/>
            <w:hideMark/>
          </w:tcPr>
          <w:p w14:paraId="7C325B3C" w14:textId="77777777" w:rsidR="00A10E0D" w:rsidRPr="001843EA" w:rsidRDefault="00A10E0D" w:rsidP="00FE40DD">
            <w:pPr>
              <w:spacing w:after="0" w:line="240" w:lineRule="auto"/>
              <w:jc w:val="center"/>
              <w:rPr>
                <w:rFonts w:ascii="Times New Roman" w:hAnsi="Times New Roman"/>
                <w:sz w:val="23"/>
                <w:szCs w:val="23"/>
              </w:rPr>
            </w:pPr>
            <w:r>
              <w:rPr>
                <w:rFonts w:ascii="Times New Roman" w:hAnsi="Times New Roman"/>
                <w:sz w:val="23"/>
                <w:szCs w:val="23"/>
              </w:rPr>
              <w:t xml:space="preserve">Kvalifikāciju apliecinoša </w:t>
            </w:r>
            <w:r w:rsidRPr="001843EA">
              <w:rPr>
                <w:rFonts w:ascii="Times New Roman" w:hAnsi="Times New Roman"/>
                <w:sz w:val="23"/>
                <w:szCs w:val="23"/>
              </w:rPr>
              <w:t>dokumenta nosaukums</w:t>
            </w:r>
          </w:p>
        </w:tc>
      </w:tr>
      <w:tr w:rsidR="00A10E0D" w:rsidRPr="001843EA" w14:paraId="6AB624C7" w14:textId="77777777" w:rsidTr="00FE40DD">
        <w:tc>
          <w:tcPr>
            <w:tcW w:w="959" w:type="dxa"/>
            <w:tcBorders>
              <w:top w:val="single" w:sz="4" w:space="0" w:color="auto"/>
              <w:left w:val="single" w:sz="4" w:space="0" w:color="auto"/>
              <w:bottom w:val="single" w:sz="4" w:space="0" w:color="auto"/>
              <w:right w:val="single" w:sz="4" w:space="0" w:color="auto"/>
            </w:tcBorders>
            <w:hideMark/>
          </w:tcPr>
          <w:p w14:paraId="4C036456" w14:textId="77777777" w:rsidR="00A10E0D" w:rsidRPr="001843EA" w:rsidRDefault="00A10E0D" w:rsidP="00FE40DD">
            <w:pPr>
              <w:spacing w:after="0" w:line="240" w:lineRule="auto"/>
              <w:jc w:val="center"/>
              <w:rPr>
                <w:rFonts w:ascii="Times New Roman" w:hAnsi="Times New Roman"/>
                <w:sz w:val="23"/>
                <w:szCs w:val="23"/>
              </w:rPr>
            </w:pPr>
            <w:r w:rsidRPr="001843EA">
              <w:rPr>
                <w:rFonts w:ascii="Times New Roman" w:hAnsi="Times New Roman"/>
                <w:sz w:val="23"/>
                <w:szCs w:val="23"/>
              </w:rPr>
              <w:t>1.</w:t>
            </w:r>
          </w:p>
        </w:tc>
        <w:tc>
          <w:tcPr>
            <w:tcW w:w="4111" w:type="dxa"/>
            <w:tcBorders>
              <w:top w:val="single" w:sz="4" w:space="0" w:color="auto"/>
              <w:left w:val="single" w:sz="4" w:space="0" w:color="auto"/>
              <w:bottom w:val="single" w:sz="4" w:space="0" w:color="auto"/>
              <w:right w:val="single" w:sz="4" w:space="0" w:color="auto"/>
            </w:tcBorders>
          </w:tcPr>
          <w:p w14:paraId="392D0684" w14:textId="77777777" w:rsidR="00A10E0D" w:rsidRPr="001843EA" w:rsidRDefault="00A10E0D" w:rsidP="00FE40D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0F5FD68A" w14:textId="77777777" w:rsidR="00A10E0D" w:rsidRPr="001843EA" w:rsidRDefault="00A10E0D" w:rsidP="00FE40DD">
            <w:pPr>
              <w:spacing w:after="0" w:line="240" w:lineRule="auto"/>
              <w:rPr>
                <w:rFonts w:ascii="Times New Roman" w:hAnsi="Times New Roman"/>
                <w:sz w:val="23"/>
                <w:szCs w:val="23"/>
              </w:rPr>
            </w:pPr>
          </w:p>
        </w:tc>
      </w:tr>
      <w:tr w:rsidR="00A10E0D" w:rsidRPr="001843EA" w14:paraId="3095ED98" w14:textId="77777777" w:rsidTr="00FE40DD">
        <w:tc>
          <w:tcPr>
            <w:tcW w:w="959" w:type="dxa"/>
            <w:tcBorders>
              <w:top w:val="single" w:sz="4" w:space="0" w:color="auto"/>
              <w:left w:val="single" w:sz="4" w:space="0" w:color="auto"/>
              <w:bottom w:val="single" w:sz="4" w:space="0" w:color="auto"/>
              <w:right w:val="single" w:sz="4" w:space="0" w:color="auto"/>
            </w:tcBorders>
            <w:hideMark/>
          </w:tcPr>
          <w:p w14:paraId="68ADCC6B" w14:textId="77777777" w:rsidR="00A10E0D" w:rsidRPr="001843EA" w:rsidRDefault="00A10E0D" w:rsidP="00FE40DD">
            <w:pPr>
              <w:spacing w:after="0" w:line="240" w:lineRule="auto"/>
              <w:jc w:val="center"/>
              <w:rPr>
                <w:rFonts w:ascii="Times New Roman" w:hAnsi="Times New Roman"/>
                <w:sz w:val="23"/>
                <w:szCs w:val="23"/>
              </w:rPr>
            </w:pPr>
            <w:r w:rsidRPr="001843EA">
              <w:rPr>
                <w:rFonts w:ascii="Times New Roman" w:hAnsi="Times New Roman"/>
                <w:sz w:val="23"/>
                <w:szCs w:val="23"/>
              </w:rPr>
              <w:t>2.</w:t>
            </w:r>
          </w:p>
        </w:tc>
        <w:tc>
          <w:tcPr>
            <w:tcW w:w="4111" w:type="dxa"/>
            <w:tcBorders>
              <w:top w:val="single" w:sz="4" w:space="0" w:color="auto"/>
              <w:left w:val="single" w:sz="4" w:space="0" w:color="auto"/>
              <w:bottom w:val="single" w:sz="4" w:space="0" w:color="auto"/>
              <w:right w:val="single" w:sz="4" w:space="0" w:color="auto"/>
            </w:tcBorders>
          </w:tcPr>
          <w:p w14:paraId="6E8814D0" w14:textId="77777777" w:rsidR="00A10E0D" w:rsidRPr="001843EA" w:rsidRDefault="00A10E0D" w:rsidP="00FE40D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759357A3" w14:textId="77777777" w:rsidR="00A10E0D" w:rsidRPr="001843EA" w:rsidRDefault="00A10E0D" w:rsidP="00FE40DD">
            <w:pPr>
              <w:spacing w:after="0" w:line="240" w:lineRule="auto"/>
              <w:rPr>
                <w:rFonts w:ascii="Times New Roman" w:hAnsi="Times New Roman"/>
                <w:sz w:val="23"/>
                <w:szCs w:val="23"/>
              </w:rPr>
            </w:pPr>
          </w:p>
        </w:tc>
      </w:tr>
      <w:tr w:rsidR="00A10E0D" w:rsidRPr="001843EA" w14:paraId="31737429" w14:textId="77777777" w:rsidTr="00FE40DD">
        <w:tc>
          <w:tcPr>
            <w:tcW w:w="959" w:type="dxa"/>
            <w:tcBorders>
              <w:top w:val="single" w:sz="4" w:space="0" w:color="auto"/>
              <w:left w:val="single" w:sz="4" w:space="0" w:color="auto"/>
              <w:bottom w:val="single" w:sz="4" w:space="0" w:color="auto"/>
              <w:right w:val="single" w:sz="4" w:space="0" w:color="auto"/>
            </w:tcBorders>
            <w:hideMark/>
          </w:tcPr>
          <w:p w14:paraId="02C8B0EC" w14:textId="77777777" w:rsidR="00A10E0D" w:rsidRPr="001843EA" w:rsidRDefault="00A10E0D" w:rsidP="00FE40DD">
            <w:pPr>
              <w:spacing w:after="0" w:line="240" w:lineRule="auto"/>
              <w:jc w:val="center"/>
              <w:rPr>
                <w:rFonts w:ascii="Times New Roman" w:hAnsi="Times New Roman"/>
                <w:sz w:val="23"/>
                <w:szCs w:val="23"/>
              </w:rPr>
            </w:pPr>
            <w:r w:rsidRPr="001843EA">
              <w:rPr>
                <w:rFonts w:ascii="Times New Roman" w:hAnsi="Times New Roman"/>
                <w:sz w:val="23"/>
                <w:szCs w:val="23"/>
              </w:rPr>
              <w:t>3.</w:t>
            </w:r>
          </w:p>
        </w:tc>
        <w:tc>
          <w:tcPr>
            <w:tcW w:w="4111" w:type="dxa"/>
            <w:tcBorders>
              <w:top w:val="single" w:sz="4" w:space="0" w:color="auto"/>
              <w:left w:val="single" w:sz="4" w:space="0" w:color="auto"/>
              <w:bottom w:val="single" w:sz="4" w:space="0" w:color="auto"/>
              <w:right w:val="single" w:sz="4" w:space="0" w:color="auto"/>
            </w:tcBorders>
          </w:tcPr>
          <w:p w14:paraId="6837F2E6" w14:textId="77777777" w:rsidR="00A10E0D" w:rsidRPr="001843EA" w:rsidRDefault="00A10E0D" w:rsidP="00FE40D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456E3EFE" w14:textId="77777777" w:rsidR="00A10E0D" w:rsidRPr="001843EA" w:rsidRDefault="00A10E0D" w:rsidP="00FE40DD">
            <w:pPr>
              <w:spacing w:after="0" w:line="240" w:lineRule="auto"/>
              <w:rPr>
                <w:rFonts w:ascii="Times New Roman" w:hAnsi="Times New Roman"/>
                <w:sz w:val="23"/>
                <w:szCs w:val="23"/>
              </w:rPr>
            </w:pPr>
          </w:p>
        </w:tc>
      </w:tr>
      <w:tr w:rsidR="00A10E0D" w:rsidRPr="001843EA" w14:paraId="21BBEF4D" w14:textId="77777777" w:rsidTr="00FE40DD">
        <w:tc>
          <w:tcPr>
            <w:tcW w:w="959" w:type="dxa"/>
            <w:tcBorders>
              <w:top w:val="single" w:sz="4" w:space="0" w:color="auto"/>
              <w:left w:val="single" w:sz="4" w:space="0" w:color="auto"/>
              <w:bottom w:val="single" w:sz="4" w:space="0" w:color="auto"/>
              <w:right w:val="single" w:sz="4" w:space="0" w:color="auto"/>
            </w:tcBorders>
            <w:hideMark/>
          </w:tcPr>
          <w:p w14:paraId="353C1339" w14:textId="77777777" w:rsidR="00A10E0D" w:rsidRPr="001843EA" w:rsidRDefault="00A10E0D" w:rsidP="00FE40DD">
            <w:pPr>
              <w:spacing w:after="0" w:line="240" w:lineRule="auto"/>
              <w:jc w:val="center"/>
              <w:rPr>
                <w:rFonts w:ascii="Times New Roman" w:hAnsi="Times New Roman"/>
                <w:sz w:val="23"/>
                <w:szCs w:val="23"/>
              </w:rPr>
            </w:pPr>
            <w:r w:rsidRPr="001843EA">
              <w:rPr>
                <w:rFonts w:ascii="Times New Roman" w:hAnsi="Times New Roman"/>
                <w:sz w:val="23"/>
                <w:szCs w:val="23"/>
              </w:rPr>
              <w:t>4.</w:t>
            </w:r>
          </w:p>
        </w:tc>
        <w:tc>
          <w:tcPr>
            <w:tcW w:w="4111" w:type="dxa"/>
            <w:tcBorders>
              <w:top w:val="single" w:sz="4" w:space="0" w:color="auto"/>
              <w:left w:val="single" w:sz="4" w:space="0" w:color="auto"/>
              <w:bottom w:val="single" w:sz="4" w:space="0" w:color="auto"/>
              <w:right w:val="single" w:sz="4" w:space="0" w:color="auto"/>
            </w:tcBorders>
          </w:tcPr>
          <w:p w14:paraId="5CBA52BD" w14:textId="77777777" w:rsidR="00A10E0D" w:rsidRPr="001843EA" w:rsidRDefault="00A10E0D" w:rsidP="00FE40DD">
            <w:pPr>
              <w:spacing w:after="0" w:line="240" w:lineRule="auto"/>
              <w:rPr>
                <w:rFonts w:ascii="Times New Roman" w:hAnsi="Times New Roman"/>
                <w:sz w:val="23"/>
                <w:szCs w:val="23"/>
              </w:rPr>
            </w:pPr>
          </w:p>
        </w:tc>
        <w:tc>
          <w:tcPr>
            <w:tcW w:w="4677" w:type="dxa"/>
            <w:tcBorders>
              <w:top w:val="single" w:sz="4" w:space="0" w:color="auto"/>
              <w:left w:val="single" w:sz="4" w:space="0" w:color="auto"/>
              <w:bottom w:val="single" w:sz="4" w:space="0" w:color="auto"/>
              <w:right w:val="single" w:sz="4" w:space="0" w:color="auto"/>
            </w:tcBorders>
          </w:tcPr>
          <w:p w14:paraId="7304FF1D" w14:textId="77777777" w:rsidR="00A10E0D" w:rsidRPr="001843EA" w:rsidRDefault="00A10E0D" w:rsidP="00FE40DD">
            <w:pPr>
              <w:spacing w:after="0" w:line="240" w:lineRule="auto"/>
              <w:rPr>
                <w:rFonts w:ascii="Times New Roman" w:hAnsi="Times New Roman"/>
                <w:sz w:val="23"/>
                <w:szCs w:val="23"/>
              </w:rPr>
            </w:pPr>
          </w:p>
        </w:tc>
      </w:tr>
    </w:tbl>
    <w:p w14:paraId="41D828E0" w14:textId="77777777" w:rsidR="00A10E0D" w:rsidRPr="001843EA" w:rsidRDefault="00A10E0D" w:rsidP="00A10E0D">
      <w:pPr>
        <w:spacing w:after="0" w:line="240" w:lineRule="auto"/>
        <w:jc w:val="center"/>
        <w:rPr>
          <w:rFonts w:ascii="Times New Roman" w:eastAsia="Times New Roman" w:hAnsi="Times New Roman"/>
          <w:b/>
          <w:sz w:val="24"/>
          <w:szCs w:val="24"/>
        </w:rPr>
      </w:pPr>
    </w:p>
    <w:p w14:paraId="1CA4F34B" w14:textId="77777777" w:rsidR="00A10E0D" w:rsidRDefault="00A10E0D" w:rsidP="00A10E0D">
      <w:pPr>
        <w:tabs>
          <w:tab w:val="left" w:pos="2160"/>
        </w:tabs>
        <w:spacing w:after="0" w:line="240" w:lineRule="auto"/>
        <w:jc w:val="both"/>
        <w:rPr>
          <w:rFonts w:ascii="Times New Roman" w:eastAsia="Times New Roman" w:hAnsi="Times New Roman"/>
          <w:bCs/>
          <w:sz w:val="24"/>
          <w:szCs w:val="24"/>
        </w:rPr>
      </w:pPr>
    </w:p>
    <w:p w14:paraId="7F163685" w14:textId="33C1D9B1" w:rsidR="00A10E0D" w:rsidRDefault="00A10E0D" w:rsidP="00A10E0D">
      <w:pPr>
        <w:tabs>
          <w:tab w:val="left" w:pos="2160"/>
        </w:tabs>
        <w:spacing w:after="0" w:line="240" w:lineRule="auto"/>
        <w:jc w:val="both"/>
        <w:rPr>
          <w:rFonts w:ascii="Times New Roman" w:eastAsia="Times New Roman" w:hAnsi="Times New Roman"/>
          <w:bCs/>
          <w:sz w:val="24"/>
          <w:szCs w:val="24"/>
        </w:rPr>
      </w:pPr>
      <w:r w:rsidRPr="002C00FD">
        <w:rPr>
          <w:rFonts w:ascii="Times New Roman" w:eastAsia="Times New Roman" w:hAnsi="Times New Roman"/>
          <w:b/>
          <w:bCs/>
          <w:sz w:val="24"/>
          <w:szCs w:val="24"/>
        </w:rPr>
        <w:t xml:space="preserve">Pielikumā: </w:t>
      </w:r>
      <w:r w:rsidRPr="00890942">
        <w:rPr>
          <w:rFonts w:ascii="Times New Roman" w:eastAsia="Times New Roman" w:hAnsi="Times New Roman"/>
          <w:sz w:val="24"/>
          <w:szCs w:val="24"/>
        </w:rPr>
        <w:t>kvalifikāciju apliecinošo dokumentu kopijas</w:t>
      </w:r>
      <w:r w:rsidRPr="00890942">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atbilstoši nolikuma </w:t>
      </w:r>
      <w:r w:rsidR="00854E15">
        <w:rPr>
          <w:rFonts w:ascii="Times New Roman" w:eastAsia="Times New Roman" w:hAnsi="Times New Roman"/>
          <w:bCs/>
          <w:sz w:val="24"/>
          <w:szCs w:val="24"/>
        </w:rPr>
        <w:t>10</w:t>
      </w:r>
      <w:r w:rsidRPr="00B521E3">
        <w:rPr>
          <w:rFonts w:ascii="Times New Roman" w:eastAsia="Times New Roman" w:hAnsi="Times New Roman"/>
          <w:bCs/>
          <w:sz w:val="24"/>
          <w:szCs w:val="24"/>
        </w:rPr>
        <w:t>.</w:t>
      </w:r>
      <w:r>
        <w:rPr>
          <w:rFonts w:ascii="Times New Roman" w:eastAsia="Times New Roman" w:hAnsi="Times New Roman"/>
          <w:bCs/>
          <w:sz w:val="24"/>
          <w:szCs w:val="24"/>
        </w:rPr>
        <w:t>5</w:t>
      </w:r>
      <w:r w:rsidRPr="00B521E3">
        <w:rPr>
          <w:rFonts w:ascii="Times New Roman" w:eastAsia="Times New Roman" w:hAnsi="Times New Roman"/>
          <w:bCs/>
          <w:sz w:val="24"/>
          <w:szCs w:val="24"/>
        </w:rPr>
        <w:t>.punkta prasībām kopā uz ____lapām.</w:t>
      </w:r>
    </w:p>
    <w:p w14:paraId="123687F4" w14:textId="77777777" w:rsidR="00A10E0D" w:rsidRDefault="00A10E0D" w:rsidP="00A10E0D">
      <w:pPr>
        <w:tabs>
          <w:tab w:val="left" w:pos="2160"/>
        </w:tabs>
        <w:spacing w:after="0" w:line="240" w:lineRule="auto"/>
        <w:jc w:val="both"/>
        <w:rPr>
          <w:rFonts w:ascii="Times New Roman" w:eastAsia="Times New Roman" w:hAnsi="Times New Roman"/>
          <w:bCs/>
          <w:sz w:val="24"/>
          <w:szCs w:val="24"/>
        </w:rPr>
      </w:pPr>
    </w:p>
    <w:p w14:paraId="510A4407" w14:textId="77777777" w:rsidR="00A10E0D" w:rsidRPr="002C00FD" w:rsidRDefault="00A10E0D" w:rsidP="00A10E0D">
      <w:pPr>
        <w:tabs>
          <w:tab w:val="left" w:pos="2160"/>
        </w:tabs>
        <w:spacing w:after="0" w:line="240" w:lineRule="auto"/>
        <w:jc w:val="both"/>
        <w:rPr>
          <w:rFonts w:ascii="Times New Roman" w:eastAsia="Times New Roman" w:hAnsi="Times New Roman"/>
          <w:bCs/>
          <w:sz w:val="24"/>
          <w:szCs w:val="24"/>
        </w:rPr>
      </w:pPr>
    </w:p>
    <w:p w14:paraId="11E096B7" w14:textId="780E377D" w:rsidR="00A10E0D" w:rsidRPr="002C00FD" w:rsidRDefault="00A10E0D" w:rsidP="00A10E0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854E15">
        <w:rPr>
          <w:rFonts w:ascii="Times New Roman" w:eastAsia="Times New Roman" w:hAnsi="Times New Roman"/>
          <w:bCs/>
          <w:sz w:val="24"/>
          <w:szCs w:val="24"/>
        </w:rPr>
        <w:t>8</w:t>
      </w:r>
      <w:r w:rsidRPr="002C00FD">
        <w:rPr>
          <w:rFonts w:ascii="Times New Roman" w:eastAsia="Times New Roman" w:hAnsi="Times New Roman"/>
          <w:bCs/>
          <w:sz w:val="24"/>
          <w:szCs w:val="24"/>
        </w:rPr>
        <w:t>.gada ___._____________</w:t>
      </w:r>
    </w:p>
    <w:p w14:paraId="7002999C" w14:textId="77777777" w:rsidR="00A10E0D" w:rsidRPr="002C00FD" w:rsidRDefault="00A10E0D" w:rsidP="00A10E0D">
      <w:pPr>
        <w:spacing w:after="0" w:line="240" w:lineRule="auto"/>
        <w:rPr>
          <w:rFonts w:ascii="Times New Roman" w:eastAsia="Times New Roman" w:hAnsi="Times New Roman"/>
          <w:bCs/>
          <w:i/>
          <w:sz w:val="24"/>
          <w:szCs w:val="24"/>
          <w:lang w:eastAsia="lv-LV"/>
        </w:rPr>
      </w:pPr>
    </w:p>
    <w:p w14:paraId="2ECBD92E" w14:textId="7DD60903" w:rsidR="00A10E0D" w:rsidRPr="002C00FD" w:rsidRDefault="00A10E0D" w:rsidP="00A10E0D">
      <w:pPr>
        <w:spacing w:after="0" w:line="240" w:lineRule="auto"/>
        <w:rPr>
          <w:rFonts w:ascii="Times New Roman" w:eastAsia="Times New Roman" w:hAnsi="Times New Roman"/>
          <w:bCs/>
          <w:i/>
          <w:sz w:val="24"/>
          <w:szCs w:val="24"/>
          <w:lang w:eastAsia="lv-LV"/>
        </w:rPr>
      </w:pPr>
      <w:r w:rsidRPr="002C00FD">
        <w:rPr>
          <w:rFonts w:ascii="Times New Roman" w:eastAsia="Times New Roman" w:hAnsi="Times New Roman"/>
          <w:bCs/>
          <w:i/>
          <w:sz w:val="24"/>
          <w:szCs w:val="24"/>
          <w:lang w:eastAsia="lv-LV"/>
        </w:rPr>
        <w:t>___________________________________________________________________________</w:t>
      </w:r>
      <w:r w:rsidR="00854E15">
        <w:rPr>
          <w:rFonts w:ascii="Times New Roman" w:eastAsia="Times New Roman" w:hAnsi="Times New Roman"/>
          <w:bCs/>
          <w:i/>
          <w:sz w:val="24"/>
          <w:szCs w:val="24"/>
          <w:lang w:eastAsia="lv-LV"/>
        </w:rPr>
        <w:t>_</w:t>
      </w:r>
    </w:p>
    <w:p w14:paraId="5D577594" w14:textId="77777777" w:rsidR="00A10E0D" w:rsidRPr="00854E15" w:rsidRDefault="00A10E0D" w:rsidP="00854E15">
      <w:pPr>
        <w:spacing w:after="0" w:line="240" w:lineRule="auto"/>
        <w:rPr>
          <w:rFonts w:ascii="Times New Roman" w:eastAsia="Times New Roman" w:hAnsi="Times New Roman"/>
          <w:bCs/>
          <w:i/>
          <w:sz w:val="18"/>
          <w:szCs w:val="18"/>
          <w:lang w:eastAsia="lv-LV"/>
        </w:rPr>
      </w:pPr>
      <w:r w:rsidRPr="00854E15">
        <w:rPr>
          <w:rFonts w:ascii="Times New Roman" w:eastAsia="Times New Roman" w:hAnsi="Times New Roman"/>
          <w:bCs/>
          <w:i/>
          <w:sz w:val="18"/>
          <w:szCs w:val="18"/>
          <w:lang w:eastAsia="lv-LV"/>
        </w:rPr>
        <w:t>(uzņēmuma vadītāja vai tā pilnvarotās personas (pievienot pilnvaras oriģinālu vai apliecinātu kopiju) paraksts, tā atšifrējums)</w:t>
      </w:r>
    </w:p>
    <w:p w14:paraId="57E20A31" w14:textId="24CCC2D5" w:rsidR="00BF25B2" w:rsidRDefault="00BF25B2" w:rsidP="00C7671E">
      <w:pPr>
        <w:spacing w:after="0" w:line="240" w:lineRule="auto"/>
        <w:rPr>
          <w:rFonts w:ascii="Times New Roman" w:eastAsia="Times New Roman" w:hAnsi="Times New Roman"/>
          <w:bCs/>
          <w:sz w:val="20"/>
          <w:szCs w:val="20"/>
          <w:lang w:eastAsia="lv-LV"/>
        </w:rPr>
      </w:pPr>
    </w:p>
    <w:p w14:paraId="6FC4F2AA" w14:textId="77777777" w:rsidR="00A10E0D" w:rsidRDefault="00A10E0D" w:rsidP="0006004D">
      <w:pPr>
        <w:spacing w:after="0" w:line="240" w:lineRule="auto"/>
        <w:ind w:left="720"/>
        <w:jc w:val="right"/>
        <w:rPr>
          <w:rFonts w:ascii="Times New Roman" w:eastAsia="Times New Roman" w:hAnsi="Times New Roman"/>
          <w:b/>
          <w:sz w:val="24"/>
          <w:szCs w:val="24"/>
        </w:rPr>
      </w:pPr>
    </w:p>
    <w:p w14:paraId="157E3A0C" w14:textId="77777777" w:rsidR="00A10E0D" w:rsidRDefault="00A10E0D" w:rsidP="0006004D">
      <w:pPr>
        <w:spacing w:after="0" w:line="240" w:lineRule="auto"/>
        <w:ind w:left="720"/>
        <w:jc w:val="right"/>
        <w:rPr>
          <w:rFonts w:ascii="Times New Roman" w:eastAsia="Times New Roman" w:hAnsi="Times New Roman"/>
          <w:b/>
          <w:sz w:val="24"/>
          <w:szCs w:val="24"/>
        </w:rPr>
      </w:pPr>
    </w:p>
    <w:p w14:paraId="6FC73BE5" w14:textId="77777777" w:rsidR="00A10E0D" w:rsidRDefault="00A10E0D" w:rsidP="0006004D">
      <w:pPr>
        <w:spacing w:after="0" w:line="240" w:lineRule="auto"/>
        <w:ind w:left="720"/>
        <w:jc w:val="right"/>
        <w:rPr>
          <w:rFonts w:ascii="Times New Roman" w:eastAsia="Times New Roman" w:hAnsi="Times New Roman"/>
          <w:b/>
          <w:sz w:val="24"/>
          <w:szCs w:val="24"/>
        </w:rPr>
      </w:pPr>
    </w:p>
    <w:p w14:paraId="705E7E42" w14:textId="77777777" w:rsidR="00A10E0D" w:rsidRDefault="00A10E0D" w:rsidP="0006004D">
      <w:pPr>
        <w:spacing w:after="0" w:line="240" w:lineRule="auto"/>
        <w:ind w:left="720"/>
        <w:jc w:val="right"/>
        <w:rPr>
          <w:rFonts w:ascii="Times New Roman" w:eastAsia="Times New Roman" w:hAnsi="Times New Roman"/>
          <w:b/>
          <w:sz w:val="24"/>
          <w:szCs w:val="24"/>
        </w:rPr>
      </w:pPr>
    </w:p>
    <w:p w14:paraId="1C47ADA7" w14:textId="77777777" w:rsidR="00A10E0D" w:rsidRDefault="00A10E0D" w:rsidP="0006004D">
      <w:pPr>
        <w:spacing w:after="0" w:line="240" w:lineRule="auto"/>
        <w:ind w:left="720"/>
        <w:jc w:val="right"/>
        <w:rPr>
          <w:rFonts w:ascii="Times New Roman" w:eastAsia="Times New Roman" w:hAnsi="Times New Roman"/>
          <w:b/>
          <w:sz w:val="24"/>
          <w:szCs w:val="24"/>
        </w:rPr>
      </w:pPr>
    </w:p>
    <w:p w14:paraId="692006DC" w14:textId="77777777" w:rsidR="00A10E0D" w:rsidRDefault="00A10E0D" w:rsidP="0006004D">
      <w:pPr>
        <w:spacing w:after="0" w:line="240" w:lineRule="auto"/>
        <w:ind w:left="720"/>
        <w:jc w:val="right"/>
        <w:rPr>
          <w:rFonts w:ascii="Times New Roman" w:eastAsia="Times New Roman" w:hAnsi="Times New Roman"/>
          <w:b/>
          <w:sz w:val="24"/>
          <w:szCs w:val="24"/>
        </w:rPr>
      </w:pPr>
    </w:p>
    <w:p w14:paraId="11CB5D45" w14:textId="77777777" w:rsidR="00A10E0D" w:rsidRDefault="00A10E0D" w:rsidP="0006004D">
      <w:pPr>
        <w:spacing w:after="0" w:line="240" w:lineRule="auto"/>
        <w:ind w:left="720"/>
        <w:jc w:val="right"/>
        <w:rPr>
          <w:rFonts w:ascii="Times New Roman" w:eastAsia="Times New Roman" w:hAnsi="Times New Roman"/>
          <w:b/>
          <w:sz w:val="24"/>
          <w:szCs w:val="24"/>
        </w:rPr>
      </w:pPr>
    </w:p>
    <w:p w14:paraId="367DD8A0" w14:textId="77777777" w:rsidR="00A10E0D" w:rsidRDefault="00A10E0D" w:rsidP="0006004D">
      <w:pPr>
        <w:spacing w:after="0" w:line="240" w:lineRule="auto"/>
        <w:ind w:left="720"/>
        <w:jc w:val="right"/>
        <w:rPr>
          <w:rFonts w:ascii="Times New Roman" w:eastAsia="Times New Roman" w:hAnsi="Times New Roman"/>
          <w:b/>
          <w:sz w:val="24"/>
          <w:szCs w:val="24"/>
        </w:rPr>
      </w:pPr>
    </w:p>
    <w:p w14:paraId="2F6AB431" w14:textId="77777777" w:rsidR="00A10E0D" w:rsidRDefault="00A10E0D" w:rsidP="0006004D">
      <w:pPr>
        <w:spacing w:after="0" w:line="240" w:lineRule="auto"/>
        <w:ind w:left="720"/>
        <w:jc w:val="right"/>
        <w:rPr>
          <w:rFonts w:ascii="Times New Roman" w:eastAsia="Times New Roman" w:hAnsi="Times New Roman"/>
          <w:b/>
          <w:sz w:val="24"/>
          <w:szCs w:val="24"/>
        </w:rPr>
      </w:pPr>
    </w:p>
    <w:p w14:paraId="4323C4AB" w14:textId="77777777" w:rsidR="00A10E0D" w:rsidRDefault="00A10E0D" w:rsidP="0006004D">
      <w:pPr>
        <w:spacing w:after="0" w:line="240" w:lineRule="auto"/>
        <w:ind w:left="720"/>
        <w:jc w:val="right"/>
        <w:rPr>
          <w:rFonts w:ascii="Times New Roman" w:eastAsia="Times New Roman" w:hAnsi="Times New Roman"/>
          <w:b/>
          <w:sz w:val="24"/>
          <w:szCs w:val="24"/>
        </w:rPr>
      </w:pPr>
    </w:p>
    <w:p w14:paraId="6E994406" w14:textId="77777777" w:rsidR="00A10E0D" w:rsidRDefault="00A10E0D" w:rsidP="0006004D">
      <w:pPr>
        <w:spacing w:after="0" w:line="240" w:lineRule="auto"/>
        <w:ind w:left="720"/>
        <w:jc w:val="right"/>
        <w:rPr>
          <w:rFonts w:ascii="Times New Roman" w:eastAsia="Times New Roman" w:hAnsi="Times New Roman"/>
          <w:b/>
          <w:sz w:val="24"/>
          <w:szCs w:val="24"/>
        </w:rPr>
      </w:pPr>
    </w:p>
    <w:p w14:paraId="5771AE37" w14:textId="77777777" w:rsidR="00A10E0D" w:rsidRDefault="00A10E0D" w:rsidP="0006004D">
      <w:pPr>
        <w:spacing w:after="0" w:line="240" w:lineRule="auto"/>
        <w:ind w:left="720"/>
        <w:jc w:val="right"/>
        <w:rPr>
          <w:rFonts w:ascii="Times New Roman" w:eastAsia="Times New Roman" w:hAnsi="Times New Roman"/>
          <w:b/>
          <w:sz w:val="24"/>
          <w:szCs w:val="24"/>
        </w:rPr>
      </w:pPr>
    </w:p>
    <w:p w14:paraId="110EB71A" w14:textId="77777777" w:rsidR="00A10E0D" w:rsidRDefault="00A10E0D" w:rsidP="0006004D">
      <w:pPr>
        <w:spacing w:after="0" w:line="240" w:lineRule="auto"/>
        <w:ind w:left="720"/>
        <w:jc w:val="right"/>
        <w:rPr>
          <w:rFonts w:ascii="Times New Roman" w:eastAsia="Times New Roman" w:hAnsi="Times New Roman"/>
          <w:b/>
          <w:sz w:val="24"/>
          <w:szCs w:val="24"/>
        </w:rPr>
      </w:pPr>
    </w:p>
    <w:p w14:paraId="2BCFBE7F" w14:textId="77777777" w:rsidR="00A10E0D" w:rsidRDefault="00A10E0D" w:rsidP="0006004D">
      <w:pPr>
        <w:spacing w:after="0" w:line="240" w:lineRule="auto"/>
        <w:ind w:left="720"/>
        <w:jc w:val="right"/>
        <w:rPr>
          <w:rFonts w:ascii="Times New Roman" w:eastAsia="Times New Roman" w:hAnsi="Times New Roman"/>
          <w:b/>
          <w:sz w:val="24"/>
          <w:szCs w:val="24"/>
        </w:rPr>
      </w:pPr>
    </w:p>
    <w:p w14:paraId="2E5BE23B" w14:textId="77777777" w:rsidR="00A10E0D" w:rsidRDefault="00A10E0D" w:rsidP="0006004D">
      <w:pPr>
        <w:spacing w:after="0" w:line="240" w:lineRule="auto"/>
        <w:ind w:left="720"/>
        <w:jc w:val="right"/>
        <w:rPr>
          <w:rFonts w:ascii="Times New Roman" w:eastAsia="Times New Roman" w:hAnsi="Times New Roman"/>
          <w:b/>
          <w:sz w:val="24"/>
          <w:szCs w:val="24"/>
        </w:rPr>
      </w:pPr>
    </w:p>
    <w:p w14:paraId="79DD635C" w14:textId="77777777" w:rsidR="00A10E0D" w:rsidRDefault="00A10E0D" w:rsidP="0006004D">
      <w:pPr>
        <w:spacing w:after="0" w:line="240" w:lineRule="auto"/>
        <w:ind w:left="720"/>
        <w:jc w:val="right"/>
        <w:rPr>
          <w:rFonts w:ascii="Times New Roman" w:eastAsia="Times New Roman" w:hAnsi="Times New Roman"/>
          <w:b/>
          <w:sz w:val="24"/>
          <w:szCs w:val="24"/>
        </w:rPr>
      </w:pPr>
    </w:p>
    <w:p w14:paraId="38EB5D7A" w14:textId="77777777" w:rsidR="00A10E0D" w:rsidRDefault="00A10E0D" w:rsidP="0006004D">
      <w:pPr>
        <w:spacing w:after="0" w:line="240" w:lineRule="auto"/>
        <w:ind w:left="720"/>
        <w:jc w:val="right"/>
        <w:rPr>
          <w:rFonts w:ascii="Times New Roman" w:eastAsia="Times New Roman" w:hAnsi="Times New Roman"/>
          <w:b/>
          <w:sz w:val="24"/>
          <w:szCs w:val="24"/>
        </w:rPr>
      </w:pPr>
    </w:p>
    <w:p w14:paraId="4B4E99B8" w14:textId="77777777" w:rsidR="00A10E0D" w:rsidRDefault="00A10E0D" w:rsidP="0006004D">
      <w:pPr>
        <w:spacing w:after="0" w:line="240" w:lineRule="auto"/>
        <w:ind w:left="720"/>
        <w:jc w:val="right"/>
        <w:rPr>
          <w:rFonts w:ascii="Times New Roman" w:eastAsia="Times New Roman" w:hAnsi="Times New Roman"/>
          <w:b/>
          <w:sz w:val="24"/>
          <w:szCs w:val="24"/>
        </w:rPr>
      </w:pPr>
    </w:p>
    <w:p w14:paraId="2612BCE3" w14:textId="77777777" w:rsidR="00A10E0D" w:rsidRDefault="00A10E0D" w:rsidP="0006004D">
      <w:pPr>
        <w:spacing w:after="0" w:line="240" w:lineRule="auto"/>
        <w:ind w:left="720"/>
        <w:jc w:val="right"/>
        <w:rPr>
          <w:rFonts w:ascii="Times New Roman" w:eastAsia="Times New Roman" w:hAnsi="Times New Roman"/>
          <w:b/>
          <w:sz w:val="24"/>
          <w:szCs w:val="24"/>
        </w:rPr>
      </w:pPr>
    </w:p>
    <w:p w14:paraId="79F36BA3" w14:textId="77777777" w:rsidR="00A10E0D" w:rsidRDefault="00A10E0D" w:rsidP="0006004D">
      <w:pPr>
        <w:spacing w:after="0" w:line="240" w:lineRule="auto"/>
        <w:ind w:left="720"/>
        <w:jc w:val="right"/>
        <w:rPr>
          <w:rFonts w:ascii="Times New Roman" w:eastAsia="Times New Roman" w:hAnsi="Times New Roman"/>
          <w:b/>
          <w:sz w:val="24"/>
          <w:szCs w:val="24"/>
        </w:rPr>
      </w:pPr>
    </w:p>
    <w:p w14:paraId="6A631FD0" w14:textId="77777777" w:rsidR="00A10E0D" w:rsidRDefault="00A10E0D" w:rsidP="0006004D">
      <w:pPr>
        <w:spacing w:after="0" w:line="240" w:lineRule="auto"/>
        <w:ind w:left="720"/>
        <w:jc w:val="right"/>
        <w:rPr>
          <w:rFonts w:ascii="Times New Roman" w:eastAsia="Times New Roman" w:hAnsi="Times New Roman"/>
          <w:b/>
          <w:sz w:val="24"/>
          <w:szCs w:val="24"/>
        </w:rPr>
      </w:pPr>
    </w:p>
    <w:p w14:paraId="75DC4AEB" w14:textId="77777777" w:rsidR="00A10E0D" w:rsidRDefault="00A10E0D" w:rsidP="0006004D">
      <w:pPr>
        <w:spacing w:after="0" w:line="240" w:lineRule="auto"/>
        <w:ind w:left="720"/>
        <w:jc w:val="right"/>
        <w:rPr>
          <w:rFonts w:ascii="Times New Roman" w:eastAsia="Times New Roman" w:hAnsi="Times New Roman"/>
          <w:b/>
          <w:sz w:val="24"/>
          <w:szCs w:val="24"/>
        </w:rPr>
      </w:pPr>
    </w:p>
    <w:p w14:paraId="0366F8EC" w14:textId="77777777" w:rsidR="00A10E0D" w:rsidRDefault="00A10E0D" w:rsidP="0006004D">
      <w:pPr>
        <w:spacing w:after="0" w:line="240" w:lineRule="auto"/>
        <w:ind w:left="720"/>
        <w:jc w:val="right"/>
        <w:rPr>
          <w:rFonts w:ascii="Times New Roman" w:eastAsia="Times New Roman" w:hAnsi="Times New Roman"/>
          <w:b/>
          <w:sz w:val="24"/>
          <w:szCs w:val="24"/>
        </w:rPr>
      </w:pPr>
    </w:p>
    <w:p w14:paraId="1276B946" w14:textId="632F90EF" w:rsidR="00A10E0D" w:rsidRDefault="00A10E0D" w:rsidP="00B37055">
      <w:pPr>
        <w:spacing w:after="0" w:line="240" w:lineRule="auto"/>
        <w:rPr>
          <w:rFonts w:ascii="Times New Roman" w:eastAsia="Times New Roman" w:hAnsi="Times New Roman"/>
          <w:b/>
          <w:sz w:val="24"/>
          <w:szCs w:val="24"/>
        </w:rPr>
      </w:pPr>
    </w:p>
    <w:p w14:paraId="520134EC" w14:textId="77777777" w:rsidR="00A10E0D" w:rsidRDefault="00A10E0D" w:rsidP="0006004D">
      <w:pPr>
        <w:spacing w:after="0" w:line="240" w:lineRule="auto"/>
        <w:ind w:left="720"/>
        <w:jc w:val="right"/>
        <w:rPr>
          <w:rFonts w:ascii="Times New Roman" w:eastAsia="Times New Roman" w:hAnsi="Times New Roman"/>
          <w:b/>
          <w:sz w:val="24"/>
          <w:szCs w:val="24"/>
        </w:rPr>
      </w:pPr>
    </w:p>
    <w:p w14:paraId="796C0A9F" w14:textId="77777777" w:rsidR="00A10E0D" w:rsidRDefault="00A10E0D" w:rsidP="0006004D">
      <w:pPr>
        <w:spacing w:after="0" w:line="240" w:lineRule="auto"/>
        <w:ind w:left="720"/>
        <w:jc w:val="right"/>
        <w:rPr>
          <w:rFonts w:ascii="Times New Roman" w:eastAsia="Times New Roman" w:hAnsi="Times New Roman"/>
          <w:b/>
          <w:sz w:val="24"/>
          <w:szCs w:val="24"/>
        </w:rPr>
      </w:pPr>
    </w:p>
    <w:p w14:paraId="1150E306" w14:textId="77777777" w:rsidR="00A10E0D" w:rsidRDefault="00A10E0D" w:rsidP="0006004D">
      <w:pPr>
        <w:spacing w:after="0" w:line="240" w:lineRule="auto"/>
        <w:ind w:left="720"/>
        <w:jc w:val="right"/>
        <w:rPr>
          <w:rFonts w:ascii="Times New Roman" w:eastAsia="Times New Roman" w:hAnsi="Times New Roman"/>
          <w:b/>
          <w:sz w:val="24"/>
          <w:szCs w:val="24"/>
        </w:rPr>
      </w:pPr>
    </w:p>
    <w:p w14:paraId="41788D61" w14:textId="77777777" w:rsidR="00370446" w:rsidRDefault="00370446" w:rsidP="00572592">
      <w:pPr>
        <w:rPr>
          <w:rFonts w:ascii="Times New Roman" w:eastAsia="Times New Roman" w:hAnsi="Times New Roman"/>
        </w:rPr>
      </w:pPr>
    </w:p>
    <w:p w14:paraId="02431E25" w14:textId="74A83F0B" w:rsidR="00370446" w:rsidRPr="00AD33A3" w:rsidRDefault="00370446" w:rsidP="00370446">
      <w:pPr>
        <w:spacing w:after="0" w:line="240" w:lineRule="auto"/>
        <w:ind w:left="720"/>
        <w:jc w:val="right"/>
        <w:rPr>
          <w:rFonts w:ascii="Times New Roman" w:eastAsia="Times New Roman" w:hAnsi="Times New Roman"/>
          <w:bCs/>
          <w:sz w:val="24"/>
          <w:szCs w:val="24"/>
        </w:rPr>
      </w:pPr>
      <w:r>
        <w:rPr>
          <w:rFonts w:ascii="Times New Roman" w:eastAsia="Times New Roman" w:hAnsi="Times New Roman"/>
        </w:rPr>
        <w:tab/>
      </w:r>
      <w:r w:rsidR="00854E15">
        <w:rPr>
          <w:rFonts w:ascii="Times New Roman" w:eastAsia="Times New Roman" w:hAnsi="Times New Roman"/>
          <w:b/>
          <w:sz w:val="24"/>
          <w:szCs w:val="24"/>
        </w:rPr>
        <w:t>6</w:t>
      </w:r>
      <w:r w:rsidRPr="00AD33A3">
        <w:rPr>
          <w:rFonts w:ascii="Times New Roman" w:eastAsia="Times New Roman" w:hAnsi="Times New Roman"/>
          <w:b/>
          <w:sz w:val="24"/>
          <w:szCs w:val="24"/>
        </w:rPr>
        <w:t>.p</w:t>
      </w:r>
      <w:r w:rsidRPr="00AD33A3">
        <w:rPr>
          <w:rFonts w:ascii="Times New Roman" w:eastAsia="Times New Roman" w:hAnsi="Times New Roman"/>
          <w:b/>
          <w:bCs/>
          <w:sz w:val="24"/>
          <w:szCs w:val="24"/>
        </w:rPr>
        <w:t xml:space="preserve">ielikums </w:t>
      </w:r>
      <w:r w:rsidRPr="00AD33A3">
        <w:rPr>
          <w:rFonts w:ascii="Times New Roman" w:eastAsia="Times New Roman" w:hAnsi="Times New Roman"/>
          <w:b/>
          <w:sz w:val="24"/>
          <w:szCs w:val="24"/>
        </w:rPr>
        <w:t>nolikumam</w:t>
      </w:r>
    </w:p>
    <w:p w14:paraId="63E81AA6" w14:textId="4038916F" w:rsidR="00370446" w:rsidRPr="00AD33A3" w:rsidRDefault="00370446" w:rsidP="00370446">
      <w:pPr>
        <w:spacing w:after="0" w:line="240" w:lineRule="auto"/>
        <w:ind w:left="720"/>
        <w:jc w:val="right"/>
        <w:rPr>
          <w:rFonts w:ascii="Times New Roman" w:eastAsia="Times New Roman" w:hAnsi="Times New Roman"/>
          <w:sz w:val="24"/>
          <w:szCs w:val="24"/>
        </w:rPr>
      </w:pPr>
      <w:r w:rsidRPr="00AD33A3">
        <w:rPr>
          <w:rFonts w:ascii="Times New Roman" w:eastAsia="Times New Roman" w:hAnsi="Times New Roman"/>
          <w:sz w:val="24"/>
          <w:szCs w:val="24"/>
        </w:rPr>
        <w:t xml:space="preserve">(ID Nr. </w:t>
      </w:r>
      <w:r w:rsidRPr="00AD33A3">
        <w:rPr>
          <w:rFonts w:ascii="Times New Roman" w:eastAsia="Times New Roman" w:hAnsi="Times New Roman"/>
          <w:bCs/>
          <w:sz w:val="24"/>
          <w:szCs w:val="24"/>
        </w:rPr>
        <w:t>PSKUS 201</w:t>
      </w:r>
      <w:r w:rsidR="00854E15">
        <w:rPr>
          <w:rFonts w:ascii="Times New Roman" w:eastAsia="Times New Roman" w:hAnsi="Times New Roman"/>
          <w:bCs/>
          <w:sz w:val="24"/>
          <w:szCs w:val="24"/>
        </w:rPr>
        <w:t>8</w:t>
      </w:r>
      <w:r w:rsidRPr="00AD33A3">
        <w:rPr>
          <w:rFonts w:ascii="Times New Roman" w:eastAsia="Times New Roman" w:hAnsi="Times New Roman"/>
          <w:bCs/>
          <w:sz w:val="24"/>
          <w:szCs w:val="24"/>
        </w:rPr>
        <w:t>/</w:t>
      </w:r>
      <w:r w:rsidR="00854E15">
        <w:rPr>
          <w:rFonts w:ascii="Times New Roman" w:eastAsia="Times New Roman" w:hAnsi="Times New Roman"/>
          <w:bCs/>
          <w:sz w:val="24"/>
          <w:szCs w:val="24"/>
        </w:rPr>
        <w:t>86</w:t>
      </w:r>
      <w:r w:rsidRPr="00AD33A3">
        <w:rPr>
          <w:rFonts w:ascii="Times New Roman" w:eastAsia="Times New Roman" w:hAnsi="Times New Roman"/>
          <w:sz w:val="24"/>
          <w:szCs w:val="24"/>
        </w:rPr>
        <w:t>)</w:t>
      </w:r>
    </w:p>
    <w:p w14:paraId="235A158D" w14:textId="26E07CC0" w:rsidR="00CA3D02" w:rsidRDefault="00CA3D02" w:rsidP="00370446">
      <w:pPr>
        <w:tabs>
          <w:tab w:val="left" w:pos="6825"/>
        </w:tabs>
        <w:rPr>
          <w:rFonts w:ascii="Times New Roman" w:eastAsia="Times New Roman" w:hAnsi="Times New Roman"/>
        </w:rPr>
      </w:pPr>
    </w:p>
    <w:p w14:paraId="7E51C8C0" w14:textId="77777777" w:rsidR="000A41DE" w:rsidRPr="000A41DE" w:rsidRDefault="000A41DE" w:rsidP="000A41DE">
      <w:pPr>
        <w:autoSpaceDE w:val="0"/>
        <w:autoSpaceDN w:val="0"/>
        <w:adjustRightInd w:val="0"/>
        <w:spacing w:after="0" w:line="240" w:lineRule="auto"/>
        <w:rPr>
          <w:rFonts w:ascii="Times New Roman" w:hAnsi="Times New Roman"/>
          <w:color w:val="000000"/>
          <w:sz w:val="24"/>
          <w:szCs w:val="24"/>
          <w:lang w:eastAsia="lv-LV"/>
        </w:rPr>
      </w:pPr>
    </w:p>
    <w:p w14:paraId="00B63FF6" w14:textId="77777777" w:rsidR="000A41DE" w:rsidRPr="00016DF8" w:rsidRDefault="000A41DE" w:rsidP="000A41DE">
      <w:pPr>
        <w:keepNext/>
        <w:spacing w:after="0" w:line="240" w:lineRule="auto"/>
        <w:jc w:val="center"/>
        <w:outlineLvl w:val="0"/>
        <w:rPr>
          <w:rFonts w:ascii="Times New Roman" w:eastAsia="Times New Roman" w:hAnsi="Times New Roman"/>
          <w:b/>
          <w:color w:val="000000"/>
          <w:sz w:val="24"/>
          <w:szCs w:val="24"/>
        </w:rPr>
      </w:pPr>
      <w:r w:rsidRPr="000A41DE">
        <w:rPr>
          <w:rFonts w:ascii="Times New Roman" w:hAnsi="Times New Roman"/>
          <w:color w:val="000000"/>
          <w:sz w:val="23"/>
          <w:szCs w:val="23"/>
          <w:lang w:eastAsia="lv-LV"/>
        </w:rPr>
        <w:t xml:space="preserve"> </w:t>
      </w:r>
      <w:r w:rsidRPr="00016DF8">
        <w:rPr>
          <w:rFonts w:ascii="Times New Roman" w:eastAsia="Times New Roman" w:hAnsi="Times New Roman"/>
          <w:b/>
          <w:caps/>
          <w:color w:val="000000"/>
          <w:sz w:val="24"/>
          <w:szCs w:val="24"/>
        </w:rPr>
        <w:t>LĪGUMS N</w:t>
      </w:r>
      <w:r w:rsidRPr="00016DF8">
        <w:rPr>
          <w:rFonts w:ascii="Times New Roman" w:eastAsia="Times New Roman" w:hAnsi="Times New Roman"/>
          <w:b/>
          <w:color w:val="000000"/>
          <w:sz w:val="24"/>
          <w:szCs w:val="24"/>
        </w:rPr>
        <w:t>r. __________</w:t>
      </w:r>
    </w:p>
    <w:p w14:paraId="6AC0623C" w14:textId="386D8F54" w:rsidR="000A41DE" w:rsidRPr="00016DF8" w:rsidRDefault="000A41DE" w:rsidP="000A41DE">
      <w:pPr>
        <w:keepNext/>
        <w:spacing w:after="0" w:line="240" w:lineRule="auto"/>
        <w:jc w:val="center"/>
        <w:outlineLvl w:val="0"/>
        <w:rPr>
          <w:rFonts w:ascii="Times New Roman" w:eastAsia="Times New Roman" w:hAnsi="Times New Roman"/>
          <w:b/>
          <w:color w:val="000000"/>
          <w:sz w:val="24"/>
          <w:szCs w:val="24"/>
        </w:rPr>
      </w:pPr>
      <w:r w:rsidRPr="00016DF8">
        <w:rPr>
          <w:rFonts w:ascii="Times New Roman" w:eastAsia="Times New Roman" w:hAnsi="Times New Roman"/>
          <w:b/>
          <w:color w:val="000000"/>
          <w:sz w:val="24"/>
          <w:szCs w:val="24"/>
        </w:rPr>
        <w:t xml:space="preserve">par </w:t>
      </w:r>
      <w:r>
        <w:rPr>
          <w:rFonts w:ascii="Times New Roman" w:eastAsia="Times New Roman" w:hAnsi="Times New Roman"/>
          <w:b/>
          <w:color w:val="000000"/>
          <w:sz w:val="24"/>
          <w:szCs w:val="24"/>
        </w:rPr>
        <w:t>teritorijas apgaismojuma modernizāciju</w:t>
      </w:r>
    </w:p>
    <w:p w14:paraId="71857588" w14:textId="77777777" w:rsidR="000A41DE" w:rsidRPr="00016DF8" w:rsidRDefault="000A41DE" w:rsidP="000A41DE">
      <w:pPr>
        <w:keepNext/>
        <w:spacing w:after="0" w:line="240" w:lineRule="auto"/>
        <w:jc w:val="center"/>
        <w:outlineLvl w:val="0"/>
        <w:rPr>
          <w:rFonts w:ascii="Times New Roman" w:eastAsia="Times New Roman" w:hAnsi="Times New Roman"/>
          <w:color w:val="000000"/>
          <w:sz w:val="24"/>
          <w:szCs w:val="24"/>
        </w:rPr>
      </w:pPr>
    </w:p>
    <w:p w14:paraId="27FAD0A1" w14:textId="77777777" w:rsidR="000A41DE" w:rsidRPr="00016DF8" w:rsidRDefault="000A41DE" w:rsidP="000A41DE">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Rīgā</w:t>
      </w:r>
      <w:r w:rsidRPr="00016DF8">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r>
      <w:r w:rsidRPr="00016DF8">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 xml:space="preserve">            </w:t>
      </w:r>
      <w:r w:rsidRPr="00016DF8">
        <w:rPr>
          <w:rFonts w:ascii="Times New Roman" w:eastAsia="Times New Roman" w:hAnsi="Times New Roman"/>
          <w:color w:val="000000"/>
          <w:sz w:val="24"/>
          <w:szCs w:val="24"/>
        </w:rPr>
        <w:t xml:space="preserve"> 201</w:t>
      </w:r>
      <w:r>
        <w:rPr>
          <w:rFonts w:ascii="Times New Roman" w:eastAsia="Times New Roman" w:hAnsi="Times New Roman"/>
          <w:color w:val="000000"/>
          <w:sz w:val="24"/>
          <w:szCs w:val="24"/>
        </w:rPr>
        <w:t>8</w:t>
      </w:r>
      <w:r w:rsidRPr="00016DF8">
        <w:rPr>
          <w:rFonts w:ascii="Times New Roman" w:eastAsia="Times New Roman" w:hAnsi="Times New Roman"/>
          <w:color w:val="000000"/>
          <w:sz w:val="24"/>
          <w:szCs w:val="24"/>
        </w:rPr>
        <w:t>. gada ____________</w:t>
      </w:r>
    </w:p>
    <w:p w14:paraId="5C226B75" w14:textId="77777777" w:rsidR="000A41DE" w:rsidRPr="00016DF8" w:rsidRDefault="000A41DE" w:rsidP="000A41DE">
      <w:pPr>
        <w:spacing w:after="0" w:line="240" w:lineRule="auto"/>
        <w:jc w:val="both"/>
        <w:rPr>
          <w:rFonts w:ascii="Times New Roman" w:eastAsia="Times New Roman" w:hAnsi="Times New Roman"/>
          <w:i/>
          <w:color w:val="000000"/>
          <w:sz w:val="24"/>
          <w:szCs w:val="24"/>
        </w:rPr>
      </w:pPr>
    </w:p>
    <w:p w14:paraId="2F813F79" w14:textId="55106B29" w:rsidR="000A41DE" w:rsidRPr="00AC72E7" w:rsidRDefault="000A41DE" w:rsidP="00AC72E7">
      <w:pPr>
        <w:autoSpaceDN w:val="0"/>
        <w:spacing w:after="0" w:line="240" w:lineRule="auto"/>
        <w:ind w:firstLine="720"/>
        <w:jc w:val="both"/>
        <w:rPr>
          <w:rFonts w:ascii="Times New Roman" w:hAnsi="Times New Roman"/>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reģistrācijas Nr.40003457109, kuru saskaņā ar statūtiem un 17.05.2018. valdes lēmumu Nr.46 (protokols Nr.19 p.1) “Par pilnvarojuma (</w:t>
      </w:r>
      <w:proofErr w:type="spellStart"/>
      <w:r>
        <w:rPr>
          <w:rFonts w:ascii="Times New Roman" w:hAnsi="Times New Roman"/>
          <w:sz w:val="24"/>
          <w:szCs w:val="24"/>
        </w:rPr>
        <w:t>paraksttiesību</w:t>
      </w:r>
      <w:proofErr w:type="spellEnd"/>
      <w:r>
        <w:rPr>
          <w:rFonts w:ascii="Times New Roman" w:hAnsi="Times New Roman"/>
          <w:sz w:val="24"/>
          <w:szCs w:val="24"/>
        </w:rPr>
        <w:t xml:space="preserve">) piešķiršanu” pārstāv valdes priekšsēdētāja </w:t>
      </w:r>
      <w:r>
        <w:rPr>
          <w:rFonts w:ascii="Times New Roman" w:hAnsi="Times New Roman"/>
          <w:b/>
          <w:bCs/>
          <w:sz w:val="24"/>
          <w:szCs w:val="24"/>
        </w:rPr>
        <w:t>Ilze Kreicberga</w:t>
      </w:r>
      <w:r>
        <w:rPr>
          <w:rFonts w:ascii="Times New Roman" w:hAnsi="Times New Roman"/>
          <w:sz w:val="24"/>
          <w:szCs w:val="24"/>
        </w:rPr>
        <w:t>, (turpmāk - Pasūtītājs) no vienas puses</w:t>
      </w:r>
    </w:p>
    <w:p w14:paraId="0C6CC1E1" w14:textId="77777777" w:rsidR="000A41DE" w:rsidRPr="00016DF8" w:rsidRDefault="000A41DE" w:rsidP="000A41DE">
      <w:pPr>
        <w:tabs>
          <w:tab w:val="left" w:pos="567"/>
        </w:tabs>
        <w:spacing w:after="0" w:line="240" w:lineRule="auto"/>
        <w:jc w:val="both"/>
        <w:rPr>
          <w:rFonts w:ascii="Times New Roman" w:eastAsia="Times New Roman" w:hAnsi="Times New Roman"/>
          <w:sz w:val="24"/>
          <w:szCs w:val="24"/>
        </w:rPr>
      </w:pPr>
      <w:r w:rsidRPr="00016DF8">
        <w:rPr>
          <w:rFonts w:ascii="Times New Roman" w:eastAsia="Times New Roman" w:hAnsi="Times New Roman"/>
          <w:sz w:val="24"/>
          <w:szCs w:val="24"/>
        </w:rPr>
        <w:t>un</w:t>
      </w:r>
    </w:p>
    <w:p w14:paraId="43567BB3" w14:textId="0FC2EF56" w:rsidR="000A41DE" w:rsidRPr="00016DF8" w:rsidRDefault="00AC72E7" w:rsidP="000A41DE">
      <w:pPr>
        <w:tabs>
          <w:tab w:val="left" w:pos="567"/>
        </w:tabs>
        <w:spacing w:after="0" w:line="240" w:lineRule="auto"/>
        <w:jc w:val="both"/>
        <w:rPr>
          <w:rFonts w:ascii="Times New Roman" w:eastAsia="Times New Roman" w:hAnsi="Times New Roman"/>
          <w:sz w:val="24"/>
          <w:szCs w:val="24"/>
        </w:rPr>
      </w:pPr>
      <w:r>
        <w:rPr>
          <w:rFonts w:ascii="Times New Roman" w:eastAsia="Times New Roman" w:hAnsi="Times New Roman"/>
          <w:bCs/>
          <w:sz w:val="24"/>
          <w:szCs w:val="24"/>
        </w:rPr>
        <w:tab/>
        <w:t>___</w:t>
      </w:r>
      <w:r w:rsidR="000A41DE" w:rsidRPr="00016DF8">
        <w:rPr>
          <w:rFonts w:ascii="Times New Roman" w:eastAsia="Times New Roman" w:hAnsi="Times New Roman"/>
          <w:bCs/>
          <w:sz w:val="24"/>
          <w:szCs w:val="24"/>
        </w:rPr>
        <w:t>"</w:t>
      </w:r>
      <w:r>
        <w:rPr>
          <w:rFonts w:ascii="Times New Roman" w:eastAsia="Times New Roman" w:hAnsi="Times New Roman"/>
          <w:bCs/>
          <w:sz w:val="24"/>
          <w:szCs w:val="24"/>
        </w:rPr>
        <w:t>____________</w:t>
      </w:r>
      <w:r w:rsidR="000A41DE" w:rsidRPr="00016DF8">
        <w:rPr>
          <w:rFonts w:ascii="Times New Roman" w:eastAsia="Times New Roman" w:hAnsi="Times New Roman"/>
          <w:bCs/>
          <w:sz w:val="24"/>
          <w:szCs w:val="24"/>
        </w:rPr>
        <w:t>"</w:t>
      </w:r>
      <w:r w:rsidR="000A41DE" w:rsidRPr="00016DF8">
        <w:rPr>
          <w:rFonts w:ascii="Times New Roman" w:eastAsia="Times New Roman" w:hAnsi="Times New Roman"/>
          <w:sz w:val="24"/>
          <w:szCs w:val="24"/>
        </w:rPr>
        <w:t xml:space="preserve">, reģistrācijas </w:t>
      </w:r>
      <w:r w:rsidR="000A41DE">
        <w:rPr>
          <w:rFonts w:ascii="Times New Roman" w:eastAsia="Times New Roman" w:hAnsi="Times New Roman"/>
          <w:sz w:val="24"/>
          <w:szCs w:val="24"/>
        </w:rPr>
        <w:t>Nr.</w:t>
      </w:r>
      <w:r>
        <w:rPr>
          <w:rFonts w:ascii="Times New Roman" w:eastAsia="Times New Roman" w:hAnsi="Times New Roman"/>
          <w:sz w:val="24"/>
          <w:szCs w:val="24"/>
        </w:rPr>
        <w:t>____________</w:t>
      </w:r>
      <w:r w:rsidR="000A41DE" w:rsidRPr="00016DF8">
        <w:rPr>
          <w:rFonts w:ascii="Times New Roman" w:eastAsia="Times New Roman" w:hAnsi="Times New Roman"/>
          <w:sz w:val="24"/>
          <w:szCs w:val="24"/>
        </w:rPr>
        <w:t>, tā</w:t>
      </w:r>
      <w:r w:rsidR="000A41DE">
        <w:rPr>
          <w:rFonts w:ascii="Times New Roman" w:eastAsia="Times New Roman" w:hAnsi="Times New Roman"/>
          <w:sz w:val="24"/>
          <w:szCs w:val="24"/>
        </w:rPr>
        <w:t>s</w:t>
      </w:r>
      <w:r w:rsidR="000A41DE" w:rsidRPr="00016DF8">
        <w:rPr>
          <w:rFonts w:ascii="Times New Roman" w:eastAsia="Times New Roman" w:hAnsi="Times New Roman"/>
          <w:sz w:val="24"/>
          <w:szCs w:val="24"/>
        </w:rPr>
        <w:t xml:space="preserve"> </w:t>
      </w:r>
      <w:r>
        <w:rPr>
          <w:rFonts w:ascii="Times New Roman" w:eastAsia="Times New Roman" w:hAnsi="Times New Roman"/>
          <w:bCs/>
          <w:sz w:val="24"/>
          <w:szCs w:val="24"/>
        </w:rPr>
        <w:t>____________</w:t>
      </w:r>
      <w:r w:rsidR="000A41DE">
        <w:rPr>
          <w:rFonts w:ascii="Times New Roman" w:eastAsia="Times New Roman" w:hAnsi="Times New Roman"/>
          <w:bCs/>
          <w:sz w:val="24"/>
          <w:szCs w:val="24"/>
        </w:rPr>
        <w:t xml:space="preserve"> </w:t>
      </w:r>
      <w:r>
        <w:rPr>
          <w:rFonts w:ascii="Times New Roman" w:eastAsia="Times New Roman" w:hAnsi="Times New Roman"/>
          <w:bCs/>
          <w:sz w:val="24"/>
          <w:szCs w:val="24"/>
        </w:rPr>
        <w:t>___________</w:t>
      </w:r>
      <w:r w:rsidR="000A41DE" w:rsidRPr="00016DF8">
        <w:rPr>
          <w:rFonts w:ascii="Times New Roman" w:eastAsia="Times New Roman" w:hAnsi="Times New Roman"/>
          <w:bCs/>
          <w:sz w:val="24"/>
          <w:szCs w:val="24"/>
        </w:rPr>
        <w:t xml:space="preserve"> </w:t>
      </w:r>
      <w:r w:rsidR="000A41DE" w:rsidRPr="00016DF8">
        <w:rPr>
          <w:rFonts w:ascii="Times New Roman" w:eastAsia="Times New Roman" w:hAnsi="Times New Roman"/>
          <w:sz w:val="24"/>
          <w:szCs w:val="24"/>
        </w:rPr>
        <w:t xml:space="preserve">personā, kas rīkojas uz </w:t>
      </w:r>
      <w:r>
        <w:rPr>
          <w:rFonts w:ascii="Times New Roman" w:eastAsia="Times New Roman" w:hAnsi="Times New Roman"/>
          <w:sz w:val="24"/>
          <w:szCs w:val="24"/>
        </w:rPr>
        <w:t>__________</w:t>
      </w:r>
      <w:r w:rsidR="000A41DE" w:rsidRPr="00016DF8">
        <w:rPr>
          <w:rFonts w:ascii="Times New Roman" w:eastAsia="Times New Roman" w:hAnsi="Times New Roman"/>
          <w:sz w:val="24"/>
          <w:szCs w:val="24"/>
        </w:rPr>
        <w:t xml:space="preserve"> pamata, (turpmāk – </w:t>
      </w:r>
      <w:r w:rsidR="000A41DE">
        <w:rPr>
          <w:rFonts w:ascii="Times New Roman" w:eastAsia="Times New Roman" w:hAnsi="Times New Roman"/>
          <w:sz w:val="24"/>
          <w:szCs w:val="24"/>
        </w:rPr>
        <w:t>Izpildītājs</w:t>
      </w:r>
      <w:r w:rsidR="000A41DE" w:rsidRPr="00016DF8">
        <w:rPr>
          <w:rFonts w:ascii="Times New Roman" w:eastAsia="Times New Roman" w:hAnsi="Times New Roman"/>
          <w:sz w:val="24"/>
          <w:szCs w:val="24"/>
        </w:rPr>
        <w:t>), no otras puses,</w:t>
      </w:r>
    </w:p>
    <w:p w14:paraId="67D46D3F" w14:textId="766A3E99" w:rsidR="000A41DE" w:rsidRDefault="000A41DE" w:rsidP="000A41DE">
      <w:pPr>
        <w:tabs>
          <w:tab w:val="left" w:pos="567"/>
        </w:tabs>
        <w:spacing w:after="0" w:line="240" w:lineRule="auto"/>
        <w:jc w:val="both"/>
        <w:rPr>
          <w:rFonts w:ascii="Times New Roman" w:eastAsia="Times New Roman" w:hAnsi="Times New Roman"/>
          <w:sz w:val="24"/>
          <w:szCs w:val="24"/>
        </w:rPr>
      </w:pPr>
      <w:r w:rsidRPr="00016DF8">
        <w:rPr>
          <w:rFonts w:ascii="Times New Roman" w:eastAsia="Times New Roman" w:hAnsi="Times New Roman"/>
          <w:sz w:val="24"/>
          <w:szCs w:val="24"/>
        </w:rPr>
        <w:t xml:space="preserve">turpmāk abi kopā saukti – Puses, pamatojoties uz </w:t>
      </w:r>
      <w:r>
        <w:rPr>
          <w:rFonts w:ascii="Times New Roman" w:eastAsia="Times New Roman" w:hAnsi="Times New Roman"/>
          <w:sz w:val="24"/>
          <w:szCs w:val="24"/>
        </w:rPr>
        <w:t>iepirkuma</w:t>
      </w:r>
      <w:r w:rsidRPr="00016DF8">
        <w:rPr>
          <w:rFonts w:ascii="Times New Roman" w:eastAsia="Times New Roman" w:hAnsi="Times New Roman"/>
          <w:sz w:val="24"/>
          <w:szCs w:val="24"/>
        </w:rPr>
        <w:t xml:space="preserve"> “</w:t>
      </w:r>
      <w:r w:rsidR="00AC72E7">
        <w:rPr>
          <w:rFonts w:ascii="Times New Roman" w:eastAsia="Times New Roman" w:hAnsi="Times New Roman"/>
          <w:sz w:val="24"/>
          <w:szCs w:val="24"/>
        </w:rPr>
        <w:t>Teritorijas apgaismojuma modernizācija</w:t>
      </w:r>
      <w:r w:rsidRPr="00016DF8">
        <w:rPr>
          <w:rFonts w:ascii="Times New Roman" w:eastAsia="Times New Roman" w:hAnsi="Times New Roman"/>
          <w:sz w:val="24"/>
          <w:szCs w:val="24"/>
        </w:rPr>
        <w:t>”, identifikācijas Nr. PSKUS 201</w:t>
      </w:r>
      <w:r>
        <w:rPr>
          <w:rFonts w:ascii="Times New Roman" w:eastAsia="Times New Roman" w:hAnsi="Times New Roman"/>
          <w:sz w:val="24"/>
          <w:szCs w:val="24"/>
        </w:rPr>
        <w:t>8</w:t>
      </w:r>
      <w:r w:rsidRPr="00016DF8">
        <w:rPr>
          <w:rFonts w:ascii="Times New Roman" w:eastAsia="Times New Roman" w:hAnsi="Times New Roman"/>
          <w:sz w:val="24"/>
          <w:szCs w:val="24"/>
        </w:rPr>
        <w:t>/</w:t>
      </w:r>
      <w:r w:rsidR="00AC72E7">
        <w:rPr>
          <w:rFonts w:ascii="Times New Roman" w:eastAsia="Times New Roman" w:hAnsi="Times New Roman"/>
          <w:sz w:val="24"/>
          <w:szCs w:val="24"/>
        </w:rPr>
        <w:t>86</w:t>
      </w:r>
      <w:r w:rsidRPr="00016DF8">
        <w:rPr>
          <w:rFonts w:ascii="Times New Roman" w:eastAsia="Times New Roman" w:hAnsi="Times New Roman"/>
          <w:sz w:val="24"/>
          <w:szCs w:val="24"/>
        </w:rPr>
        <w:t xml:space="preserve"> (turpmāk – </w:t>
      </w:r>
      <w:r>
        <w:rPr>
          <w:rFonts w:ascii="Times New Roman" w:eastAsia="Times New Roman" w:hAnsi="Times New Roman"/>
          <w:sz w:val="24"/>
          <w:szCs w:val="24"/>
        </w:rPr>
        <w:t>iepirkums</w:t>
      </w:r>
      <w:r w:rsidRPr="00016DF8">
        <w:rPr>
          <w:rFonts w:ascii="Times New Roman" w:eastAsia="Times New Roman" w:hAnsi="Times New Roman"/>
          <w:sz w:val="24"/>
          <w:szCs w:val="24"/>
        </w:rPr>
        <w:t>) rezultātiem noslēdz šādu līgumu (turpmāk – Līgums) par sekojošo:</w:t>
      </w:r>
    </w:p>
    <w:p w14:paraId="64F07AC0" w14:textId="77777777" w:rsidR="00AC72E7" w:rsidRPr="00016DF8" w:rsidRDefault="00AC72E7" w:rsidP="000A41DE">
      <w:pPr>
        <w:tabs>
          <w:tab w:val="left" w:pos="567"/>
        </w:tabs>
        <w:spacing w:after="0" w:line="240" w:lineRule="auto"/>
        <w:jc w:val="both"/>
        <w:rPr>
          <w:rFonts w:ascii="Times New Roman" w:eastAsia="Times New Roman" w:hAnsi="Times New Roman"/>
          <w:sz w:val="24"/>
          <w:szCs w:val="24"/>
        </w:rPr>
      </w:pPr>
    </w:p>
    <w:p w14:paraId="04897F83" w14:textId="77777777" w:rsidR="00AC72E7" w:rsidRPr="00016DF8" w:rsidRDefault="00AC72E7" w:rsidP="00AC72E7">
      <w:pPr>
        <w:keepNext/>
        <w:numPr>
          <w:ilvl w:val="0"/>
          <w:numId w:val="42"/>
        </w:numPr>
        <w:suppressAutoHyphens/>
        <w:spacing w:after="0" w:line="240" w:lineRule="auto"/>
        <w:jc w:val="center"/>
        <w:outlineLvl w:val="1"/>
        <w:rPr>
          <w:rFonts w:ascii="Times New Roman" w:eastAsia="Times New Roman" w:hAnsi="Times New Roman"/>
          <w:b/>
          <w:sz w:val="24"/>
          <w:szCs w:val="24"/>
        </w:rPr>
      </w:pPr>
      <w:r w:rsidRPr="00016DF8">
        <w:rPr>
          <w:rFonts w:ascii="Times New Roman" w:eastAsia="Times New Roman" w:hAnsi="Times New Roman"/>
          <w:b/>
          <w:sz w:val="24"/>
          <w:szCs w:val="24"/>
        </w:rPr>
        <w:t>LĪGUMA PRIEKŠMETS</w:t>
      </w:r>
    </w:p>
    <w:p w14:paraId="29ED8375" w14:textId="674F0963" w:rsidR="00AC72E7" w:rsidRDefault="00AC72E7" w:rsidP="00AC72E7">
      <w:pPr>
        <w:spacing w:after="0" w:line="240" w:lineRule="auto"/>
        <w:jc w:val="both"/>
        <w:rPr>
          <w:rFonts w:ascii="Times New Roman" w:eastAsia="Times New Roman" w:hAnsi="Times New Roman"/>
          <w:color w:val="000000"/>
          <w:sz w:val="24"/>
          <w:szCs w:val="24"/>
        </w:rPr>
      </w:pPr>
      <w:r w:rsidRPr="00016DF8">
        <w:rPr>
          <w:rFonts w:ascii="Times New Roman" w:eastAsia="Times New Roman" w:hAnsi="Times New Roman"/>
          <w:sz w:val="24"/>
          <w:szCs w:val="24"/>
        </w:rPr>
        <w:t xml:space="preserve">1.1. Pasūtītājs </w:t>
      </w:r>
      <w:proofErr w:type="spellStart"/>
      <w:r w:rsidRPr="00016DF8">
        <w:rPr>
          <w:rFonts w:ascii="Times New Roman" w:eastAsia="Times New Roman" w:hAnsi="Times New Roman"/>
          <w:sz w:val="24"/>
          <w:szCs w:val="24"/>
        </w:rPr>
        <w:t>pasūta</w:t>
      </w:r>
      <w:proofErr w:type="spellEnd"/>
      <w:r w:rsidRPr="00016DF8">
        <w:rPr>
          <w:rFonts w:ascii="Times New Roman" w:eastAsia="Times New Roman" w:hAnsi="Times New Roman"/>
          <w:sz w:val="24"/>
          <w:szCs w:val="24"/>
        </w:rPr>
        <w:t xml:space="preserve">, bet Izpildītājs </w:t>
      </w:r>
      <w:r>
        <w:rPr>
          <w:rFonts w:ascii="Times New Roman" w:eastAsia="Times New Roman" w:hAnsi="Times New Roman"/>
          <w:sz w:val="24"/>
          <w:szCs w:val="24"/>
        </w:rPr>
        <w:t>veic teritorijas apgaismojuma modernizāciju, kas sevī ietver jaunu, energoefektīvu gaismekļu piegādi</w:t>
      </w:r>
      <w:r w:rsidR="00ED03EC">
        <w:rPr>
          <w:rFonts w:ascii="Times New Roman" w:eastAsia="Times New Roman" w:hAnsi="Times New Roman"/>
          <w:sz w:val="24"/>
          <w:szCs w:val="24"/>
        </w:rPr>
        <w:t xml:space="preserve"> (turpmāk – Iekārtas)</w:t>
      </w:r>
      <w:r>
        <w:rPr>
          <w:rFonts w:ascii="Times New Roman" w:eastAsia="Times New Roman" w:hAnsi="Times New Roman"/>
          <w:sz w:val="24"/>
          <w:szCs w:val="24"/>
        </w:rPr>
        <w:t xml:space="preserve">, esošo gaismekļu demontāžu un jauno gaismekļu montāžu un uzstādīšanu </w:t>
      </w:r>
      <w:r w:rsidRPr="00016DF8">
        <w:rPr>
          <w:rFonts w:ascii="Times New Roman" w:eastAsia="Times New Roman" w:hAnsi="Times New Roman"/>
          <w:color w:val="000000"/>
          <w:sz w:val="24"/>
          <w:szCs w:val="24"/>
        </w:rPr>
        <w:t xml:space="preserve">(turpmāk – </w:t>
      </w:r>
      <w:r>
        <w:rPr>
          <w:rFonts w:ascii="Times New Roman" w:eastAsia="Times New Roman" w:hAnsi="Times New Roman"/>
          <w:b/>
          <w:color w:val="000000"/>
          <w:sz w:val="24"/>
          <w:szCs w:val="24"/>
        </w:rPr>
        <w:t>Darbi</w:t>
      </w:r>
      <w:r w:rsidRPr="00016DF8">
        <w:rPr>
          <w:rFonts w:ascii="Times New Roman" w:eastAsia="Times New Roman" w:hAnsi="Times New Roman"/>
          <w:color w:val="000000"/>
          <w:sz w:val="24"/>
          <w:szCs w:val="24"/>
        </w:rPr>
        <w:t>)</w:t>
      </w:r>
      <w:r>
        <w:rPr>
          <w:rFonts w:ascii="Times New Roman" w:eastAsia="Times New Roman" w:hAnsi="Times New Roman"/>
          <w:color w:val="000000"/>
          <w:sz w:val="24"/>
          <w:szCs w:val="24"/>
        </w:rPr>
        <w:t>, saskaņā ar Līguma 1. pielikumu “Tehniskā specifikācija”, 2. pielikumu “Finanšu piedāvājums” un šī Līguma noteikumiem</w:t>
      </w:r>
      <w:r w:rsidRPr="00016DF8">
        <w:rPr>
          <w:rFonts w:ascii="Times New Roman" w:eastAsia="Times New Roman" w:hAnsi="Times New Roman"/>
          <w:color w:val="000000"/>
          <w:sz w:val="24"/>
          <w:szCs w:val="24"/>
        </w:rPr>
        <w:t>.</w:t>
      </w:r>
    </w:p>
    <w:p w14:paraId="17D8E231" w14:textId="18D213F4" w:rsidR="00AC72E7" w:rsidRDefault="00AC72E7" w:rsidP="00AC72E7">
      <w:pPr>
        <w:spacing w:after="0" w:line="240" w:lineRule="auto"/>
        <w:jc w:val="both"/>
        <w:rPr>
          <w:rFonts w:ascii="Times New Roman" w:eastAsia="Times New Roman" w:hAnsi="Times New Roman"/>
          <w:color w:val="000000"/>
          <w:sz w:val="24"/>
          <w:szCs w:val="24"/>
        </w:rPr>
      </w:pPr>
      <w:r w:rsidRPr="00016DF8">
        <w:rPr>
          <w:rFonts w:ascii="Times New Roman" w:eastAsia="Times New Roman" w:hAnsi="Times New Roman"/>
          <w:color w:val="000000"/>
          <w:sz w:val="24"/>
          <w:szCs w:val="24"/>
        </w:rPr>
        <w:t xml:space="preserve">1.2. </w:t>
      </w:r>
      <w:r w:rsidR="00ED03EC">
        <w:rPr>
          <w:rFonts w:ascii="Times New Roman" w:eastAsia="Times New Roman" w:hAnsi="Times New Roman"/>
          <w:color w:val="000000"/>
          <w:sz w:val="24"/>
          <w:szCs w:val="24"/>
        </w:rPr>
        <w:t>Darbu izpildes termiņš:</w:t>
      </w:r>
    </w:p>
    <w:p w14:paraId="4E543096" w14:textId="50ED342E" w:rsidR="00ED03EC" w:rsidRDefault="00ED03EC" w:rsidP="00ED03EC">
      <w:pPr>
        <w:spacing w:after="0" w:line="24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1.2.1. Gaismekļu piegāde – 6 (sešu) nedēļu laikā no Līguma noslēgšanas brīža;</w:t>
      </w:r>
    </w:p>
    <w:p w14:paraId="36F7A267" w14:textId="2CE4701C" w:rsidR="00ED03EC" w:rsidRPr="00ED03EC" w:rsidRDefault="00ED03EC" w:rsidP="00ED03EC">
      <w:pPr>
        <w:spacing w:after="0" w:line="240" w:lineRule="auto"/>
        <w:ind w:firstLine="720"/>
        <w:jc w:val="both"/>
        <w:rPr>
          <w:rFonts w:ascii="Times New Roman" w:hAnsi="Times New Roman"/>
          <w:sz w:val="24"/>
          <w:szCs w:val="24"/>
        </w:rPr>
      </w:pPr>
      <w:r>
        <w:rPr>
          <w:rFonts w:ascii="Times New Roman" w:eastAsia="Times New Roman" w:hAnsi="Times New Roman"/>
          <w:color w:val="000000"/>
          <w:sz w:val="24"/>
          <w:szCs w:val="24"/>
        </w:rPr>
        <w:t xml:space="preserve">1.2.2. </w:t>
      </w:r>
      <w:r w:rsidRPr="00ED03EC">
        <w:rPr>
          <w:rFonts w:ascii="Times New Roman" w:hAnsi="Times New Roman"/>
          <w:sz w:val="24"/>
          <w:szCs w:val="24"/>
        </w:rPr>
        <w:t>Esošo gaismekļu demontāža un jauno gaismekļu montāža un uzstādīšana - 6 (sešu) nedēļu laikā no iekārtu piegādes dienas.</w:t>
      </w:r>
    </w:p>
    <w:p w14:paraId="55FD8BF3" w14:textId="1C69DCF0" w:rsidR="00ED03EC" w:rsidRDefault="00ED03EC" w:rsidP="00ED03E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1.3. Izpildītājs veic Darbus un piegādā Iekārtas Pasūtītāja norādītajā adresē – Pilsoņu ielā 13, Rīgā. Parakstot Līgumu Izpildītājs apliecina, ka ir iepazinies ar Darbu veikšanas vietu un apstākļiem, viņam tie ir zināmi un pret tiem nav nekādu iebildumu.</w:t>
      </w:r>
    </w:p>
    <w:p w14:paraId="244DB4C9" w14:textId="77777777" w:rsidR="00ED03EC" w:rsidRPr="00ED03EC" w:rsidRDefault="00ED03EC" w:rsidP="00ED03EC">
      <w:pPr>
        <w:spacing w:after="0" w:line="240" w:lineRule="auto"/>
        <w:jc w:val="both"/>
        <w:rPr>
          <w:rFonts w:ascii="Times New Roman" w:eastAsia="Times New Roman" w:hAnsi="Times New Roman"/>
          <w:color w:val="000000"/>
          <w:sz w:val="24"/>
          <w:szCs w:val="24"/>
        </w:rPr>
      </w:pPr>
    </w:p>
    <w:p w14:paraId="0D18B3AD" w14:textId="77777777" w:rsidR="00ED03EC" w:rsidRPr="00016DF8" w:rsidRDefault="00ED03EC" w:rsidP="00ED03EC">
      <w:pPr>
        <w:numPr>
          <w:ilvl w:val="0"/>
          <w:numId w:val="42"/>
        </w:numPr>
        <w:suppressAutoHyphens/>
        <w:spacing w:after="0" w:line="240" w:lineRule="auto"/>
        <w:jc w:val="center"/>
        <w:rPr>
          <w:rFonts w:ascii="Times New Roman" w:eastAsia="Times New Roman" w:hAnsi="Times New Roman"/>
          <w:b/>
          <w:sz w:val="24"/>
          <w:szCs w:val="24"/>
        </w:rPr>
      </w:pPr>
      <w:r>
        <w:rPr>
          <w:rFonts w:ascii="Times New Roman" w:hAnsi="Times New Roman"/>
          <w:color w:val="000000"/>
          <w:sz w:val="23"/>
          <w:szCs w:val="23"/>
          <w:lang w:eastAsia="lv-LV"/>
        </w:rPr>
        <w:tab/>
      </w:r>
      <w:r w:rsidRPr="00016DF8">
        <w:rPr>
          <w:rFonts w:ascii="Times New Roman" w:eastAsia="Times New Roman" w:hAnsi="Times New Roman"/>
          <w:b/>
          <w:sz w:val="24"/>
          <w:szCs w:val="24"/>
        </w:rPr>
        <w:t xml:space="preserve">LĪGUMA SUMMA UN NORĒĶINU KĀRTĪBA </w:t>
      </w:r>
    </w:p>
    <w:p w14:paraId="07B19A71" w14:textId="422EB45A" w:rsidR="00ED03EC" w:rsidRPr="00016DF8" w:rsidRDefault="00ED03EC" w:rsidP="00ED03EC">
      <w:pPr>
        <w:spacing w:after="0" w:line="240" w:lineRule="auto"/>
        <w:jc w:val="both"/>
        <w:rPr>
          <w:rFonts w:ascii="Times New Roman" w:eastAsia="Times New Roman" w:hAnsi="Times New Roman"/>
          <w:color w:val="000000"/>
          <w:sz w:val="24"/>
          <w:szCs w:val="24"/>
        </w:rPr>
      </w:pPr>
      <w:r w:rsidRPr="00016DF8">
        <w:rPr>
          <w:rFonts w:ascii="Times New Roman" w:eastAsia="Times New Roman" w:hAnsi="Times New Roman"/>
          <w:sz w:val="24"/>
          <w:szCs w:val="24"/>
        </w:rPr>
        <w:t>2.1.</w:t>
      </w:r>
      <w:r w:rsidRPr="00516224">
        <w:rPr>
          <w:rFonts w:ascii="Times New Roman" w:eastAsia="Times New Roman" w:hAnsi="Times New Roman"/>
          <w:sz w:val="24"/>
          <w:szCs w:val="24"/>
        </w:rPr>
        <w:t xml:space="preserve"> </w:t>
      </w:r>
      <w:r w:rsidRPr="00016DF8">
        <w:rPr>
          <w:rFonts w:ascii="Times New Roman" w:eastAsia="Times New Roman" w:hAnsi="Times New Roman"/>
          <w:color w:val="000000"/>
          <w:sz w:val="24"/>
          <w:szCs w:val="24"/>
        </w:rPr>
        <w:t>Līguma summa</w:t>
      </w:r>
      <w:r w:rsidRPr="00516224">
        <w:rPr>
          <w:rFonts w:ascii="Times New Roman" w:eastAsia="Times New Roman" w:hAnsi="Times New Roman"/>
          <w:color w:val="000000"/>
          <w:sz w:val="24"/>
          <w:szCs w:val="24"/>
        </w:rPr>
        <w:t xml:space="preserve"> Līguma darbības ietvaros nevar pārsniegt</w:t>
      </w:r>
      <w:r>
        <w:rPr>
          <w:rFonts w:ascii="Times New Roman" w:eastAsia="Times New Roman" w:hAnsi="Times New Roman"/>
          <w:b/>
          <w:color w:val="000000"/>
          <w:sz w:val="24"/>
          <w:szCs w:val="24"/>
        </w:rPr>
        <w:t xml:space="preserve"> EUR ________ (______euro, ___ centi)</w:t>
      </w:r>
      <w:r w:rsidRPr="00016DF8">
        <w:rPr>
          <w:rFonts w:ascii="Times New Roman" w:eastAsia="Times New Roman" w:hAnsi="Times New Roman"/>
          <w:b/>
          <w:color w:val="000000"/>
          <w:sz w:val="24"/>
          <w:szCs w:val="24"/>
        </w:rPr>
        <w:t xml:space="preserve"> </w:t>
      </w:r>
      <w:r w:rsidRPr="00016DF8">
        <w:rPr>
          <w:rFonts w:ascii="Times New Roman" w:eastAsia="Times New Roman" w:hAnsi="Times New Roman"/>
          <w:color w:val="000000"/>
          <w:sz w:val="24"/>
          <w:szCs w:val="24"/>
        </w:rPr>
        <w:t>bez</w:t>
      </w:r>
      <w:r w:rsidRPr="00016DF8">
        <w:rPr>
          <w:rFonts w:ascii="Times New Roman" w:eastAsia="Times New Roman" w:hAnsi="Times New Roman"/>
          <w:i/>
          <w:color w:val="000000"/>
          <w:sz w:val="24"/>
          <w:szCs w:val="24"/>
        </w:rPr>
        <w:t xml:space="preserve"> </w:t>
      </w:r>
      <w:r w:rsidRPr="00016DF8">
        <w:rPr>
          <w:rFonts w:ascii="Times New Roman" w:eastAsia="Times New Roman" w:hAnsi="Times New Roman"/>
          <w:color w:val="000000"/>
          <w:sz w:val="24"/>
          <w:szCs w:val="24"/>
        </w:rPr>
        <w:t>PVN. Pievienotās vērtības nodoklis tiek maksāts atbilstoši Latvijas Republikas normatīvajiem aktiem.</w:t>
      </w:r>
      <w:r w:rsidRPr="00016DF8">
        <w:rPr>
          <w:rFonts w:ascii="Times New Roman" w:eastAsia="Times New Roman" w:hAnsi="Times New Roman"/>
          <w:sz w:val="24"/>
          <w:szCs w:val="24"/>
        </w:rPr>
        <w:t xml:space="preserve">  </w:t>
      </w:r>
    </w:p>
    <w:p w14:paraId="437E8311" w14:textId="77777777" w:rsidR="00ED03EC" w:rsidRDefault="00ED03EC" w:rsidP="00ED03EC">
      <w:pPr>
        <w:tabs>
          <w:tab w:val="left" w:pos="284"/>
          <w:tab w:val="left" w:pos="567"/>
          <w:tab w:val="left" w:pos="851"/>
          <w:tab w:val="num" w:pos="1004"/>
          <w:tab w:val="left" w:pos="1134"/>
          <w:tab w:val="left" w:pos="1276"/>
          <w:tab w:val="left" w:pos="1560"/>
        </w:tabs>
        <w:spacing w:after="0" w:line="240" w:lineRule="auto"/>
        <w:jc w:val="both"/>
        <w:rPr>
          <w:rFonts w:ascii="Times New Roman Tilde" w:eastAsia="Times New Roman" w:hAnsi="Times New Roman Tilde"/>
          <w:color w:val="000000"/>
          <w:sz w:val="24"/>
          <w:szCs w:val="24"/>
        </w:rPr>
      </w:pPr>
      <w:r w:rsidRPr="00016DF8">
        <w:rPr>
          <w:rFonts w:ascii="Times New Roman" w:eastAsia="Times New Roman" w:hAnsi="Times New Roman"/>
          <w:color w:val="000000"/>
          <w:sz w:val="24"/>
          <w:szCs w:val="24"/>
        </w:rPr>
        <w:t xml:space="preserve">2.2. Līguma summu Pasūtītājs maksā Izpildītājam </w:t>
      </w:r>
      <w:r>
        <w:rPr>
          <w:rFonts w:ascii="Times New Roman" w:eastAsia="Times New Roman" w:hAnsi="Times New Roman"/>
          <w:color w:val="000000"/>
          <w:sz w:val="24"/>
          <w:szCs w:val="24"/>
        </w:rPr>
        <w:t xml:space="preserve">60 </w:t>
      </w:r>
      <w:r w:rsidRPr="00016DF8">
        <w:rPr>
          <w:rFonts w:ascii="Times New Roman" w:eastAsia="Times New Roman" w:hAnsi="Times New Roman"/>
          <w:color w:val="000000"/>
          <w:sz w:val="24"/>
          <w:szCs w:val="24"/>
        </w:rPr>
        <w:t>(</w:t>
      </w:r>
      <w:r>
        <w:rPr>
          <w:rFonts w:ascii="Times New Roman" w:eastAsia="Times New Roman" w:hAnsi="Times New Roman"/>
          <w:color w:val="000000"/>
          <w:sz w:val="24"/>
          <w:szCs w:val="24"/>
        </w:rPr>
        <w:t>sešdesmit</w:t>
      </w:r>
      <w:r w:rsidRPr="00016DF8">
        <w:rPr>
          <w:rFonts w:ascii="Times New Roman" w:eastAsia="Times New Roman" w:hAnsi="Times New Roman"/>
          <w:color w:val="000000"/>
          <w:sz w:val="24"/>
          <w:szCs w:val="24"/>
        </w:rPr>
        <w:t xml:space="preserve">) dienu laikā </w:t>
      </w:r>
      <w:r w:rsidRPr="00016DF8">
        <w:rPr>
          <w:rFonts w:ascii="Times New Roman Tilde" w:eastAsia="Times New Roman" w:hAnsi="Times New Roman Tilde"/>
          <w:color w:val="000000"/>
          <w:sz w:val="24"/>
          <w:szCs w:val="24"/>
        </w:rPr>
        <w:t>pēc pieņemšanas – nodošanas akta parakstīšanas un rēķina saņemšanas.</w:t>
      </w:r>
    </w:p>
    <w:p w14:paraId="67770ED8" w14:textId="77777777" w:rsidR="00ED03EC" w:rsidRDefault="00ED03EC" w:rsidP="00ED03EC">
      <w:pPr>
        <w:tabs>
          <w:tab w:val="left" w:pos="284"/>
          <w:tab w:val="left" w:pos="567"/>
          <w:tab w:val="left" w:pos="851"/>
          <w:tab w:val="num" w:pos="1004"/>
          <w:tab w:val="left" w:pos="1134"/>
          <w:tab w:val="left" w:pos="1276"/>
          <w:tab w:val="left" w:pos="1560"/>
        </w:tabs>
        <w:spacing w:after="0" w:line="240" w:lineRule="auto"/>
        <w:jc w:val="both"/>
        <w:rPr>
          <w:rFonts w:ascii="Times New Roman" w:eastAsia="Times New Roman" w:hAnsi="Times New Roman"/>
          <w:bCs/>
          <w:sz w:val="24"/>
          <w:szCs w:val="24"/>
          <w:lang w:eastAsia="x-none"/>
        </w:rPr>
      </w:pPr>
      <w:r>
        <w:rPr>
          <w:rFonts w:ascii="Times New Roman Tilde" w:eastAsia="Times New Roman" w:hAnsi="Times New Roman Tilde"/>
          <w:color w:val="000000"/>
          <w:sz w:val="24"/>
          <w:szCs w:val="24"/>
        </w:rPr>
        <w:t>2.3.</w:t>
      </w:r>
      <w:r w:rsidRPr="00993F75">
        <w:rPr>
          <w:rFonts w:ascii="Times New Roman" w:eastAsia="Times New Roman" w:hAnsi="Times New Roman"/>
          <w:bCs/>
          <w:sz w:val="24"/>
          <w:szCs w:val="24"/>
          <w:lang w:eastAsia="x-none"/>
        </w:rPr>
        <w:t xml:space="preserve"> 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1" w:history="1">
        <w:r w:rsidRPr="00993F75">
          <w:rPr>
            <w:color w:val="0563C1"/>
            <w:sz w:val="24"/>
            <w:szCs w:val="24"/>
            <w:u w:val="single"/>
          </w:rPr>
          <w:t>rekini@stradini.lv</w:t>
        </w:r>
      </w:hyperlink>
      <w:r w:rsidRPr="00993F75">
        <w:rPr>
          <w:rFonts w:ascii="Times New Roman" w:eastAsia="Times New Roman" w:hAnsi="Times New Roman"/>
          <w:bCs/>
          <w:sz w:val="24"/>
          <w:szCs w:val="24"/>
          <w:lang w:eastAsia="x-none"/>
        </w:rPr>
        <w:t xml:space="preserve">. </w:t>
      </w:r>
    </w:p>
    <w:p w14:paraId="5D817558" w14:textId="77777777" w:rsidR="00ED03EC" w:rsidRPr="00993F75" w:rsidRDefault="00ED03EC" w:rsidP="00ED03EC">
      <w:pPr>
        <w:tabs>
          <w:tab w:val="left" w:pos="284"/>
          <w:tab w:val="left" w:pos="567"/>
          <w:tab w:val="left" w:pos="851"/>
          <w:tab w:val="num" w:pos="1004"/>
          <w:tab w:val="left" w:pos="1134"/>
          <w:tab w:val="left" w:pos="1276"/>
          <w:tab w:val="left" w:pos="1560"/>
        </w:tabs>
        <w:spacing w:after="0" w:line="240" w:lineRule="auto"/>
        <w:jc w:val="both"/>
        <w:rPr>
          <w:rFonts w:ascii="Times New Roman" w:eastAsia="Times New Roman" w:hAnsi="Times New Roman"/>
          <w:bCs/>
          <w:sz w:val="24"/>
          <w:szCs w:val="24"/>
          <w:lang w:eastAsia="x-none"/>
        </w:rPr>
      </w:pPr>
      <w:r>
        <w:rPr>
          <w:rFonts w:ascii="Times New Roman Tilde" w:eastAsia="Times New Roman" w:hAnsi="Times New Roman Tilde"/>
          <w:color w:val="000000"/>
          <w:sz w:val="24"/>
          <w:szCs w:val="24"/>
        </w:rPr>
        <w:t>2.4.</w:t>
      </w:r>
      <w:r w:rsidRPr="00993F75">
        <w:rPr>
          <w:rFonts w:ascii="Times New Roman" w:eastAsia="Times New Roman" w:hAnsi="Times New Roman"/>
          <w:sz w:val="24"/>
          <w:szCs w:val="24"/>
          <w:lang w:eastAsia="x-none"/>
        </w:rPr>
        <w:t xml:space="preserve"> </w:t>
      </w:r>
      <w:r w:rsidRPr="0092069B">
        <w:rPr>
          <w:rFonts w:ascii="Times New Roman" w:eastAsia="Times New Roman" w:hAnsi="Times New Roman"/>
          <w:sz w:val="24"/>
          <w:szCs w:val="24"/>
          <w:lang w:eastAsia="x-none"/>
        </w:rPr>
        <w:t xml:space="preserve">Līgumā noteikto maksājumu samaksa skaitās izdarīta ar brīdi, kad Pasūtītājs ir </w:t>
      </w:r>
      <w:r>
        <w:rPr>
          <w:rFonts w:ascii="Times New Roman" w:eastAsia="Times New Roman" w:hAnsi="Times New Roman"/>
          <w:sz w:val="24"/>
          <w:szCs w:val="24"/>
          <w:lang w:eastAsia="x-none"/>
        </w:rPr>
        <w:t>veicis pārskaitījumu Izpildītāja</w:t>
      </w:r>
      <w:r w:rsidRPr="0092069B">
        <w:rPr>
          <w:rFonts w:ascii="Times New Roman" w:eastAsia="Times New Roman" w:hAnsi="Times New Roman"/>
          <w:sz w:val="24"/>
          <w:szCs w:val="24"/>
          <w:lang w:eastAsia="x-none"/>
        </w:rPr>
        <w:t xml:space="preserve"> norēķinu kontā.</w:t>
      </w:r>
    </w:p>
    <w:p w14:paraId="4A7F9AFE" w14:textId="77777777" w:rsidR="00ED03EC" w:rsidRDefault="00ED03EC" w:rsidP="00ED03EC">
      <w:pPr>
        <w:tabs>
          <w:tab w:val="left" w:pos="284"/>
          <w:tab w:val="left" w:pos="567"/>
          <w:tab w:val="left" w:pos="851"/>
          <w:tab w:val="left" w:pos="1134"/>
          <w:tab w:val="left" w:pos="1276"/>
          <w:tab w:val="left" w:pos="1560"/>
        </w:tabs>
        <w:spacing w:after="0" w:line="240" w:lineRule="auto"/>
        <w:jc w:val="both"/>
        <w:rPr>
          <w:rFonts w:ascii="Times New Roman" w:eastAsia="Times New Roman" w:hAnsi="Times New Roman"/>
          <w:sz w:val="24"/>
          <w:szCs w:val="24"/>
          <w:lang w:eastAsia="x-none"/>
        </w:rPr>
      </w:pPr>
      <w:r>
        <w:rPr>
          <w:rFonts w:ascii="Times New Roman Tilde" w:eastAsia="Times New Roman" w:hAnsi="Times New Roman Tilde"/>
          <w:color w:val="000000"/>
          <w:sz w:val="24"/>
          <w:szCs w:val="24"/>
        </w:rPr>
        <w:t>2.5.</w:t>
      </w:r>
      <w:r w:rsidRPr="009F2FCB">
        <w:rPr>
          <w:rFonts w:ascii="Times New Roman" w:eastAsia="Times New Roman" w:hAnsi="Times New Roman"/>
          <w:sz w:val="24"/>
          <w:szCs w:val="24"/>
          <w:lang w:eastAsia="x-none"/>
        </w:rPr>
        <w:t xml:space="preserve"> </w:t>
      </w:r>
      <w:r w:rsidRPr="00A43985">
        <w:rPr>
          <w:rFonts w:ascii="Times New Roman" w:eastAsia="Times New Roman" w:hAnsi="Times New Roman"/>
          <w:sz w:val="24"/>
          <w:szCs w:val="24"/>
          <w:lang w:eastAsia="x-none"/>
        </w:rPr>
        <w:t>Līgumcena visā Līguma darbības laikā netiks paaugstināta sakarā ar cenu pieaugumu darbaspēka izmaksām, nodokļu likmes vai nodokļu normatīvā regulējuma izmaiņām kā arī jebkuriem citiem apstākļiem, kas varētu skart Līgumcenu.</w:t>
      </w:r>
    </w:p>
    <w:p w14:paraId="185C1775" w14:textId="3EA81022" w:rsidR="000A41DE" w:rsidRPr="000A41DE" w:rsidRDefault="000A41DE" w:rsidP="000A41DE">
      <w:pPr>
        <w:autoSpaceDE w:val="0"/>
        <w:autoSpaceDN w:val="0"/>
        <w:adjustRightInd w:val="0"/>
        <w:spacing w:after="0" w:line="240" w:lineRule="auto"/>
        <w:rPr>
          <w:rFonts w:ascii="Times New Roman" w:hAnsi="Times New Roman"/>
          <w:color w:val="000000"/>
          <w:sz w:val="23"/>
          <w:szCs w:val="23"/>
          <w:lang w:eastAsia="lv-LV"/>
        </w:rPr>
      </w:pPr>
    </w:p>
    <w:p w14:paraId="59854C86"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69D5947B"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49E34190" w14:textId="22FDE447" w:rsidR="00ED03EC" w:rsidRDefault="000A41DE" w:rsidP="00ED03EC">
      <w:pPr>
        <w:autoSpaceDE w:val="0"/>
        <w:autoSpaceDN w:val="0"/>
        <w:adjustRightInd w:val="0"/>
        <w:spacing w:after="0" w:line="240" w:lineRule="auto"/>
        <w:jc w:val="center"/>
        <w:rPr>
          <w:rFonts w:ascii="Times New Roman" w:hAnsi="Times New Roman"/>
          <w:b/>
          <w:bCs/>
          <w:sz w:val="23"/>
          <w:szCs w:val="23"/>
          <w:lang w:eastAsia="lv-LV"/>
        </w:rPr>
      </w:pPr>
      <w:r w:rsidRPr="000A41DE">
        <w:rPr>
          <w:rFonts w:ascii="Times New Roman" w:hAnsi="Times New Roman"/>
          <w:b/>
          <w:bCs/>
          <w:sz w:val="23"/>
          <w:szCs w:val="23"/>
          <w:lang w:eastAsia="lv-LV"/>
        </w:rPr>
        <w:lastRenderedPageBreak/>
        <w:t xml:space="preserve">3. </w:t>
      </w:r>
      <w:r w:rsidR="00CF04A9">
        <w:rPr>
          <w:rFonts w:ascii="Times New Roman" w:hAnsi="Times New Roman"/>
          <w:b/>
          <w:bCs/>
          <w:sz w:val="23"/>
          <w:szCs w:val="23"/>
          <w:lang w:eastAsia="lv-LV"/>
        </w:rPr>
        <w:t>PUŠU</w:t>
      </w:r>
      <w:r w:rsidRPr="000A41DE">
        <w:rPr>
          <w:rFonts w:ascii="Times New Roman" w:hAnsi="Times New Roman"/>
          <w:b/>
          <w:bCs/>
          <w:sz w:val="23"/>
          <w:szCs w:val="23"/>
          <w:lang w:eastAsia="lv-LV"/>
        </w:rPr>
        <w:t xml:space="preserve"> SAISTĪBAS UN PIENĀKUMI</w:t>
      </w:r>
    </w:p>
    <w:p w14:paraId="41AE30CA" w14:textId="3E1628E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w:t>
      </w:r>
      <w:r w:rsidR="00973FD8">
        <w:rPr>
          <w:rFonts w:ascii="Times New Roman" w:hAnsi="Times New Roman"/>
          <w:sz w:val="23"/>
          <w:szCs w:val="23"/>
          <w:lang w:eastAsia="lv-LV"/>
        </w:rPr>
        <w:t>Izpildītājs</w:t>
      </w:r>
      <w:r w:rsidRPr="000A41DE">
        <w:rPr>
          <w:rFonts w:ascii="Times New Roman" w:hAnsi="Times New Roman"/>
          <w:sz w:val="23"/>
          <w:szCs w:val="23"/>
          <w:lang w:eastAsia="lv-LV"/>
        </w:rPr>
        <w:t xml:space="preserve"> apņemas: </w:t>
      </w:r>
    </w:p>
    <w:p w14:paraId="671A73D9" w14:textId="7FB3CDA5"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3.1.1. </w:t>
      </w:r>
      <w:r w:rsidR="00973FD8">
        <w:rPr>
          <w:rFonts w:ascii="Times New Roman" w:hAnsi="Times New Roman"/>
          <w:sz w:val="23"/>
          <w:szCs w:val="23"/>
          <w:lang w:eastAsia="lv-LV"/>
        </w:rPr>
        <w:t xml:space="preserve">piegādāt Iekārtas, </w:t>
      </w:r>
      <w:r w:rsidRPr="000A41DE">
        <w:rPr>
          <w:rFonts w:ascii="Times New Roman" w:hAnsi="Times New Roman"/>
          <w:sz w:val="23"/>
          <w:szCs w:val="23"/>
          <w:lang w:eastAsia="lv-LV"/>
        </w:rPr>
        <w:t xml:space="preserve">uzsākt, paveikt un nodot Līgumā paredzētos Darbus Līgumā 1.2. punktā noteiktajā termiņā; </w:t>
      </w:r>
    </w:p>
    <w:p w14:paraId="7CDB4BF5" w14:textId="10E7884B"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3.1.2. Darbu izpildes laikā iegūto informāciju neizpaust trešajām personām bez P</w:t>
      </w:r>
      <w:r w:rsidR="00973FD8">
        <w:rPr>
          <w:rFonts w:ascii="Times New Roman" w:hAnsi="Times New Roman"/>
          <w:sz w:val="23"/>
          <w:szCs w:val="23"/>
          <w:lang w:eastAsia="lv-LV"/>
        </w:rPr>
        <w:t>asūtītāja</w:t>
      </w:r>
      <w:r w:rsidRPr="000A41DE">
        <w:rPr>
          <w:rFonts w:ascii="Times New Roman" w:hAnsi="Times New Roman"/>
          <w:sz w:val="23"/>
          <w:szCs w:val="23"/>
          <w:lang w:eastAsia="lv-LV"/>
        </w:rPr>
        <w:t xml:space="preserve"> rakstiskas atļaujas saņemšanas; </w:t>
      </w:r>
    </w:p>
    <w:p w14:paraId="03FDE713"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3.1.3. nodrošināt, ka Darbos un garantijas saistību nodrošināšanā tiek piesaistīti pienācīgi kvalificēti speciālisti un speciālistu skaits ir pietiekams, lai visi Darbi saskaņā ar Līgumu tiktu veikti noteiktajos termiņos, apjomā un kvalitātē; </w:t>
      </w:r>
    </w:p>
    <w:p w14:paraId="3E967B20" w14:textId="57A2AB81"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3.1.4. nodrošināt izpildāmo Darbu kvalitāti atbilstoši P</w:t>
      </w:r>
      <w:r w:rsidR="00973FD8">
        <w:rPr>
          <w:rFonts w:ascii="Times New Roman" w:hAnsi="Times New Roman"/>
          <w:sz w:val="23"/>
          <w:szCs w:val="23"/>
          <w:lang w:eastAsia="lv-LV"/>
        </w:rPr>
        <w:t>asūtītāja</w:t>
      </w:r>
      <w:r w:rsidRPr="000A41DE">
        <w:rPr>
          <w:rFonts w:ascii="Times New Roman" w:hAnsi="Times New Roman"/>
          <w:sz w:val="23"/>
          <w:szCs w:val="23"/>
          <w:lang w:eastAsia="lv-LV"/>
        </w:rPr>
        <w:t xml:space="preserve"> norādījumiem, Līguma noteikumiem un Latvijas Republikā spēkā esošajiem normatīvajiem aktiem; </w:t>
      </w:r>
    </w:p>
    <w:p w14:paraId="2DFE4F72"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3.1.5. nodrošināt Līguma izpildi ar savu darbaspēku, kvalitatīviem materiāliem un iekārtām, kas nepieciešamas Līguma izpildei; </w:t>
      </w:r>
    </w:p>
    <w:p w14:paraId="103A9392" w14:textId="1BCFF419"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3.1.6. nodrošināt, ka</w:t>
      </w:r>
      <w:r w:rsidR="00973FD8">
        <w:rPr>
          <w:rFonts w:ascii="Times New Roman" w:hAnsi="Times New Roman"/>
          <w:sz w:val="23"/>
          <w:szCs w:val="23"/>
          <w:lang w:eastAsia="lv-LV"/>
        </w:rPr>
        <w:t xml:space="preserve"> Izpildītājam</w:t>
      </w:r>
      <w:r w:rsidRPr="000A41DE">
        <w:rPr>
          <w:rFonts w:ascii="Times New Roman" w:hAnsi="Times New Roman"/>
          <w:sz w:val="23"/>
          <w:szCs w:val="23"/>
          <w:lang w:eastAsia="lv-LV"/>
        </w:rPr>
        <w:t xml:space="preserve"> ir visi sertifikāti, licences un atļaujas, kas nepieciešamas Darbu izpildei; </w:t>
      </w:r>
    </w:p>
    <w:p w14:paraId="323C02A2" w14:textId="0EED9D3A"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3.1.7. P</w:t>
      </w:r>
      <w:r w:rsidR="00973FD8">
        <w:rPr>
          <w:rFonts w:ascii="Times New Roman" w:hAnsi="Times New Roman"/>
          <w:sz w:val="23"/>
          <w:szCs w:val="23"/>
          <w:lang w:eastAsia="lv-LV"/>
        </w:rPr>
        <w:t>asūtītāja</w:t>
      </w:r>
      <w:r w:rsidRPr="000A41DE">
        <w:rPr>
          <w:rFonts w:ascii="Times New Roman" w:hAnsi="Times New Roman"/>
          <w:sz w:val="23"/>
          <w:szCs w:val="23"/>
          <w:lang w:eastAsia="lv-LV"/>
        </w:rPr>
        <w:t xml:space="preserve"> telpās un teritorijā ievērot noteiktos kārtības noteikumus, caurlaižu režīmu un drošības prasības, darba aizsardzības, drošības tehnikas, apkārtējās vides aizsardzības un ugunsdrošības noteikumus; </w:t>
      </w:r>
    </w:p>
    <w:p w14:paraId="433DDC57"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3.1.8. Darbu izpildē ievērot Latvijas Republikā spēkā esošos Līguma priekšmeta nozari regulējošos normatīvos aktus; </w:t>
      </w:r>
    </w:p>
    <w:p w14:paraId="373AC721" w14:textId="5B5511D9"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3.1.9. pēc Darbu izpildes sakopt Darbu veikšanas vietu, atstājot to tīru un kārtīgu, t.sk., savācot uz izvedot būvgružus, iekārtas, instrumentus, mehānismus, inventāru, kā arī citu </w:t>
      </w:r>
      <w:r w:rsidR="00973FD8">
        <w:rPr>
          <w:rFonts w:ascii="Times New Roman" w:hAnsi="Times New Roman"/>
          <w:sz w:val="23"/>
          <w:szCs w:val="23"/>
          <w:lang w:eastAsia="lv-LV"/>
        </w:rPr>
        <w:t>Izpildītājam</w:t>
      </w:r>
      <w:r w:rsidRPr="000A41DE">
        <w:rPr>
          <w:rFonts w:ascii="Times New Roman" w:hAnsi="Times New Roman"/>
          <w:sz w:val="23"/>
          <w:szCs w:val="23"/>
          <w:lang w:eastAsia="lv-LV"/>
        </w:rPr>
        <w:t xml:space="preserve"> piederošo aprīkojumu līdz Darbu nodošanai; </w:t>
      </w:r>
    </w:p>
    <w:p w14:paraId="64F60870" w14:textId="58DF08F3"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3.1.10. atbildēt par visiem bojājumiem, kas Darbu izpildes laikā tiek nodarīti P</w:t>
      </w:r>
      <w:r w:rsidR="00973FD8">
        <w:rPr>
          <w:rFonts w:ascii="Times New Roman" w:hAnsi="Times New Roman"/>
          <w:sz w:val="23"/>
          <w:szCs w:val="23"/>
          <w:lang w:eastAsia="lv-LV"/>
        </w:rPr>
        <w:t>asūtītājam</w:t>
      </w:r>
      <w:r w:rsidRPr="000A41DE">
        <w:rPr>
          <w:rFonts w:ascii="Times New Roman" w:hAnsi="Times New Roman"/>
          <w:sz w:val="23"/>
          <w:szCs w:val="23"/>
          <w:lang w:eastAsia="lv-LV"/>
        </w:rPr>
        <w:t xml:space="preserve"> un/vai trešajām personām, un atlīdzināt P</w:t>
      </w:r>
      <w:r w:rsidR="00973FD8">
        <w:rPr>
          <w:rFonts w:ascii="Times New Roman" w:hAnsi="Times New Roman"/>
          <w:sz w:val="23"/>
          <w:szCs w:val="23"/>
          <w:lang w:eastAsia="lv-LV"/>
        </w:rPr>
        <w:t>asūtītājam</w:t>
      </w:r>
      <w:r w:rsidRPr="000A41DE">
        <w:rPr>
          <w:rFonts w:ascii="Times New Roman" w:hAnsi="Times New Roman"/>
          <w:sz w:val="23"/>
          <w:szCs w:val="23"/>
          <w:lang w:eastAsia="lv-LV"/>
        </w:rPr>
        <w:t xml:space="preserve"> vai trešajām personām savas vainas dēļ nodarītos zaudējumus pilnā apmērā, saskaņā ar P</w:t>
      </w:r>
      <w:r w:rsidR="00973FD8">
        <w:rPr>
          <w:rFonts w:ascii="Times New Roman" w:hAnsi="Times New Roman"/>
          <w:sz w:val="23"/>
          <w:szCs w:val="23"/>
          <w:lang w:eastAsia="lv-LV"/>
        </w:rPr>
        <w:t>asūtītāja</w:t>
      </w:r>
      <w:r w:rsidRPr="000A41DE">
        <w:rPr>
          <w:rFonts w:ascii="Times New Roman" w:hAnsi="Times New Roman"/>
          <w:sz w:val="23"/>
          <w:szCs w:val="23"/>
          <w:lang w:eastAsia="lv-LV"/>
        </w:rPr>
        <w:t xml:space="preserve"> izrakstītu rēķinu un tajā norādītu termiņu; </w:t>
      </w:r>
    </w:p>
    <w:p w14:paraId="41439252" w14:textId="331757F4"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w:t>
      </w:r>
      <w:r w:rsidR="00973FD8">
        <w:rPr>
          <w:rFonts w:ascii="Times New Roman" w:hAnsi="Times New Roman"/>
          <w:sz w:val="23"/>
          <w:szCs w:val="23"/>
          <w:lang w:eastAsia="lv-LV"/>
        </w:rPr>
        <w:t>1</w:t>
      </w:r>
      <w:r w:rsidRPr="000A41DE">
        <w:rPr>
          <w:rFonts w:ascii="Times New Roman" w:hAnsi="Times New Roman"/>
          <w:sz w:val="23"/>
          <w:szCs w:val="23"/>
          <w:lang w:eastAsia="lv-LV"/>
        </w:rPr>
        <w:t xml:space="preserve">. novērst visus atklātos izpildīto Darbu defektus par saviem līdzekļiem saskaņā ar Līguma noteikumiem; </w:t>
      </w:r>
    </w:p>
    <w:p w14:paraId="585126CF" w14:textId="102CB616"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w:t>
      </w:r>
      <w:r w:rsidR="00973FD8">
        <w:rPr>
          <w:rFonts w:ascii="Times New Roman" w:hAnsi="Times New Roman"/>
          <w:sz w:val="23"/>
          <w:szCs w:val="23"/>
          <w:lang w:eastAsia="lv-LV"/>
        </w:rPr>
        <w:t>2</w:t>
      </w:r>
      <w:r w:rsidRPr="000A41DE">
        <w:rPr>
          <w:rFonts w:ascii="Times New Roman" w:hAnsi="Times New Roman"/>
          <w:sz w:val="23"/>
          <w:szCs w:val="23"/>
          <w:lang w:eastAsia="lv-LV"/>
        </w:rPr>
        <w:t xml:space="preserve">. iesaistītā personāla un apakšuzņēmēju piesaistīšanā, nomaiņā ievērot Līguma 12. punkta nosacījumus; </w:t>
      </w:r>
    </w:p>
    <w:p w14:paraId="654F6D76" w14:textId="6FD55945"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w:t>
      </w:r>
      <w:r w:rsidR="00973FD8">
        <w:rPr>
          <w:rFonts w:ascii="Times New Roman" w:hAnsi="Times New Roman"/>
          <w:sz w:val="23"/>
          <w:szCs w:val="23"/>
          <w:lang w:eastAsia="lv-LV"/>
        </w:rPr>
        <w:t>3</w:t>
      </w:r>
      <w:r w:rsidRPr="000A41DE">
        <w:rPr>
          <w:rFonts w:ascii="Times New Roman" w:hAnsi="Times New Roman"/>
          <w:sz w:val="23"/>
          <w:szCs w:val="23"/>
          <w:lang w:eastAsia="lv-LV"/>
        </w:rPr>
        <w:t xml:space="preserve">. </w:t>
      </w:r>
      <w:r w:rsidR="00CF04A9">
        <w:rPr>
          <w:rFonts w:ascii="Times New Roman" w:hAnsi="Times New Roman"/>
        </w:rPr>
        <w:t xml:space="preserve">Izpildītājs 10 (desmit) darba dienu laikā, </w:t>
      </w:r>
      <w:r w:rsidR="00973FD8" w:rsidRPr="008474DC">
        <w:rPr>
          <w:rFonts w:ascii="Times New Roman" w:hAnsi="Times New Roman"/>
        </w:rPr>
        <w:t>bet ne vēlāk kā pirms darbu uzsākšanas veiks savas un</w:t>
      </w:r>
      <w:r w:rsidR="00CF04A9">
        <w:rPr>
          <w:rFonts w:ascii="Times New Roman" w:hAnsi="Times New Roman"/>
        </w:rPr>
        <w:t xml:space="preserve"> būvspeciālistu</w:t>
      </w:r>
      <w:r w:rsidR="00973FD8" w:rsidRPr="008474DC">
        <w:rPr>
          <w:rFonts w:ascii="Times New Roman" w:hAnsi="Times New Roman"/>
        </w:rPr>
        <w:t xml:space="preserve"> civiltiesiskās atbildības apdrošināšanu </w:t>
      </w:r>
      <w:r w:rsidR="00973FD8" w:rsidRPr="00CF04A9">
        <w:rPr>
          <w:rFonts w:ascii="Times New Roman" w:hAnsi="Times New Roman"/>
        </w:rPr>
        <w:t xml:space="preserve">konkrētajā objektā ar atbildības limitu ne mazāku kā EUR 35 000,00 (trīsdesmit pieci tūkstoši  </w:t>
      </w:r>
      <w:r w:rsidR="00973FD8" w:rsidRPr="00CF04A9">
        <w:rPr>
          <w:rFonts w:ascii="Times New Roman" w:hAnsi="Times New Roman"/>
          <w:i/>
        </w:rPr>
        <w:t>euro</w:t>
      </w:r>
      <w:r w:rsidR="00973FD8" w:rsidRPr="00CF04A9">
        <w:rPr>
          <w:rFonts w:ascii="Times New Roman" w:hAnsi="Times New Roman"/>
        </w:rPr>
        <w:t xml:space="preserve"> 00 centi) un pašrisku ne lielāku kā EUR 500,00 (pieci simts </w:t>
      </w:r>
      <w:r w:rsidR="00973FD8" w:rsidRPr="00CF04A9">
        <w:rPr>
          <w:rFonts w:ascii="Times New Roman" w:hAnsi="Times New Roman"/>
          <w:i/>
        </w:rPr>
        <w:t>euro</w:t>
      </w:r>
      <w:r w:rsidR="00973FD8" w:rsidRPr="00CF04A9">
        <w:rPr>
          <w:rFonts w:ascii="Times New Roman" w:hAnsi="Times New Roman"/>
        </w:rPr>
        <w:t xml:space="preserve"> 00 centi) </w:t>
      </w:r>
      <w:r w:rsidR="00973FD8" w:rsidRPr="008474DC">
        <w:rPr>
          <w:rFonts w:ascii="Times New Roman" w:hAnsi="Times New Roman"/>
        </w:rPr>
        <w:t>atbilstoši 2014.gada 19.augusta Ministru kabineta noteikumiem Nr.502 „Noteikumi par būvspeciālistu un būvdarbu veicēju civiltiesiskās atbildības obligāto apdrošināšanu” un 10 (desmit) darba dienu laikā pēc Līguma spēkā stāšanās dienas iesniegs Pasūtītājam minētās apdrošināšanas polises un dokumentu, kas apliecina apdrošināšanas prēmijas apmaksu apliecinātas kopijas. Apdrošināšanas polisē kā trešajai personai ir jābūt minētai arī – valsts sabiedrībai ar ierobežotu atbildību „Paula Stradiņa klīniskā universitātes slimnīca”. Pretendentam apdrošināšanas līguma un apdrošināšanas polises projekts ir jāsaskaņo ar Pasūtītāju.</w:t>
      </w:r>
      <w:r w:rsidR="00973FD8">
        <w:rPr>
          <w:rFonts w:ascii="Times New Roman" w:hAnsi="Times New Roman"/>
          <w:sz w:val="23"/>
          <w:szCs w:val="23"/>
          <w:lang w:eastAsia="lv-LV"/>
        </w:rPr>
        <w:t>10</w:t>
      </w:r>
      <w:r w:rsidRPr="000A41DE">
        <w:rPr>
          <w:rFonts w:ascii="Times New Roman" w:hAnsi="Times New Roman"/>
          <w:sz w:val="23"/>
          <w:szCs w:val="23"/>
          <w:lang w:eastAsia="lv-LV"/>
        </w:rPr>
        <w:t xml:space="preserve"> (</w:t>
      </w:r>
      <w:r w:rsidR="00973FD8">
        <w:rPr>
          <w:rFonts w:ascii="Times New Roman" w:hAnsi="Times New Roman"/>
          <w:sz w:val="23"/>
          <w:szCs w:val="23"/>
          <w:lang w:eastAsia="lv-LV"/>
        </w:rPr>
        <w:t>desmit</w:t>
      </w:r>
      <w:r w:rsidRPr="000A41DE">
        <w:rPr>
          <w:rFonts w:ascii="Times New Roman" w:hAnsi="Times New Roman"/>
          <w:sz w:val="23"/>
          <w:szCs w:val="23"/>
          <w:lang w:eastAsia="lv-LV"/>
        </w:rPr>
        <w:t>) darba dienu laikā no Līguma spēkā stāšanās dienas</w:t>
      </w:r>
      <w:r w:rsidR="00CF04A9">
        <w:rPr>
          <w:rFonts w:ascii="Times New Roman" w:hAnsi="Times New Roman"/>
          <w:sz w:val="23"/>
          <w:szCs w:val="23"/>
          <w:lang w:eastAsia="lv-LV"/>
        </w:rPr>
        <w:t>.</w:t>
      </w:r>
      <w:r w:rsidRPr="000A41DE">
        <w:rPr>
          <w:rFonts w:ascii="Times New Roman" w:hAnsi="Times New Roman"/>
          <w:sz w:val="23"/>
          <w:szCs w:val="23"/>
          <w:lang w:eastAsia="lv-LV"/>
        </w:rPr>
        <w:t xml:space="preserve"> </w:t>
      </w:r>
    </w:p>
    <w:p w14:paraId="332724EE" w14:textId="71B4EAA5"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3.1.18. Sadarboties ar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norādītajiem konsultantiem un ekspertiem, kā arī sniegt tiem visu nepieciešamo informāciju, kas tiem nepieciešama savu pienākumu veikšanai. </w:t>
      </w:r>
    </w:p>
    <w:p w14:paraId="7FC088DC"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p>
    <w:p w14:paraId="43EF548A" w14:textId="77777777" w:rsidR="00CF04A9"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3.2. </w:t>
      </w:r>
      <w:r w:rsidR="00CF04A9">
        <w:rPr>
          <w:rFonts w:ascii="Times New Roman" w:hAnsi="Times New Roman"/>
          <w:sz w:val="23"/>
          <w:szCs w:val="23"/>
          <w:lang w:eastAsia="lv-LV"/>
        </w:rPr>
        <w:t>Izpildītājam</w:t>
      </w:r>
      <w:r w:rsidRPr="000A41DE">
        <w:rPr>
          <w:rFonts w:ascii="Times New Roman" w:hAnsi="Times New Roman"/>
          <w:sz w:val="23"/>
          <w:szCs w:val="23"/>
          <w:lang w:eastAsia="lv-LV"/>
        </w:rPr>
        <w:t xml:space="preserve"> ir tiesības: </w:t>
      </w:r>
    </w:p>
    <w:p w14:paraId="184F6E4A" w14:textId="4D236A99"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3.2.1. saņemt samaksu par veiktajiem Darbiem no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saskaņā ar Līguma noteikumiem; </w:t>
      </w:r>
    </w:p>
    <w:p w14:paraId="3A46C4DB" w14:textId="1B616AEC"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3.2.2. saņemt no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Līguma izpildei nepieciešamo informāciju</w:t>
      </w:r>
      <w:r w:rsidR="00CF04A9">
        <w:rPr>
          <w:rFonts w:ascii="Times New Roman" w:hAnsi="Times New Roman"/>
          <w:sz w:val="23"/>
          <w:szCs w:val="23"/>
          <w:lang w:eastAsia="lv-LV"/>
        </w:rPr>
        <w:t>.</w:t>
      </w:r>
    </w:p>
    <w:p w14:paraId="47FAD356" w14:textId="77777777"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p>
    <w:p w14:paraId="211F75A6" w14:textId="77777777" w:rsidR="00CF04A9"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3.3.PASŪTĪTĀJS apņemas: </w:t>
      </w:r>
    </w:p>
    <w:p w14:paraId="7C8A528B" w14:textId="5487136F"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3.3.1. pirms Darbu sākuma nodrošināt </w:t>
      </w:r>
      <w:r w:rsidR="00CF04A9">
        <w:rPr>
          <w:rFonts w:ascii="Times New Roman" w:hAnsi="Times New Roman"/>
          <w:sz w:val="23"/>
          <w:szCs w:val="23"/>
          <w:lang w:eastAsia="lv-LV"/>
        </w:rPr>
        <w:t>Izpildītāju</w:t>
      </w:r>
      <w:r w:rsidRPr="000A41DE">
        <w:rPr>
          <w:rFonts w:ascii="Times New Roman" w:hAnsi="Times New Roman"/>
          <w:sz w:val="23"/>
          <w:szCs w:val="23"/>
          <w:lang w:eastAsia="lv-LV"/>
        </w:rPr>
        <w:t xml:space="preserve"> ar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rīcībā esošo Līguma izpildei nepieciešamo informāciju; </w:t>
      </w:r>
    </w:p>
    <w:p w14:paraId="618DA990" w14:textId="7C719BF0"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3.3.2. savlaicīgi un pilnā apjomā apmaksāt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kvalitatīvi</w:t>
      </w:r>
      <w:r w:rsidR="00CF04A9">
        <w:rPr>
          <w:rFonts w:ascii="Times New Roman" w:hAnsi="Times New Roman"/>
          <w:sz w:val="23"/>
          <w:szCs w:val="23"/>
          <w:lang w:eastAsia="lv-LV"/>
        </w:rPr>
        <w:t xml:space="preserve"> un</w:t>
      </w:r>
      <w:r w:rsidRPr="000A41DE">
        <w:rPr>
          <w:rFonts w:ascii="Times New Roman" w:hAnsi="Times New Roman"/>
          <w:sz w:val="23"/>
          <w:szCs w:val="23"/>
          <w:lang w:eastAsia="lv-LV"/>
        </w:rPr>
        <w:t xml:space="preserve"> saskaņā ar Līguma noteikumiem izpildītos un P</w:t>
      </w:r>
      <w:r w:rsidR="00CF04A9">
        <w:rPr>
          <w:rFonts w:ascii="Times New Roman" w:hAnsi="Times New Roman"/>
          <w:sz w:val="23"/>
          <w:szCs w:val="23"/>
          <w:lang w:eastAsia="lv-LV"/>
        </w:rPr>
        <w:t>asūtītāja</w:t>
      </w:r>
      <w:r w:rsidRPr="000A41DE">
        <w:rPr>
          <w:rFonts w:ascii="Times New Roman" w:hAnsi="Times New Roman"/>
          <w:sz w:val="23"/>
          <w:szCs w:val="23"/>
          <w:lang w:eastAsia="lv-LV"/>
        </w:rPr>
        <w:t xml:space="preserve"> pieņemtos Darbus saskaņā ar Līguma 2. punkta noteikumiem; </w:t>
      </w:r>
    </w:p>
    <w:p w14:paraId="12AED7F3" w14:textId="08DE536E"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3.3.3. 15 (piecpadsmit) dienu laikā pēc Darbu nodošanas – pieņemšanas akta saņemšanas pieņemt Darbus no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vai paziņot par šo Darbu nekvalitatīvu izpildi vai neatbilstību dokumentācijai un/vai Līguma noteikumiem, iesniedzot </w:t>
      </w:r>
      <w:r w:rsidR="00CF04A9">
        <w:rPr>
          <w:rFonts w:ascii="Times New Roman" w:hAnsi="Times New Roman"/>
          <w:sz w:val="23"/>
          <w:szCs w:val="23"/>
          <w:lang w:eastAsia="lv-LV"/>
        </w:rPr>
        <w:t>Izpildītājam</w:t>
      </w:r>
      <w:r w:rsidRPr="000A41DE">
        <w:rPr>
          <w:rFonts w:ascii="Times New Roman" w:hAnsi="Times New Roman"/>
          <w:sz w:val="23"/>
          <w:szCs w:val="23"/>
          <w:lang w:eastAsia="lv-LV"/>
        </w:rPr>
        <w:t xml:space="preserve"> rakstiski pamatotu pretenziju. </w:t>
      </w:r>
    </w:p>
    <w:p w14:paraId="589F4890" w14:textId="6579FE47" w:rsidR="000A41DE" w:rsidRDefault="000A41DE" w:rsidP="00973FD8">
      <w:pPr>
        <w:autoSpaceDE w:val="0"/>
        <w:autoSpaceDN w:val="0"/>
        <w:adjustRightInd w:val="0"/>
        <w:spacing w:after="0" w:line="240" w:lineRule="auto"/>
        <w:jc w:val="both"/>
        <w:rPr>
          <w:rFonts w:ascii="Times New Roman" w:hAnsi="Times New Roman"/>
          <w:sz w:val="23"/>
          <w:szCs w:val="23"/>
          <w:lang w:eastAsia="lv-LV"/>
        </w:rPr>
      </w:pPr>
    </w:p>
    <w:p w14:paraId="141CD611" w14:textId="77777777" w:rsidR="00CF04A9" w:rsidRPr="000A41DE" w:rsidRDefault="00CF04A9" w:rsidP="00973FD8">
      <w:pPr>
        <w:autoSpaceDE w:val="0"/>
        <w:autoSpaceDN w:val="0"/>
        <w:adjustRightInd w:val="0"/>
        <w:spacing w:after="0" w:line="240" w:lineRule="auto"/>
        <w:jc w:val="both"/>
        <w:rPr>
          <w:rFonts w:ascii="Times New Roman" w:hAnsi="Times New Roman"/>
          <w:sz w:val="23"/>
          <w:szCs w:val="23"/>
          <w:lang w:eastAsia="lv-LV"/>
        </w:rPr>
      </w:pPr>
    </w:p>
    <w:p w14:paraId="0C81AA96" w14:textId="77777777" w:rsidR="00CF04A9"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lastRenderedPageBreak/>
        <w:t>3.4. P</w:t>
      </w:r>
      <w:r w:rsidR="00CF04A9">
        <w:rPr>
          <w:rFonts w:ascii="Times New Roman" w:hAnsi="Times New Roman"/>
          <w:sz w:val="23"/>
          <w:szCs w:val="23"/>
          <w:lang w:eastAsia="lv-LV"/>
        </w:rPr>
        <w:t>asūtītājam</w:t>
      </w:r>
      <w:r w:rsidRPr="000A41DE">
        <w:rPr>
          <w:rFonts w:ascii="Times New Roman" w:hAnsi="Times New Roman"/>
          <w:sz w:val="23"/>
          <w:szCs w:val="23"/>
          <w:lang w:eastAsia="lv-LV"/>
        </w:rPr>
        <w:t xml:space="preserve"> ir tiesības:</w:t>
      </w:r>
    </w:p>
    <w:p w14:paraId="71AF9A7F" w14:textId="5529D73C" w:rsidR="000A41DE" w:rsidRPr="000A41DE" w:rsidRDefault="000A41DE" w:rsidP="00973FD8">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 3.4.1. jebkurā Darbu izpildes laikā kontrolēt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līgumsaistību izpildi un pārbaudīt Darbu izpildes gaitu, termiņus, kvalitāti, apjomu izmaksas un/vai atbilstību Darba uzdevumam, Līguma un/vai normatīvo aktu noteikumiem, noformēt savus aizrādījumus pārbaudes aktā, un nepieciešamības gadījumā apturēt Darbus līdz trūkumu novēršanai, kas nevar būt par pamatu Līgumā paredzētā Darbu izpildes termiņa pagarinājumam, ja šāda Darbu apturēšana ir notikusi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vainas dēļ. Šādas pārbaudes nemazina Līgumā noteikto </w:t>
      </w:r>
      <w:r w:rsidR="00CF04A9">
        <w:rPr>
          <w:rFonts w:ascii="Times New Roman" w:hAnsi="Times New Roman"/>
          <w:sz w:val="23"/>
          <w:szCs w:val="23"/>
          <w:lang w:eastAsia="lv-LV"/>
        </w:rPr>
        <w:t>Izpildītāja</w:t>
      </w:r>
      <w:r w:rsidRPr="000A41DE">
        <w:rPr>
          <w:rFonts w:ascii="Times New Roman" w:hAnsi="Times New Roman"/>
          <w:sz w:val="23"/>
          <w:szCs w:val="23"/>
          <w:lang w:eastAsia="lv-LV"/>
        </w:rPr>
        <w:t xml:space="preserve"> atbildību; </w:t>
      </w:r>
    </w:p>
    <w:p w14:paraId="16EB40D0"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25E7BA44" w14:textId="45E18BD5" w:rsidR="00CF04A9" w:rsidRDefault="000A41DE" w:rsidP="00CF04A9">
      <w:pPr>
        <w:autoSpaceDE w:val="0"/>
        <w:autoSpaceDN w:val="0"/>
        <w:adjustRightInd w:val="0"/>
        <w:spacing w:after="0" w:line="240" w:lineRule="auto"/>
        <w:jc w:val="center"/>
        <w:rPr>
          <w:rFonts w:ascii="Times New Roman" w:hAnsi="Times New Roman"/>
          <w:b/>
          <w:bCs/>
          <w:sz w:val="23"/>
          <w:szCs w:val="23"/>
          <w:lang w:eastAsia="lv-LV"/>
        </w:rPr>
      </w:pPr>
      <w:r w:rsidRPr="000A41DE">
        <w:rPr>
          <w:rFonts w:ascii="Times New Roman" w:hAnsi="Times New Roman"/>
          <w:b/>
          <w:bCs/>
          <w:sz w:val="23"/>
          <w:szCs w:val="23"/>
          <w:lang w:eastAsia="lv-LV"/>
        </w:rPr>
        <w:t xml:space="preserve">4. </w:t>
      </w:r>
      <w:r w:rsidR="00CF04A9">
        <w:rPr>
          <w:rFonts w:ascii="Times New Roman" w:hAnsi="Times New Roman"/>
          <w:b/>
          <w:bCs/>
          <w:sz w:val="23"/>
          <w:szCs w:val="23"/>
          <w:lang w:eastAsia="lv-LV"/>
        </w:rPr>
        <w:t>PUŠU</w:t>
      </w:r>
      <w:r w:rsidRPr="000A41DE">
        <w:rPr>
          <w:rFonts w:ascii="Times New Roman" w:hAnsi="Times New Roman"/>
          <w:b/>
          <w:bCs/>
          <w:sz w:val="23"/>
          <w:szCs w:val="23"/>
          <w:lang w:eastAsia="lv-LV"/>
        </w:rPr>
        <w:t xml:space="preserve"> ATBILDĪBA</w:t>
      </w:r>
    </w:p>
    <w:p w14:paraId="5A223913" w14:textId="4F7BF548" w:rsidR="000A41DE" w:rsidRPr="000A41DE" w:rsidRDefault="000A41DE" w:rsidP="001710A4">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4.1.</w:t>
      </w:r>
      <w:r w:rsidR="00CF04A9">
        <w:rPr>
          <w:rFonts w:ascii="Times New Roman" w:hAnsi="Times New Roman"/>
          <w:sz w:val="23"/>
          <w:szCs w:val="23"/>
          <w:lang w:eastAsia="lv-LV"/>
        </w:rPr>
        <w:t>Puses</w:t>
      </w:r>
      <w:r w:rsidRPr="000A41DE">
        <w:rPr>
          <w:rFonts w:ascii="Times New Roman" w:hAnsi="Times New Roman"/>
          <w:sz w:val="23"/>
          <w:szCs w:val="23"/>
          <w:lang w:eastAsia="lv-LV"/>
        </w:rPr>
        <w:t xml:space="preserve"> ir atbildīg</w:t>
      </w:r>
      <w:r w:rsidR="00CF04A9">
        <w:rPr>
          <w:rFonts w:ascii="Times New Roman" w:hAnsi="Times New Roman"/>
          <w:sz w:val="23"/>
          <w:szCs w:val="23"/>
          <w:lang w:eastAsia="lv-LV"/>
        </w:rPr>
        <w:t>as</w:t>
      </w:r>
      <w:r w:rsidRPr="000A41DE">
        <w:rPr>
          <w:rFonts w:ascii="Times New Roman" w:hAnsi="Times New Roman"/>
          <w:sz w:val="23"/>
          <w:szCs w:val="23"/>
          <w:lang w:eastAsia="lv-LV"/>
        </w:rPr>
        <w:t xml:space="preserve"> par Līguma izpildi, </w:t>
      </w:r>
      <w:r w:rsidR="001710A4">
        <w:rPr>
          <w:rFonts w:ascii="Times New Roman" w:hAnsi="Times New Roman"/>
          <w:sz w:val="23"/>
          <w:szCs w:val="23"/>
          <w:lang w:eastAsia="lv-LV"/>
        </w:rPr>
        <w:t>Puse</w:t>
      </w:r>
      <w:r w:rsidRPr="000A41DE">
        <w:rPr>
          <w:rFonts w:ascii="Times New Roman" w:hAnsi="Times New Roman"/>
          <w:sz w:val="23"/>
          <w:szCs w:val="23"/>
          <w:lang w:eastAsia="lv-LV"/>
        </w:rPr>
        <w:t>, kas vainīg</w:t>
      </w:r>
      <w:r w:rsidR="001710A4">
        <w:rPr>
          <w:rFonts w:ascii="Times New Roman" w:hAnsi="Times New Roman"/>
          <w:sz w:val="23"/>
          <w:szCs w:val="23"/>
          <w:lang w:eastAsia="lv-LV"/>
        </w:rPr>
        <w:t>a</w:t>
      </w:r>
      <w:r w:rsidRPr="000A41DE">
        <w:rPr>
          <w:rFonts w:ascii="Times New Roman" w:hAnsi="Times New Roman"/>
          <w:sz w:val="23"/>
          <w:szCs w:val="23"/>
          <w:lang w:eastAsia="lv-LV"/>
        </w:rPr>
        <w:t xml:space="preserve"> Līguma noteikumu neievērošanā, atlīdzina tā vainas dēļ otra</w:t>
      </w:r>
      <w:r w:rsidR="001710A4">
        <w:rPr>
          <w:rFonts w:ascii="Times New Roman" w:hAnsi="Times New Roman"/>
          <w:sz w:val="23"/>
          <w:szCs w:val="23"/>
          <w:lang w:eastAsia="lv-LV"/>
        </w:rPr>
        <w:t>i</w:t>
      </w:r>
      <w:r w:rsidRPr="000A41DE">
        <w:rPr>
          <w:rFonts w:ascii="Times New Roman" w:hAnsi="Times New Roman"/>
          <w:sz w:val="23"/>
          <w:szCs w:val="23"/>
          <w:lang w:eastAsia="lv-LV"/>
        </w:rPr>
        <w:t xml:space="preserve"> </w:t>
      </w:r>
      <w:r w:rsidR="001710A4">
        <w:rPr>
          <w:rFonts w:ascii="Times New Roman" w:hAnsi="Times New Roman"/>
          <w:sz w:val="23"/>
          <w:szCs w:val="23"/>
          <w:lang w:eastAsia="lv-LV"/>
        </w:rPr>
        <w:t>Pusei</w:t>
      </w:r>
      <w:r w:rsidRPr="000A41DE">
        <w:rPr>
          <w:rFonts w:ascii="Times New Roman" w:hAnsi="Times New Roman"/>
          <w:sz w:val="23"/>
          <w:szCs w:val="23"/>
          <w:lang w:eastAsia="lv-LV"/>
        </w:rPr>
        <w:t xml:space="preserve"> nodarītos tiešos zaudējumus. </w:t>
      </w:r>
    </w:p>
    <w:p w14:paraId="05B3B327" w14:textId="0829AE9F" w:rsidR="000A41DE" w:rsidRPr="001710A4" w:rsidRDefault="000A41DE" w:rsidP="001710A4">
      <w:pPr>
        <w:autoSpaceDE w:val="0"/>
        <w:autoSpaceDN w:val="0"/>
        <w:adjustRightInd w:val="0"/>
        <w:spacing w:after="0" w:line="240" w:lineRule="auto"/>
        <w:jc w:val="both"/>
        <w:rPr>
          <w:rFonts w:ascii="Times New Roman" w:hAnsi="Times New Roman"/>
          <w:sz w:val="23"/>
          <w:szCs w:val="23"/>
          <w:lang w:eastAsia="lv-LV"/>
        </w:rPr>
      </w:pPr>
      <w:r w:rsidRPr="000A41DE">
        <w:rPr>
          <w:rFonts w:ascii="Times New Roman" w:hAnsi="Times New Roman"/>
          <w:sz w:val="23"/>
          <w:szCs w:val="23"/>
          <w:lang w:eastAsia="lv-LV"/>
        </w:rPr>
        <w:t>4.2.Par Līguma 1.2. punktā noteiktā Darbu izpildes termiņa un/vai Līguma 5.4. punktā noteiktā termiņa kavējumu P</w:t>
      </w:r>
      <w:r w:rsidR="001710A4">
        <w:rPr>
          <w:rFonts w:ascii="Times New Roman" w:hAnsi="Times New Roman"/>
          <w:sz w:val="23"/>
          <w:szCs w:val="23"/>
          <w:lang w:eastAsia="lv-LV"/>
        </w:rPr>
        <w:t>asūtītājs</w:t>
      </w:r>
      <w:r w:rsidRPr="000A41DE">
        <w:rPr>
          <w:rFonts w:ascii="Times New Roman" w:hAnsi="Times New Roman"/>
          <w:sz w:val="23"/>
          <w:szCs w:val="23"/>
          <w:lang w:eastAsia="lv-LV"/>
        </w:rPr>
        <w:t xml:space="preserve"> ir tiesī</w:t>
      </w:r>
      <w:r w:rsidR="001710A4">
        <w:rPr>
          <w:rFonts w:ascii="Times New Roman" w:hAnsi="Times New Roman"/>
          <w:sz w:val="23"/>
          <w:szCs w:val="23"/>
          <w:lang w:eastAsia="lv-LV"/>
        </w:rPr>
        <w:t>gs</w:t>
      </w:r>
      <w:r w:rsidRPr="000A41DE">
        <w:rPr>
          <w:rFonts w:ascii="Times New Roman" w:hAnsi="Times New Roman"/>
          <w:sz w:val="23"/>
          <w:szCs w:val="23"/>
          <w:lang w:eastAsia="lv-LV"/>
        </w:rPr>
        <w:t xml:space="preserve"> aprēķināt un </w:t>
      </w:r>
      <w:r w:rsidR="001710A4">
        <w:rPr>
          <w:rFonts w:ascii="Times New Roman" w:hAnsi="Times New Roman"/>
          <w:sz w:val="23"/>
          <w:szCs w:val="23"/>
          <w:lang w:eastAsia="lv-LV"/>
        </w:rPr>
        <w:t>Izpildītājam</w:t>
      </w:r>
      <w:r w:rsidRPr="000A41DE">
        <w:rPr>
          <w:rFonts w:ascii="Times New Roman" w:hAnsi="Times New Roman"/>
          <w:sz w:val="23"/>
          <w:szCs w:val="23"/>
          <w:lang w:eastAsia="lv-LV"/>
        </w:rPr>
        <w:t xml:space="preserve"> ir pienākums saskaņā ar P</w:t>
      </w:r>
      <w:r w:rsidR="001710A4">
        <w:rPr>
          <w:rFonts w:ascii="Times New Roman" w:hAnsi="Times New Roman"/>
          <w:sz w:val="23"/>
          <w:szCs w:val="23"/>
          <w:lang w:eastAsia="lv-LV"/>
        </w:rPr>
        <w:t>asūtītāja</w:t>
      </w:r>
      <w:r w:rsidRPr="000A41DE">
        <w:rPr>
          <w:rFonts w:ascii="Times New Roman" w:hAnsi="Times New Roman"/>
          <w:sz w:val="23"/>
          <w:szCs w:val="23"/>
          <w:lang w:eastAsia="lv-LV"/>
        </w:rPr>
        <w:t xml:space="preserve"> sagatavoto rēķinu samaksāt P</w:t>
      </w:r>
      <w:r w:rsidR="001710A4">
        <w:rPr>
          <w:rFonts w:ascii="Times New Roman" w:hAnsi="Times New Roman"/>
          <w:sz w:val="23"/>
          <w:szCs w:val="23"/>
          <w:lang w:eastAsia="lv-LV"/>
        </w:rPr>
        <w:t>asūtītājam</w:t>
      </w:r>
      <w:r w:rsidRPr="000A41DE">
        <w:rPr>
          <w:rFonts w:ascii="Times New Roman" w:hAnsi="Times New Roman"/>
          <w:sz w:val="23"/>
          <w:szCs w:val="23"/>
          <w:lang w:eastAsia="lv-LV"/>
        </w:rPr>
        <w:t xml:space="preserve"> līgumsodu 0,</w:t>
      </w:r>
      <w:r w:rsidR="001710A4">
        <w:rPr>
          <w:rFonts w:ascii="Times New Roman" w:hAnsi="Times New Roman"/>
          <w:sz w:val="23"/>
          <w:szCs w:val="23"/>
          <w:lang w:eastAsia="lv-LV"/>
        </w:rPr>
        <w:t>5</w:t>
      </w:r>
      <w:r w:rsidRPr="000A41DE">
        <w:rPr>
          <w:rFonts w:ascii="Times New Roman" w:hAnsi="Times New Roman"/>
          <w:sz w:val="23"/>
          <w:szCs w:val="23"/>
          <w:lang w:eastAsia="lv-LV"/>
        </w:rPr>
        <w:t xml:space="preserve">% (viena </w:t>
      </w:r>
      <w:r w:rsidR="001710A4">
        <w:rPr>
          <w:rFonts w:ascii="Times New Roman" w:hAnsi="Times New Roman"/>
          <w:sz w:val="23"/>
          <w:szCs w:val="23"/>
          <w:lang w:eastAsia="lv-LV"/>
        </w:rPr>
        <w:t>puse</w:t>
      </w:r>
      <w:r w:rsidRPr="000A41DE">
        <w:rPr>
          <w:rFonts w:ascii="Times New Roman" w:hAnsi="Times New Roman"/>
          <w:sz w:val="23"/>
          <w:szCs w:val="23"/>
          <w:lang w:eastAsia="lv-LV"/>
        </w:rPr>
        <w:t xml:space="preserve"> no procenta) apmērā no Līguma kopējās summas par katru nokavēto kalendāra dienu, nepārsniedzot 10% (desmit procentus) no Līguma kopējās summas. </w:t>
      </w:r>
    </w:p>
    <w:p w14:paraId="64E4E88D" w14:textId="3FBC9F46" w:rsid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4.</w:t>
      </w:r>
      <w:r w:rsidR="001710A4">
        <w:rPr>
          <w:rFonts w:ascii="Times New Roman" w:hAnsi="Times New Roman"/>
          <w:sz w:val="23"/>
          <w:szCs w:val="23"/>
          <w:lang w:eastAsia="lv-LV"/>
        </w:rPr>
        <w:t>3</w:t>
      </w:r>
      <w:r w:rsidRPr="000A41DE">
        <w:rPr>
          <w:rFonts w:ascii="Times New Roman" w:hAnsi="Times New Roman"/>
          <w:sz w:val="23"/>
          <w:szCs w:val="23"/>
          <w:lang w:eastAsia="lv-LV"/>
        </w:rPr>
        <w:t>.Par Līguma 2.2. punktā noteikto maksājumu termiņu nepamatotu nokavējumu</w:t>
      </w:r>
      <w:r w:rsidR="001710A4">
        <w:rPr>
          <w:rFonts w:ascii="Times New Roman" w:hAnsi="Times New Roman"/>
          <w:sz w:val="23"/>
          <w:szCs w:val="23"/>
          <w:lang w:eastAsia="lv-LV"/>
        </w:rPr>
        <w:t xml:space="preserve"> Izpildītājam</w:t>
      </w:r>
      <w:r w:rsidRPr="000A41DE">
        <w:rPr>
          <w:rFonts w:ascii="Times New Roman" w:hAnsi="Times New Roman"/>
          <w:sz w:val="23"/>
          <w:szCs w:val="23"/>
          <w:lang w:eastAsia="lv-LV"/>
        </w:rPr>
        <w:t xml:space="preserve"> ir tiesības aprēķināt un P</w:t>
      </w:r>
      <w:r w:rsidR="001710A4">
        <w:rPr>
          <w:rFonts w:ascii="Times New Roman" w:hAnsi="Times New Roman"/>
          <w:sz w:val="23"/>
          <w:szCs w:val="23"/>
          <w:lang w:eastAsia="lv-LV"/>
        </w:rPr>
        <w:t>asūtītājam</w:t>
      </w:r>
      <w:r w:rsidRPr="000A41DE">
        <w:rPr>
          <w:rFonts w:ascii="Times New Roman" w:hAnsi="Times New Roman"/>
          <w:sz w:val="23"/>
          <w:szCs w:val="23"/>
          <w:lang w:eastAsia="lv-LV"/>
        </w:rPr>
        <w:t xml:space="preserve"> ir pienākums saskaņā ar rēķinu samaksāt </w:t>
      </w:r>
      <w:r w:rsidR="001710A4">
        <w:rPr>
          <w:rFonts w:ascii="Times New Roman" w:hAnsi="Times New Roman"/>
          <w:sz w:val="23"/>
          <w:szCs w:val="23"/>
          <w:lang w:eastAsia="lv-LV"/>
        </w:rPr>
        <w:t>Izpildītājam</w:t>
      </w:r>
      <w:r w:rsidRPr="000A41DE">
        <w:rPr>
          <w:rFonts w:ascii="Times New Roman" w:hAnsi="Times New Roman"/>
          <w:sz w:val="23"/>
          <w:szCs w:val="23"/>
          <w:lang w:eastAsia="lv-LV"/>
        </w:rPr>
        <w:t xml:space="preserve"> līgumsodu 0,</w:t>
      </w:r>
      <w:r w:rsidR="001710A4">
        <w:rPr>
          <w:rFonts w:ascii="Times New Roman" w:hAnsi="Times New Roman"/>
          <w:sz w:val="23"/>
          <w:szCs w:val="23"/>
          <w:lang w:eastAsia="lv-LV"/>
        </w:rPr>
        <w:t>5</w:t>
      </w:r>
      <w:r w:rsidRPr="000A41DE">
        <w:rPr>
          <w:rFonts w:ascii="Times New Roman" w:hAnsi="Times New Roman"/>
          <w:sz w:val="23"/>
          <w:szCs w:val="23"/>
          <w:lang w:eastAsia="lv-LV"/>
        </w:rPr>
        <w:t>% (</w:t>
      </w:r>
      <w:r w:rsidR="001710A4">
        <w:rPr>
          <w:rFonts w:ascii="Times New Roman" w:hAnsi="Times New Roman"/>
          <w:sz w:val="23"/>
          <w:szCs w:val="23"/>
          <w:lang w:eastAsia="lv-LV"/>
        </w:rPr>
        <w:t>puse</w:t>
      </w:r>
      <w:r w:rsidRPr="000A41DE">
        <w:rPr>
          <w:rFonts w:ascii="Times New Roman" w:hAnsi="Times New Roman"/>
          <w:sz w:val="23"/>
          <w:szCs w:val="23"/>
          <w:lang w:eastAsia="lv-LV"/>
        </w:rPr>
        <w:t xml:space="preserve"> no procenta) apmērā no nokavētā maksājuma summas par katru nokavēto kalendāro dienu, nepārsniedzot 10% (desmit procentus) no nokavētā maksājuma summas. </w:t>
      </w:r>
    </w:p>
    <w:p w14:paraId="423724C2" w14:textId="00EAFF60" w:rsidR="005A3560" w:rsidRDefault="005A3560" w:rsidP="005A3560">
      <w:pPr>
        <w:spacing w:after="0" w:line="240" w:lineRule="auto"/>
        <w:jc w:val="both"/>
        <w:rPr>
          <w:rFonts w:ascii="Times New Roman" w:eastAsia="Times New Roman" w:hAnsi="Times New Roman"/>
          <w:snapToGrid w:val="0"/>
          <w:sz w:val="24"/>
          <w:szCs w:val="24"/>
          <w:lang w:eastAsia="x-none"/>
        </w:rPr>
      </w:pPr>
      <w:r>
        <w:rPr>
          <w:rFonts w:ascii="Times New Roman" w:hAnsi="Times New Roman"/>
          <w:sz w:val="23"/>
          <w:szCs w:val="23"/>
          <w:lang w:eastAsia="lv-LV"/>
        </w:rPr>
        <w:t>4.4.</w:t>
      </w:r>
      <w:r w:rsidRPr="005A3560">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Izpildītājs</w:t>
      </w:r>
      <w:r w:rsidRPr="005A3560">
        <w:rPr>
          <w:rFonts w:ascii="Times New Roman" w:eastAsia="Times New Roman" w:hAnsi="Times New Roman"/>
          <w:snapToGrid w:val="0"/>
          <w:sz w:val="24"/>
          <w:szCs w:val="24"/>
          <w:lang w:eastAsia="x-none"/>
        </w:rPr>
        <w:t xml:space="preserve"> maksā Pasūtītājam līgumsodu </w:t>
      </w:r>
      <w:r w:rsidRPr="005A3560">
        <w:rPr>
          <w:rFonts w:ascii="Times New Roman" w:hAnsi="Times New Roman"/>
          <w:snapToGrid w:val="0"/>
          <w:sz w:val="24"/>
          <w:szCs w:val="24"/>
        </w:rPr>
        <w:t xml:space="preserve">EUR 50,00 (piecdesmit </w:t>
      </w:r>
      <w:r w:rsidRPr="005A3560">
        <w:rPr>
          <w:rFonts w:ascii="Times New Roman" w:hAnsi="Times New Roman"/>
          <w:i/>
          <w:snapToGrid w:val="0"/>
          <w:sz w:val="24"/>
          <w:szCs w:val="24"/>
        </w:rPr>
        <w:t xml:space="preserve">euro </w:t>
      </w:r>
      <w:r w:rsidRPr="005A3560">
        <w:rPr>
          <w:rFonts w:ascii="Times New Roman" w:hAnsi="Times New Roman"/>
          <w:snapToGrid w:val="0"/>
          <w:sz w:val="24"/>
          <w:szCs w:val="24"/>
        </w:rPr>
        <w:t>un 00 centi)</w:t>
      </w:r>
      <w:r w:rsidRPr="005A3560">
        <w:rPr>
          <w:rFonts w:ascii="Times New Roman" w:hAnsi="Times New Roman"/>
          <w:snapToGrid w:val="0"/>
          <w:sz w:val="24"/>
          <w:szCs w:val="24"/>
          <w:lang w:val="x-none"/>
        </w:rPr>
        <w:t xml:space="preserve"> </w:t>
      </w:r>
      <w:r w:rsidRPr="005A3560">
        <w:rPr>
          <w:rFonts w:ascii="Times New Roman" w:eastAsia="Times New Roman" w:hAnsi="Times New Roman"/>
          <w:snapToGrid w:val="0"/>
          <w:sz w:val="24"/>
          <w:szCs w:val="24"/>
          <w:lang w:eastAsia="x-none"/>
        </w:rPr>
        <w:t>par katru dienu, ja tiek kavēta Līguma 3.1.</w:t>
      </w:r>
      <w:r>
        <w:rPr>
          <w:rFonts w:ascii="Times New Roman" w:eastAsia="Times New Roman" w:hAnsi="Times New Roman"/>
          <w:snapToGrid w:val="0"/>
          <w:sz w:val="24"/>
          <w:szCs w:val="24"/>
          <w:lang w:eastAsia="x-none"/>
        </w:rPr>
        <w:t>13</w:t>
      </w:r>
      <w:r w:rsidRPr="005A3560">
        <w:rPr>
          <w:rFonts w:ascii="Times New Roman" w:eastAsia="Times New Roman" w:hAnsi="Times New Roman"/>
          <w:snapToGrid w:val="0"/>
          <w:sz w:val="24"/>
          <w:szCs w:val="24"/>
          <w:lang w:eastAsia="x-none"/>
        </w:rPr>
        <w:t>.punktā civiltiesiskā apdrošināšanas polises iesniegšana Pasūtītājam.</w:t>
      </w:r>
    </w:p>
    <w:p w14:paraId="5253AD49" w14:textId="57981430" w:rsidR="00FA56B9" w:rsidRPr="00FA56B9" w:rsidRDefault="00FA56B9" w:rsidP="00FA56B9">
      <w:pPr>
        <w:tabs>
          <w:tab w:val="left" w:pos="540"/>
        </w:tabs>
        <w:spacing w:after="0" w:line="240" w:lineRule="auto"/>
        <w:jc w:val="both"/>
        <w:rPr>
          <w:rFonts w:ascii="Times New Roman" w:eastAsia="Times New Roman" w:hAnsi="Times New Roman"/>
          <w:bCs/>
          <w:sz w:val="24"/>
          <w:szCs w:val="24"/>
          <w:lang w:eastAsia="x-none"/>
        </w:rPr>
      </w:pPr>
      <w:r>
        <w:rPr>
          <w:rFonts w:ascii="Times New Roman" w:eastAsia="Times New Roman" w:hAnsi="Times New Roman"/>
          <w:snapToGrid w:val="0"/>
          <w:sz w:val="24"/>
          <w:szCs w:val="24"/>
          <w:lang w:eastAsia="x-none"/>
        </w:rPr>
        <w:t>4.5.</w:t>
      </w:r>
      <w:r w:rsidRPr="00FA56B9">
        <w:rPr>
          <w:rFonts w:ascii="Times New Roman" w:eastAsia="Times New Roman" w:hAnsi="Times New Roman"/>
          <w:bCs/>
          <w:snapToGrid w:val="0"/>
          <w:sz w:val="24"/>
          <w:szCs w:val="24"/>
          <w:lang w:eastAsia="x-none"/>
        </w:rPr>
        <w:t xml:space="preserve"> Ja saskaņā ar Līguma </w:t>
      </w:r>
      <w:r w:rsidR="0013057E" w:rsidRPr="0013057E">
        <w:rPr>
          <w:rFonts w:ascii="Times New Roman" w:eastAsia="Times New Roman" w:hAnsi="Times New Roman"/>
          <w:bCs/>
          <w:snapToGrid w:val="0"/>
          <w:sz w:val="24"/>
          <w:szCs w:val="24"/>
          <w:lang w:eastAsia="x-none"/>
        </w:rPr>
        <w:t>8</w:t>
      </w:r>
      <w:r w:rsidRPr="0013057E">
        <w:rPr>
          <w:rFonts w:ascii="Times New Roman" w:eastAsia="Times New Roman" w:hAnsi="Times New Roman"/>
          <w:bCs/>
          <w:snapToGrid w:val="0"/>
          <w:sz w:val="24"/>
          <w:szCs w:val="24"/>
          <w:lang w:eastAsia="x-none"/>
        </w:rPr>
        <w:t xml:space="preserve">.2.punktu </w:t>
      </w:r>
      <w:r w:rsidRPr="00FA56B9">
        <w:rPr>
          <w:rFonts w:ascii="Times New Roman" w:eastAsia="Times New Roman" w:hAnsi="Times New Roman"/>
          <w:snapToGrid w:val="0"/>
          <w:sz w:val="24"/>
          <w:szCs w:val="24"/>
          <w:lang w:eastAsia="x-none"/>
        </w:rPr>
        <w:t xml:space="preserve">pirms termiņa tiek izbeigts </w:t>
      </w:r>
      <w:smartTag w:uri="schemas-tilde-lv/tildestengine" w:element="veidnes">
        <w:smartTagPr>
          <w:attr w:name="id" w:val="-1"/>
          <w:attr w:name="baseform" w:val="līgums"/>
          <w:attr w:name="text" w:val="līgums"/>
        </w:smartTagPr>
        <w:r w:rsidRPr="00FA56B9">
          <w:rPr>
            <w:rFonts w:ascii="Times New Roman" w:eastAsia="Times New Roman" w:hAnsi="Times New Roman"/>
            <w:snapToGrid w:val="0"/>
            <w:sz w:val="24"/>
            <w:szCs w:val="24"/>
            <w:lang w:eastAsia="x-none"/>
          </w:rPr>
          <w:t>Līgums</w:t>
        </w:r>
      </w:smartTag>
      <w:r w:rsidRPr="00FA56B9">
        <w:rPr>
          <w:rFonts w:ascii="Times New Roman" w:eastAsia="Times New Roman" w:hAnsi="Times New Roman"/>
          <w:snapToGrid w:val="0"/>
          <w:sz w:val="24"/>
          <w:szCs w:val="24"/>
          <w:lang w:eastAsia="x-none"/>
        </w:rPr>
        <w:t>,</w:t>
      </w:r>
      <w:r w:rsidRPr="00FA56B9">
        <w:rPr>
          <w:rFonts w:ascii="Times New Roman" w:eastAsia="Times New Roman" w:hAnsi="Times New Roman"/>
          <w:bCs/>
          <w:snapToGrid w:val="0"/>
          <w:sz w:val="24"/>
          <w:szCs w:val="24"/>
          <w:lang w:eastAsia="x-none"/>
        </w:rPr>
        <w:t xml:space="preserve"> </w:t>
      </w:r>
      <w:r>
        <w:rPr>
          <w:rFonts w:ascii="Times New Roman" w:eastAsia="Times New Roman" w:hAnsi="Times New Roman"/>
          <w:bCs/>
          <w:snapToGrid w:val="0"/>
          <w:sz w:val="24"/>
          <w:szCs w:val="24"/>
          <w:lang w:eastAsia="x-none"/>
        </w:rPr>
        <w:t>Izpildītājs</w:t>
      </w:r>
      <w:r w:rsidRPr="00FA56B9">
        <w:rPr>
          <w:rFonts w:ascii="Times New Roman" w:eastAsia="Times New Roman" w:hAnsi="Times New Roman"/>
          <w:bCs/>
          <w:snapToGrid w:val="0"/>
          <w:sz w:val="24"/>
          <w:szCs w:val="24"/>
          <w:lang w:eastAsia="x-none"/>
        </w:rPr>
        <w:t xml:space="preserve"> maksā Pasūtītājam</w:t>
      </w:r>
      <w:r w:rsidRPr="00FA56B9">
        <w:rPr>
          <w:rFonts w:ascii="Times New Roman" w:eastAsia="Times New Roman" w:hAnsi="Times New Roman"/>
          <w:snapToGrid w:val="0"/>
          <w:sz w:val="24"/>
          <w:szCs w:val="24"/>
          <w:lang w:eastAsia="x-none"/>
        </w:rPr>
        <w:t xml:space="preserve"> </w:t>
      </w:r>
      <w:r w:rsidRPr="00FA56B9">
        <w:rPr>
          <w:rFonts w:ascii="Times New Roman" w:eastAsia="Times New Roman" w:hAnsi="Times New Roman"/>
          <w:sz w:val="24"/>
          <w:szCs w:val="24"/>
          <w:lang w:eastAsia="x-none"/>
        </w:rPr>
        <w:t>līgumsodu</w:t>
      </w:r>
      <w:r w:rsidRPr="00FA56B9">
        <w:rPr>
          <w:rFonts w:ascii="Times New Roman" w:eastAsia="Times New Roman" w:hAnsi="Times New Roman"/>
          <w:bCs/>
          <w:sz w:val="24"/>
          <w:szCs w:val="24"/>
          <w:lang w:eastAsia="x-none"/>
        </w:rPr>
        <w:t xml:space="preserve"> </w:t>
      </w:r>
      <w:r w:rsidRPr="00FA56B9">
        <w:rPr>
          <w:rFonts w:ascii="Times New Roman" w:eastAsia="Times New Roman" w:hAnsi="Times New Roman"/>
          <w:snapToGrid w:val="0"/>
          <w:sz w:val="24"/>
          <w:szCs w:val="24"/>
          <w:lang w:eastAsia="x-none"/>
        </w:rPr>
        <w:t>10% (desmit procenti) apmērā no Līguma cenas.</w:t>
      </w:r>
    </w:p>
    <w:p w14:paraId="3CBA4862" w14:textId="3D980333"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4.</w:t>
      </w:r>
      <w:r w:rsidR="00FA56B9">
        <w:rPr>
          <w:rFonts w:ascii="Times New Roman" w:hAnsi="Times New Roman"/>
          <w:sz w:val="23"/>
          <w:szCs w:val="23"/>
          <w:lang w:eastAsia="lv-LV"/>
        </w:rPr>
        <w:t>6</w:t>
      </w:r>
      <w:r w:rsidRPr="000A41DE">
        <w:rPr>
          <w:rFonts w:ascii="Times New Roman" w:hAnsi="Times New Roman"/>
          <w:sz w:val="23"/>
          <w:szCs w:val="23"/>
          <w:lang w:eastAsia="lv-LV"/>
        </w:rPr>
        <w:t xml:space="preserve">.Līgumsoda samaksa neatbrīvo </w:t>
      </w:r>
      <w:r w:rsidR="001710A4">
        <w:rPr>
          <w:rFonts w:ascii="Times New Roman" w:hAnsi="Times New Roman"/>
          <w:sz w:val="23"/>
          <w:szCs w:val="23"/>
          <w:lang w:eastAsia="lv-LV"/>
        </w:rPr>
        <w:t>Puses</w:t>
      </w:r>
      <w:r w:rsidRPr="000A41DE">
        <w:rPr>
          <w:rFonts w:ascii="Times New Roman" w:hAnsi="Times New Roman"/>
          <w:sz w:val="23"/>
          <w:szCs w:val="23"/>
          <w:lang w:eastAsia="lv-LV"/>
        </w:rPr>
        <w:t xml:space="preserve"> no Līgumā paredzēto saistību pilnīgas izpildes, kā arī nav uzskatāma par zaudējumu atlīdzināšanu. </w:t>
      </w:r>
    </w:p>
    <w:p w14:paraId="7A8F494E"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4CCE52F2" w14:textId="2250F385" w:rsidR="001710A4" w:rsidRDefault="000A41DE" w:rsidP="001710A4">
      <w:pPr>
        <w:autoSpaceDE w:val="0"/>
        <w:autoSpaceDN w:val="0"/>
        <w:adjustRightInd w:val="0"/>
        <w:spacing w:after="27" w:line="240" w:lineRule="auto"/>
        <w:jc w:val="center"/>
        <w:rPr>
          <w:rFonts w:ascii="Times New Roman" w:hAnsi="Times New Roman"/>
          <w:b/>
          <w:bCs/>
          <w:sz w:val="23"/>
          <w:szCs w:val="23"/>
          <w:lang w:eastAsia="lv-LV"/>
        </w:rPr>
      </w:pPr>
      <w:r w:rsidRPr="000A41DE">
        <w:rPr>
          <w:rFonts w:ascii="Times New Roman" w:hAnsi="Times New Roman"/>
          <w:b/>
          <w:bCs/>
          <w:lang w:eastAsia="lv-LV"/>
        </w:rPr>
        <w:t xml:space="preserve">5. </w:t>
      </w:r>
      <w:r w:rsidRPr="000A41DE">
        <w:rPr>
          <w:rFonts w:ascii="Times New Roman" w:hAnsi="Times New Roman"/>
          <w:b/>
          <w:bCs/>
          <w:sz w:val="23"/>
          <w:szCs w:val="23"/>
          <w:lang w:eastAsia="lv-LV"/>
        </w:rPr>
        <w:t>DARBU NODOŠANAS – PIEŅEMŠANAS KĀRTĪBA</w:t>
      </w:r>
    </w:p>
    <w:p w14:paraId="65FC3A08" w14:textId="35763409"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5.1.</w:t>
      </w:r>
      <w:r w:rsidR="001710A4">
        <w:rPr>
          <w:rFonts w:ascii="Times New Roman" w:hAnsi="Times New Roman"/>
          <w:sz w:val="23"/>
          <w:szCs w:val="23"/>
          <w:lang w:eastAsia="lv-LV"/>
        </w:rPr>
        <w:t>Izpildītājs</w:t>
      </w:r>
      <w:r w:rsidRPr="000A41DE">
        <w:rPr>
          <w:rFonts w:ascii="Times New Roman" w:hAnsi="Times New Roman"/>
          <w:sz w:val="23"/>
          <w:szCs w:val="23"/>
          <w:lang w:eastAsia="lv-LV"/>
        </w:rPr>
        <w:t xml:space="preserve"> uzsāk Darbu izpildi nekavējoties pēc Līguma parakstīšanas un veic Darbu izpildi saskaņā ar Līguma noteikumiem. </w:t>
      </w:r>
    </w:p>
    <w:p w14:paraId="184B391F" w14:textId="12F0ABF8"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5.2.Izpildītie Darbi tiek nodoti ar Darbu nodošanas - pieņemšanas aktu. Pēc Darbu izpildes </w:t>
      </w:r>
      <w:r w:rsidR="001710A4">
        <w:rPr>
          <w:rFonts w:ascii="Times New Roman" w:hAnsi="Times New Roman"/>
          <w:sz w:val="23"/>
          <w:szCs w:val="23"/>
          <w:lang w:eastAsia="lv-LV"/>
        </w:rPr>
        <w:t>Izpildītājs</w:t>
      </w:r>
      <w:r w:rsidRPr="000A41DE">
        <w:rPr>
          <w:rFonts w:ascii="Times New Roman" w:hAnsi="Times New Roman"/>
          <w:sz w:val="23"/>
          <w:szCs w:val="23"/>
          <w:lang w:eastAsia="lv-LV"/>
        </w:rPr>
        <w:t xml:space="preserve"> sagatavo un iesniedz P</w:t>
      </w:r>
      <w:r w:rsidR="001710A4">
        <w:rPr>
          <w:rFonts w:ascii="Times New Roman" w:hAnsi="Times New Roman"/>
          <w:sz w:val="23"/>
          <w:szCs w:val="23"/>
          <w:lang w:eastAsia="lv-LV"/>
        </w:rPr>
        <w:t>asūtītājam</w:t>
      </w:r>
      <w:r w:rsidRPr="000A41DE">
        <w:rPr>
          <w:rFonts w:ascii="Times New Roman" w:hAnsi="Times New Roman"/>
          <w:sz w:val="23"/>
          <w:szCs w:val="23"/>
          <w:lang w:eastAsia="lv-LV"/>
        </w:rPr>
        <w:t xml:space="preserve"> attiecīgu Darbu nodošanas - pieņemšanas aktu 2 (divos) eksemplāros. </w:t>
      </w:r>
    </w:p>
    <w:p w14:paraId="18DB298A" w14:textId="0873F67B"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5.3.P</w:t>
      </w:r>
      <w:r w:rsidR="004D1BB5">
        <w:rPr>
          <w:rFonts w:ascii="Times New Roman" w:hAnsi="Times New Roman"/>
          <w:sz w:val="23"/>
          <w:szCs w:val="23"/>
          <w:lang w:eastAsia="lv-LV"/>
        </w:rPr>
        <w:t>asūtītājam</w:t>
      </w:r>
      <w:r w:rsidRPr="000A41DE">
        <w:rPr>
          <w:rFonts w:ascii="Times New Roman" w:hAnsi="Times New Roman"/>
          <w:sz w:val="23"/>
          <w:szCs w:val="23"/>
          <w:lang w:eastAsia="lv-LV"/>
        </w:rPr>
        <w:t xml:space="preserve"> 15 (piecpadsmit) dienu laikā no nodošanas - pieņemšanas akta saņemšanas jānosūta </w:t>
      </w:r>
      <w:r w:rsidR="004D1BB5">
        <w:rPr>
          <w:rFonts w:ascii="Times New Roman" w:hAnsi="Times New Roman"/>
          <w:sz w:val="23"/>
          <w:szCs w:val="23"/>
          <w:lang w:eastAsia="lv-LV"/>
        </w:rPr>
        <w:t>Izpildītājam</w:t>
      </w:r>
      <w:r w:rsidRPr="000A41DE">
        <w:rPr>
          <w:rFonts w:ascii="Times New Roman" w:hAnsi="Times New Roman"/>
          <w:sz w:val="23"/>
          <w:szCs w:val="23"/>
          <w:lang w:eastAsia="lv-LV"/>
        </w:rPr>
        <w:t xml:space="preserve"> parakstīts nodošanas - pieņemšanas akts vai parakstīts Defektu akts ar motivētām iebildēm pieņemt atsevišķus vai visus, aktā norādītos, </w:t>
      </w:r>
      <w:r w:rsidR="004D1BB5">
        <w:rPr>
          <w:rFonts w:ascii="Times New Roman" w:hAnsi="Times New Roman"/>
          <w:sz w:val="23"/>
          <w:szCs w:val="23"/>
          <w:lang w:eastAsia="lv-LV"/>
        </w:rPr>
        <w:t>Izpildītāja</w:t>
      </w:r>
      <w:r w:rsidRPr="000A41DE">
        <w:rPr>
          <w:rFonts w:ascii="Times New Roman" w:hAnsi="Times New Roman"/>
          <w:sz w:val="23"/>
          <w:szCs w:val="23"/>
          <w:lang w:eastAsia="lv-LV"/>
        </w:rPr>
        <w:t xml:space="preserve"> izpildītos Darbus. </w:t>
      </w:r>
    </w:p>
    <w:p w14:paraId="2AD54D5B" w14:textId="56E5634D"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5.4.</w:t>
      </w:r>
      <w:r w:rsidR="004D1BB5">
        <w:rPr>
          <w:rFonts w:ascii="Times New Roman" w:hAnsi="Times New Roman"/>
          <w:sz w:val="23"/>
          <w:szCs w:val="23"/>
          <w:lang w:eastAsia="lv-LV"/>
        </w:rPr>
        <w:t>Izpildītājam</w:t>
      </w:r>
      <w:r w:rsidRPr="000A41DE">
        <w:rPr>
          <w:rFonts w:ascii="Times New Roman" w:hAnsi="Times New Roman"/>
          <w:sz w:val="23"/>
          <w:szCs w:val="23"/>
          <w:lang w:eastAsia="lv-LV"/>
        </w:rPr>
        <w:t xml:space="preserve"> Defektu aktā minētie defekti jānovērš aktā noteiktajā termiņā, bet ne vēlāk kā 10 (desmit) darba dienu laikā pēc Defektu akta sagatavošanas dienas</w:t>
      </w:r>
      <w:r w:rsidR="004D1BB5">
        <w:rPr>
          <w:rFonts w:ascii="Times New Roman" w:hAnsi="Times New Roman"/>
          <w:sz w:val="23"/>
          <w:szCs w:val="23"/>
          <w:lang w:eastAsia="lv-LV"/>
        </w:rPr>
        <w:t>.</w:t>
      </w:r>
      <w:r w:rsidRPr="000A41DE">
        <w:rPr>
          <w:rFonts w:ascii="Times New Roman" w:hAnsi="Times New Roman"/>
          <w:sz w:val="23"/>
          <w:szCs w:val="23"/>
          <w:lang w:eastAsia="lv-LV"/>
        </w:rPr>
        <w:t xml:space="preserve"> Ja tehnoloģisku iemeslu dēļ defektu novēršanai ir nepieciešams ilgāks termiņš, </w:t>
      </w:r>
      <w:r w:rsidR="004D1BB5">
        <w:rPr>
          <w:rFonts w:ascii="Times New Roman" w:hAnsi="Times New Roman"/>
          <w:sz w:val="23"/>
          <w:szCs w:val="23"/>
          <w:lang w:eastAsia="lv-LV"/>
        </w:rPr>
        <w:t>Puses</w:t>
      </w:r>
      <w:r w:rsidRPr="000A41DE">
        <w:rPr>
          <w:rFonts w:ascii="Times New Roman" w:hAnsi="Times New Roman"/>
          <w:sz w:val="23"/>
          <w:szCs w:val="23"/>
          <w:lang w:eastAsia="lv-LV"/>
        </w:rPr>
        <w:t xml:space="preserve"> rakstveidā vienojas par citu defektu novēršanas termiņu. </w:t>
      </w:r>
      <w:r w:rsidR="004D1BB5">
        <w:rPr>
          <w:rFonts w:ascii="Times New Roman" w:hAnsi="Times New Roman"/>
          <w:sz w:val="23"/>
          <w:szCs w:val="23"/>
          <w:lang w:eastAsia="lv-LV"/>
        </w:rPr>
        <w:t>Izpildītājam</w:t>
      </w:r>
      <w:r w:rsidRPr="000A41DE">
        <w:rPr>
          <w:rFonts w:ascii="Times New Roman" w:hAnsi="Times New Roman"/>
          <w:sz w:val="23"/>
          <w:szCs w:val="23"/>
          <w:lang w:eastAsia="lv-LV"/>
        </w:rPr>
        <w:t xml:space="preserve"> ir pienākums pamatot defektu novēršanas termiņa pagarinājumu. </w:t>
      </w:r>
    </w:p>
    <w:p w14:paraId="540554B4" w14:textId="172A2F08"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5.5.Darbu ietvaros demontētās P</w:t>
      </w:r>
      <w:r w:rsidR="004D1BB5">
        <w:rPr>
          <w:rFonts w:ascii="Times New Roman" w:hAnsi="Times New Roman"/>
          <w:sz w:val="23"/>
          <w:szCs w:val="23"/>
          <w:lang w:eastAsia="lv-LV"/>
        </w:rPr>
        <w:t>asūtītāja</w:t>
      </w:r>
      <w:r w:rsidRPr="000A41DE">
        <w:rPr>
          <w:rFonts w:ascii="Times New Roman" w:hAnsi="Times New Roman"/>
          <w:sz w:val="23"/>
          <w:szCs w:val="23"/>
          <w:lang w:eastAsia="lv-LV"/>
        </w:rPr>
        <w:t xml:space="preserve"> iekārtas</w:t>
      </w:r>
      <w:r w:rsidR="004D1BB5">
        <w:rPr>
          <w:rFonts w:ascii="Times New Roman" w:hAnsi="Times New Roman"/>
          <w:sz w:val="23"/>
          <w:szCs w:val="23"/>
          <w:lang w:eastAsia="lv-LV"/>
        </w:rPr>
        <w:t xml:space="preserve"> Izpildītājs</w:t>
      </w:r>
      <w:r w:rsidRPr="000A41DE">
        <w:rPr>
          <w:rFonts w:ascii="Times New Roman" w:hAnsi="Times New Roman"/>
          <w:sz w:val="23"/>
          <w:szCs w:val="23"/>
          <w:lang w:eastAsia="lv-LV"/>
        </w:rPr>
        <w:t xml:space="preserve"> nodod P</w:t>
      </w:r>
      <w:r w:rsidR="004D1BB5">
        <w:rPr>
          <w:rFonts w:ascii="Times New Roman" w:hAnsi="Times New Roman"/>
          <w:sz w:val="23"/>
          <w:szCs w:val="23"/>
          <w:lang w:eastAsia="lv-LV"/>
        </w:rPr>
        <w:t>asūtītājam.</w:t>
      </w:r>
      <w:r w:rsidRPr="000A41DE">
        <w:rPr>
          <w:rFonts w:ascii="Times New Roman" w:hAnsi="Times New Roman"/>
          <w:sz w:val="23"/>
          <w:szCs w:val="23"/>
          <w:lang w:eastAsia="lv-LV"/>
        </w:rPr>
        <w:t xml:space="preserve"> </w:t>
      </w:r>
    </w:p>
    <w:p w14:paraId="3D70791F" w14:textId="77777777" w:rsidR="0013057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5.6.Abpusēji parakstīts Darbu nodošanas - pieņemšanas akts tiek uzskatīts par pamatu Līgumā paredzēto norēķinu veikšanai starp abiem Līdzējiem.</w:t>
      </w:r>
    </w:p>
    <w:p w14:paraId="6B8F6384" w14:textId="5A9C68E1" w:rsidR="000A41DE" w:rsidRPr="000A41DE" w:rsidRDefault="000A41DE" w:rsidP="001710A4">
      <w:pPr>
        <w:autoSpaceDE w:val="0"/>
        <w:autoSpaceDN w:val="0"/>
        <w:adjustRightInd w:val="0"/>
        <w:spacing w:after="27" w:line="240" w:lineRule="auto"/>
        <w:jc w:val="both"/>
        <w:rPr>
          <w:rFonts w:ascii="Times New Roman" w:hAnsi="Times New Roman"/>
          <w:sz w:val="23"/>
          <w:szCs w:val="23"/>
          <w:lang w:eastAsia="lv-LV"/>
        </w:rPr>
      </w:pPr>
      <w:r w:rsidRPr="000A41DE">
        <w:rPr>
          <w:rFonts w:ascii="Times New Roman" w:hAnsi="Times New Roman"/>
          <w:sz w:val="23"/>
          <w:szCs w:val="23"/>
          <w:lang w:eastAsia="lv-LV"/>
        </w:rPr>
        <w:t xml:space="preserve"> </w:t>
      </w:r>
    </w:p>
    <w:p w14:paraId="38F92E29" w14:textId="77777777" w:rsidR="00A31BB5" w:rsidRPr="00A31BB5" w:rsidRDefault="00A31BB5" w:rsidP="00A31BB5">
      <w:pPr>
        <w:numPr>
          <w:ilvl w:val="0"/>
          <w:numId w:val="38"/>
        </w:numPr>
        <w:spacing w:after="0" w:line="240" w:lineRule="auto"/>
        <w:jc w:val="center"/>
        <w:rPr>
          <w:rFonts w:ascii="Times New Roman" w:eastAsia="Times New Roman" w:hAnsi="Times New Roman"/>
          <w:sz w:val="24"/>
          <w:szCs w:val="24"/>
          <w:lang w:eastAsia="x-none"/>
        </w:rPr>
      </w:pPr>
      <w:r w:rsidRPr="00A31BB5">
        <w:rPr>
          <w:rFonts w:ascii="Times New Roman" w:eastAsia="Times New Roman" w:hAnsi="Times New Roman"/>
          <w:b/>
          <w:bCs/>
          <w:sz w:val="24"/>
          <w:szCs w:val="24"/>
          <w:lang w:eastAsia="x-none"/>
        </w:rPr>
        <w:t>GARANTIJAS</w:t>
      </w:r>
    </w:p>
    <w:p w14:paraId="45CA20E3" w14:textId="77777777" w:rsidR="00A31BB5" w:rsidRPr="00A31BB5" w:rsidRDefault="00A31BB5" w:rsidP="00A31BB5">
      <w:pPr>
        <w:pStyle w:val="ListParagraph"/>
        <w:numPr>
          <w:ilvl w:val="0"/>
          <w:numId w:val="40"/>
        </w:numPr>
        <w:contextualSpacing w:val="0"/>
        <w:jc w:val="both"/>
        <w:rPr>
          <w:bCs/>
          <w:vanish/>
          <w:lang w:eastAsia="x-none"/>
        </w:rPr>
      </w:pPr>
    </w:p>
    <w:p w14:paraId="54D96E58" w14:textId="77777777" w:rsidR="00A31BB5" w:rsidRPr="00A31BB5" w:rsidRDefault="00A31BB5" w:rsidP="00A31BB5">
      <w:pPr>
        <w:pStyle w:val="ListParagraph"/>
        <w:numPr>
          <w:ilvl w:val="0"/>
          <w:numId w:val="40"/>
        </w:numPr>
        <w:contextualSpacing w:val="0"/>
        <w:jc w:val="both"/>
        <w:rPr>
          <w:bCs/>
          <w:vanish/>
          <w:lang w:eastAsia="x-none"/>
        </w:rPr>
      </w:pPr>
    </w:p>
    <w:p w14:paraId="3C74070D" w14:textId="77777777" w:rsidR="00FA56B9" w:rsidRDefault="00A31BB5" w:rsidP="00FA56B9">
      <w:pPr>
        <w:numPr>
          <w:ilvl w:val="1"/>
          <w:numId w:val="40"/>
        </w:numPr>
        <w:spacing w:after="0" w:line="240" w:lineRule="auto"/>
        <w:ind w:left="426" w:hanging="426"/>
        <w:jc w:val="both"/>
        <w:rPr>
          <w:rFonts w:ascii="Times New Roman" w:eastAsia="Times New Roman" w:hAnsi="Times New Roman"/>
          <w:lang w:eastAsia="x-none"/>
        </w:rPr>
      </w:pPr>
      <w:r w:rsidRPr="00FA56B9">
        <w:rPr>
          <w:rFonts w:ascii="Times New Roman" w:eastAsia="Times New Roman" w:hAnsi="Times New Roman"/>
          <w:bCs/>
          <w:lang w:eastAsia="x-none"/>
        </w:rPr>
        <w:t>Izpildītājs</w:t>
      </w:r>
      <w:r w:rsidRPr="00A31BB5">
        <w:rPr>
          <w:rFonts w:ascii="Times New Roman" w:eastAsia="Times New Roman" w:hAnsi="Times New Roman"/>
          <w:lang w:eastAsia="x-none"/>
        </w:rPr>
        <w:t xml:space="preserve"> garantē visu Darbu izpildi Līgumā noteiktajos termiņos un apjomā atbilstoši Latvijā </w:t>
      </w:r>
      <w:r w:rsidRPr="00FA56B9">
        <w:rPr>
          <w:rFonts w:ascii="Times New Roman" w:eastAsia="Times New Roman" w:hAnsi="Times New Roman"/>
          <w:lang w:eastAsia="x-none"/>
        </w:rPr>
        <w:t xml:space="preserve"> </w:t>
      </w:r>
      <w:r w:rsidRPr="00A31BB5">
        <w:rPr>
          <w:rFonts w:ascii="Times New Roman" w:eastAsia="Times New Roman" w:hAnsi="Times New Roman"/>
          <w:lang w:eastAsia="x-none"/>
        </w:rPr>
        <w:t>spēkā esošo</w:t>
      </w:r>
    </w:p>
    <w:p w14:paraId="4A6CAC57" w14:textId="38DE1FBA" w:rsidR="00A31BB5" w:rsidRPr="00A31BB5" w:rsidRDefault="00A31BB5" w:rsidP="00FA56B9">
      <w:pPr>
        <w:spacing w:after="0" w:line="240" w:lineRule="auto"/>
        <w:jc w:val="both"/>
        <w:rPr>
          <w:rFonts w:ascii="Times New Roman" w:eastAsia="Times New Roman" w:hAnsi="Times New Roman"/>
          <w:lang w:eastAsia="x-none"/>
        </w:rPr>
      </w:pPr>
      <w:r w:rsidRPr="00A31BB5">
        <w:rPr>
          <w:rFonts w:ascii="Times New Roman" w:eastAsia="Times New Roman" w:hAnsi="Times New Roman"/>
          <w:lang w:eastAsia="x-none"/>
        </w:rPr>
        <w:t>normatīvu prasībām.</w:t>
      </w:r>
    </w:p>
    <w:p w14:paraId="461C7074" w14:textId="3BCEC411" w:rsidR="00A31BB5" w:rsidRPr="00A31BB5" w:rsidRDefault="00A31BB5" w:rsidP="00FA56B9">
      <w:pPr>
        <w:numPr>
          <w:ilvl w:val="1"/>
          <w:numId w:val="40"/>
        </w:numPr>
        <w:tabs>
          <w:tab w:val="left" w:pos="142"/>
          <w:tab w:val="left" w:pos="426"/>
        </w:tabs>
        <w:spacing w:after="0" w:line="240" w:lineRule="auto"/>
        <w:ind w:left="0" w:firstLine="0"/>
        <w:jc w:val="both"/>
        <w:rPr>
          <w:rFonts w:ascii="Times New Roman" w:eastAsia="Times New Roman" w:hAnsi="Times New Roman"/>
          <w:lang w:eastAsia="x-none"/>
        </w:rPr>
      </w:pPr>
      <w:r w:rsidRPr="00A31BB5">
        <w:rPr>
          <w:rFonts w:ascii="Times New Roman" w:eastAsia="Times New Roman" w:hAnsi="Times New Roman"/>
          <w:lang w:eastAsia="x-none"/>
        </w:rPr>
        <w:t>Garantijas laiks</w:t>
      </w:r>
      <w:r w:rsidRPr="00FA56B9">
        <w:rPr>
          <w:rFonts w:ascii="Times New Roman" w:eastAsia="Times New Roman" w:hAnsi="Times New Roman"/>
          <w:lang w:eastAsia="x-none"/>
        </w:rPr>
        <w:t xml:space="preserve"> Iekārtām – 5 (pieci) gadi, </w:t>
      </w:r>
      <w:r w:rsidRPr="00A31BB5">
        <w:rPr>
          <w:rFonts w:ascii="Times New Roman" w:eastAsia="Times New Roman" w:hAnsi="Times New Roman"/>
          <w:lang w:eastAsia="x-none"/>
        </w:rPr>
        <w:t xml:space="preserve">izpildītajiem Darbiem – </w:t>
      </w:r>
      <w:r w:rsidRPr="00FA56B9">
        <w:rPr>
          <w:rFonts w:ascii="Times New Roman" w:eastAsia="Times New Roman" w:hAnsi="Times New Roman"/>
          <w:lang w:eastAsia="x-none"/>
        </w:rPr>
        <w:t>2</w:t>
      </w:r>
      <w:r w:rsidRPr="00A31BB5">
        <w:rPr>
          <w:rFonts w:ascii="Times New Roman" w:eastAsia="Times New Roman" w:hAnsi="Times New Roman"/>
          <w:lang w:eastAsia="x-none"/>
        </w:rPr>
        <w:t xml:space="preserve"> (</w:t>
      </w:r>
      <w:r w:rsidRPr="00FA56B9">
        <w:rPr>
          <w:rFonts w:ascii="Times New Roman" w:eastAsia="Times New Roman" w:hAnsi="Times New Roman"/>
          <w:lang w:eastAsia="x-none"/>
        </w:rPr>
        <w:t>divi</w:t>
      </w:r>
      <w:r w:rsidRPr="00A31BB5">
        <w:rPr>
          <w:rFonts w:ascii="Times New Roman" w:eastAsia="Times New Roman" w:hAnsi="Times New Roman"/>
          <w:lang w:eastAsia="x-none"/>
        </w:rPr>
        <w:t>) gadi no Darbu pieņemšanas-nodošanas akta abpusējas parakstīšanas dienas.</w:t>
      </w:r>
    </w:p>
    <w:p w14:paraId="4C12ECBB" w14:textId="030FECFA" w:rsidR="00A31BB5" w:rsidRPr="00A31BB5" w:rsidRDefault="00A31BB5" w:rsidP="00FA56B9">
      <w:pPr>
        <w:numPr>
          <w:ilvl w:val="1"/>
          <w:numId w:val="40"/>
        </w:numPr>
        <w:tabs>
          <w:tab w:val="left" w:pos="426"/>
        </w:tabs>
        <w:spacing w:after="0" w:line="240" w:lineRule="auto"/>
        <w:ind w:left="0" w:firstLine="0"/>
        <w:jc w:val="both"/>
        <w:rPr>
          <w:rFonts w:ascii="Times New Roman" w:eastAsia="Times New Roman" w:hAnsi="Times New Roman"/>
          <w:lang w:eastAsia="x-none"/>
        </w:rPr>
      </w:pPr>
      <w:r w:rsidRPr="00A31BB5">
        <w:rPr>
          <w:rFonts w:ascii="Times New Roman" w:eastAsia="Times New Roman" w:hAnsi="Times New Roman"/>
          <w:lang w:eastAsia="x-none"/>
        </w:rPr>
        <w:t xml:space="preserve">Līguma </w:t>
      </w:r>
      <w:r w:rsidRPr="00FA56B9">
        <w:rPr>
          <w:rFonts w:ascii="Times New Roman" w:eastAsia="Times New Roman" w:hAnsi="Times New Roman"/>
          <w:lang w:eastAsia="x-none"/>
        </w:rPr>
        <w:t>6</w:t>
      </w:r>
      <w:r w:rsidRPr="00A31BB5">
        <w:rPr>
          <w:rFonts w:ascii="Times New Roman" w:eastAsia="Times New Roman" w:hAnsi="Times New Roman"/>
          <w:lang w:eastAsia="x-none"/>
        </w:rPr>
        <w:t xml:space="preserve">.2.punktā minētās garantijas ietvaros </w:t>
      </w:r>
      <w:r w:rsidRPr="00FA56B9">
        <w:rPr>
          <w:rFonts w:ascii="Times New Roman" w:eastAsia="Times New Roman" w:hAnsi="Times New Roman"/>
          <w:lang w:eastAsia="x-none"/>
        </w:rPr>
        <w:t>Izpildītājs</w:t>
      </w:r>
      <w:r w:rsidRPr="00A31BB5">
        <w:rPr>
          <w:rFonts w:ascii="Times New Roman" w:eastAsia="Times New Roman" w:hAnsi="Times New Roman"/>
          <w:lang w:eastAsia="x-none"/>
        </w:rPr>
        <w:t xml:space="preserve"> novērš ekspluatācijas laikā konstatētos </w:t>
      </w:r>
      <w:r w:rsidRPr="00FA56B9">
        <w:rPr>
          <w:rFonts w:ascii="Times New Roman" w:eastAsia="Times New Roman" w:hAnsi="Times New Roman"/>
          <w:lang w:eastAsia="x-none"/>
        </w:rPr>
        <w:t xml:space="preserve">Iekārtu un </w:t>
      </w:r>
      <w:r w:rsidRPr="00A31BB5">
        <w:rPr>
          <w:rFonts w:ascii="Times New Roman" w:eastAsia="Times New Roman" w:hAnsi="Times New Roman"/>
          <w:lang w:eastAsia="x-none"/>
        </w:rPr>
        <w:t xml:space="preserve">Darbu defektus 10 (desmit) darba dienu laikā no brīža, kad </w:t>
      </w:r>
      <w:r w:rsidRPr="00FA56B9">
        <w:rPr>
          <w:rFonts w:ascii="Times New Roman" w:eastAsia="Times New Roman" w:hAnsi="Times New Roman"/>
          <w:lang w:eastAsia="x-none"/>
        </w:rPr>
        <w:t>Izpildītājs</w:t>
      </w:r>
      <w:r w:rsidRPr="00A31BB5">
        <w:rPr>
          <w:rFonts w:ascii="Times New Roman" w:eastAsia="Times New Roman" w:hAnsi="Times New Roman"/>
          <w:lang w:eastAsia="x-none"/>
        </w:rPr>
        <w:t xml:space="preserve"> ir saņēmis rakstisku pretenziju par radušos defektu. Laikā, kamēr defekts netiek izlabots, garantijas laiks tiek pagarināts uz defektu izlabošanas laika periodu.</w:t>
      </w:r>
    </w:p>
    <w:p w14:paraId="0D108C91" w14:textId="32ED7FA7" w:rsidR="00A31BB5" w:rsidRPr="00A31BB5" w:rsidRDefault="00FA56B9" w:rsidP="00FA56B9">
      <w:pPr>
        <w:tabs>
          <w:tab w:val="left" w:pos="0"/>
        </w:tabs>
        <w:spacing w:after="0" w:line="240" w:lineRule="auto"/>
        <w:ind w:left="27"/>
        <w:jc w:val="both"/>
        <w:rPr>
          <w:rFonts w:ascii="Times New Roman" w:eastAsia="Times New Roman" w:hAnsi="Times New Roman"/>
          <w:lang w:eastAsia="x-none"/>
        </w:rPr>
      </w:pPr>
      <w:r>
        <w:rPr>
          <w:rFonts w:ascii="Times New Roman" w:eastAsia="Times New Roman" w:hAnsi="Times New Roman"/>
          <w:lang w:eastAsia="x-none"/>
        </w:rPr>
        <w:t>6.4.</w:t>
      </w:r>
      <w:r w:rsidR="00A31BB5" w:rsidRPr="00A31BB5">
        <w:rPr>
          <w:rFonts w:ascii="Times New Roman" w:eastAsia="Times New Roman" w:hAnsi="Times New Roman"/>
          <w:lang w:eastAsia="x-none"/>
        </w:rPr>
        <w:t>Ja ekspluatācijas laikā konstatēto</w:t>
      </w:r>
      <w:r w:rsidR="00A31BB5" w:rsidRPr="00FA56B9">
        <w:rPr>
          <w:rFonts w:ascii="Times New Roman" w:eastAsia="Times New Roman" w:hAnsi="Times New Roman"/>
          <w:lang w:eastAsia="x-none"/>
        </w:rPr>
        <w:t xml:space="preserve"> Iekārtu un</w:t>
      </w:r>
      <w:r w:rsidR="00A31BB5" w:rsidRPr="00A31BB5">
        <w:rPr>
          <w:rFonts w:ascii="Times New Roman" w:eastAsia="Times New Roman" w:hAnsi="Times New Roman"/>
          <w:lang w:eastAsia="x-none"/>
        </w:rPr>
        <w:t xml:space="preserve"> Darbu defektu novēršanai Līguma </w:t>
      </w:r>
      <w:r w:rsidR="00A31BB5" w:rsidRPr="00FA56B9">
        <w:rPr>
          <w:rFonts w:ascii="Times New Roman" w:eastAsia="Times New Roman" w:hAnsi="Times New Roman"/>
          <w:lang w:eastAsia="x-none"/>
        </w:rPr>
        <w:t>6</w:t>
      </w:r>
      <w:r w:rsidR="00A31BB5" w:rsidRPr="00A31BB5">
        <w:rPr>
          <w:rFonts w:ascii="Times New Roman" w:eastAsia="Times New Roman" w:hAnsi="Times New Roman"/>
          <w:lang w:eastAsia="x-none"/>
        </w:rPr>
        <w:t xml:space="preserve">.2.punktā minētās garantijas ietvaros tehniski nepieciešams ilgāks laiks par 10 (desmit) darba dienām, tad </w:t>
      </w:r>
      <w:r w:rsidR="00A31BB5" w:rsidRPr="00FA56B9">
        <w:rPr>
          <w:rFonts w:ascii="Times New Roman" w:eastAsia="Times New Roman" w:hAnsi="Times New Roman"/>
          <w:lang w:eastAsia="x-none"/>
        </w:rPr>
        <w:t>Izpildītājs</w:t>
      </w:r>
      <w:r w:rsidR="00A31BB5" w:rsidRPr="00A31BB5">
        <w:rPr>
          <w:rFonts w:ascii="Times New Roman" w:eastAsia="Times New Roman" w:hAnsi="Times New Roman"/>
          <w:lang w:eastAsia="x-none"/>
        </w:rPr>
        <w:t xml:space="preserve"> 3 (trīs) darba dienu laikā no brīža, kad </w:t>
      </w:r>
      <w:r w:rsidR="00A31BB5" w:rsidRPr="00FA56B9">
        <w:rPr>
          <w:rFonts w:ascii="Times New Roman" w:eastAsia="Times New Roman" w:hAnsi="Times New Roman"/>
          <w:lang w:eastAsia="x-none"/>
        </w:rPr>
        <w:t>Izpildītājs</w:t>
      </w:r>
      <w:r w:rsidR="00A31BB5" w:rsidRPr="00A31BB5">
        <w:rPr>
          <w:rFonts w:ascii="Times New Roman" w:eastAsia="Times New Roman" w:hAnsi="Times New Roman"/>
          <w:lang w:eastAsia="x-none"/>
        </w:rPr>
        <w:t xml:space="preserve"> ir saņēmis rakstisku pretenziju par konstatēto defektu, sastāda rakstisku apliecinājumu, </w:t>
      </w:r>
      <w:r w:rsidR="00A31BB5" w:rsidRPr="00A31BB5">
        <w:rPr>
          <w:rFonts w:ascii="Times New Roman" w:eastAsia="Times New Roman" w:hAnsi="Times New Roman"/>
          <w:lang w:eastAsia="x-none"/>
        </w:rPr>
        <w:lastRenderedPageBreak/>
        <w:t xml:space="preserve">kurā norāda pretenzijā minēto defektu novēršanas termiņus un iesniedz to Pasūtītājam apstiprināšanai. Ja Pasūtītājs nepiekrīt </w:t>
      </w:r>
      <w:r w:rsidR="00A31BB5" w:rsidRPr="00FA56B9">
        <w:rPr>
          <w:rFonts w:ascii="Times New Roman" w:eastAsia="Times New Roman" w:hAnsi="Times New Roman"/>
          <w:lang w:eastAsia="x-none"/>
        </w:rPr>
        <w:t>Izpildītāja</w:t>
      </w:r>
      <w:r w:rsidR="00A31BB5" w:rsidRPr="00A31BB5">
        <w:rPr>
          <w:rFonts w:ascii="Times New Roman" w:eastAsia="Times New Roman" w:hAnsi="Times New Roman"/>
          <w:lang w:eastAsia="x-none"/>
        </w:rPr>
        <w:t xml:space="preserve"> norādītajam defektu novēršanas termiņam, tad </w:t>
      </w:r>
      <w:r w:rsidR="00A31BB5" w:rsidRPr="00FA56B9">
        <w:rPr>
          <w:rFonts w:ascii="Times New Roman" w:eastAsia="Times New Roman" w:hAnsi="Times New Roman"/>
          <w:lang w:eastAsia="x-none"/>
        </w:rPr>
        <w:t>Izpildītājam</w:t>
      </w:r>
      <w:r w:rsidR="00A31BB5" w:rsidRPr="00A31BB5">
        <w:rPr>
          <w:rFonts w:ascii="Times New Roman" w:eastAsia="Times New Roman" w:hAnsi="Times New Roman"/>
          <w:lang w:eastAsia="x-none"/>
        </w:rPr>
        <w:t xml:space="preserve"> defekts jānovērš Līguma </w:t>
      </w:r>
      <w:r w:rsidR="00A31BB5" w:rsidRPr="00FA56B9">
        <w:rPr>
          <w:rFonts w:ascii="Times New Roman" w:eastAsia="Times New Roman" w:hAnsi="Times New Roman"/>
          <w:lang w:eastAsia="x-none"/>
        </w:rPr>
        <w:t>6</w:t>
      </w:r>
      <w:r w:rsidR="00A31BB5" w:rsidRPr="00A31BB5">
        <w:rPr>
          <w:rFonts w:ascii="Times New Roman" w:eastAsia="Times New Roman" w:hAnsi="Times New Roman"/>
          <w:lang w:eastAsia="x-none"/>
        </w:rPr>
        <w:t>.3.punktā norādītajā termiņā.</w:t>
      </w:r>
    </w:p>
    <w:p w14:paraId="4EED46DB" w14:textId="02BD73D1" w:rsidR="00A31BB5" w:rsidRPr="00A31BB5" w:rsidRDefault="00FA56B9" w:rsidP="00FA56B9">
      <w:pPr>
        <w:spacing w:after="0" w:line="240" w:lineRule="auto"/>
        <w:jc w:val="both"/>
        <w:rPr>
          <w:rFonts w:ascii="Times New Roman" w:eastAsia="Times New Roman" w:hAnsi="Times New Roman"/>
          <w:lang w:eastAsia="x-none"/>
        </w:rPr>
      </w:pPr>
      <w:r>
        <w:rPr>
          <w:rFonts w:ascii="Times New Roman" w:eastAsia="Times New Roman" w:hAnsi="Times New Roman"/>
          <w:lang w:eastAsia="x-none"/>
        </w:rPr>
        <w:t>6.5.</w:t>
      </w:r>
      <w:r w:rsidR="00A31BB5" w:rsidRPr="00A31BB5">
        <w:rPr>
          <w:rFonts w:ascii="Times New Roman" w:eastAsia="Times New Roman" w:hAnsi="Times New Roman"/>
          <w:lang w:eastAsia="x-none"/>
        </w:rPr>
        <w:t xml:space="preserve">Ja </w:t>
      </w:r>
      <w:r w:rsidR="00A31BB5" w:rsidRPr="00FA56B9">
        <w:rPr>
          <w:rFonts w:ascii="Times New Roman" w:eastAsia="Times New Roman" w:hAnsi="Times New Roman"/>
          <w:lang w:eastAsia="x-none"/>
        </w:rPr>
        <w:t>Izpildītājs</w:t>
      </w:r>
      <w:r w:rsidR="00A31BB5" w:rsidRPr="00A31BB5">
        <w:rPr>
          <w:rFonts w:ascii="Times New Roman" w:eastAsia="Times New Roman" w:hAnsi="Times New Roman"/>
          <w:lang w:eastAsia="x-none"/>
        </w:rPr>
        <w:t xml:space="preserve"> nenovērš defektu Līguma </w:t>
      </w:r>
      <w:r w:rsidR="00A31BB5" w:rsidRPr="00FA56B9">
        <w:rPr>
          <w:rFonts w:ascii="Times New Roman" w:eastAsia="Times New Roman" w:hAnsi="Times New Roman"/>
          <w:lang w:eastAsia="x-none"/>
        </w:rPr>
        <w:t>6</w:t>
      </w:r>
      <w:r w:rsidR="00A31BB5" w:rsidRPr="00A31BB5">
        <w:rPr>
          <w:rFonts w:ascii="Times New Roman" w:eastAsia="Times New Roman" w:hAnsi="Times New Roman"/>
          <w:lang w:eastAsia="x-none"/>
        </w:rPr>
        <w:t xml:space="preserve">.3. vai </w:t>
      </w:r>
      <w:r w:rsidR="00A31BB5" w:rsidRPr="00FA56B9">
        <w:rPr>
          <w:rFonts w:ascii="Times New Roman" w:eastAsia="Times New Roman" w:hAnsi="Times New Roman"/>
          <w:lang w:eastAsia="x-none"/>
        </w:rPr>
        <w:t>6</w:t>
      </w:r>
      <w:r w:rsidR="00A31BB5" w:rsidRPr="00A31BB5">
        <w:rPr>
          <w:rFonts w:ascii="Times New Roman" w:eastAsia="Times New Roman" w:hAnsi="Times New Roman"/>
          <w:lang w:eastAsia="x-none"/>
        </w:rPr>
        <w:t>.4.punktā noteiktajā termiņā, tad Pasūtītājam ir tiesības pieaicināt defekta novēršanai citu darbu izpildītāju.</w:t>
      </w:r>
    </w:p>
    <w:p w14:paraId="7FC41187" w14:textId="6F79FAE7" w:rsidR="00A31BB5" w:rsidRPr="00A31BB5" w:rsidRDefault="00FA56B9" w:rsidP="00FA56B9">
      <w:pPr>
        <w:spacing w:after="0" w:line="240" w:lineRule="auto"/>
        <w:jc w:val="both"/>
        <w:rPr>
          <w:rFonts w:ascii="Times New Roman" w:eastAsia="Times New Roman" w:hAnsi="Times New Roman"/>
          <w:bCs/>
          <w:snapToGrid w:val="0"/>
          <w:lang w:eastAsia="x-none"/>
        </w:rPr>
      </w:pPr>
      <w:r>
        <w:rPr>
          <w:rFonts w:ascii="Times New Roman" w:eastAsia="Times New Roman" w:hAnsi="Times New Roman"/>
          <w:lang w:eastAsia="x-none"/>
        </w:rPr>
        <w:t>6.6.</w:t>
      </w:r>
      <w:r w:rsidR="00A31BB5" w:rsidRPr="00A31BB5">
        <w:rPr>
          <w:rFonts w:ascii="Times New Roman" w:eastAsia="Times New Roman" w:hAnsi="Times New Roman"/>
          <w:lang w:eastAsia="x-none"/>
        </w:rPr>
        <w:t xml:space="preserve">Puses vienojas, ka rakstiskā pretenzijā minēto defektu novēršanu un </w:t>
      </w:r>
      <w:r w:rsidR="00A31BB5" w:rsidRPr="00FA56B9">
        <w:rPr>
          <w:rFonts w:ascii="Times New Roman" w:eastAsia="Times New Roman" w:hAnsi="Times New Roman"/>
          <w:lang w:eastAsia="x-none"/>
        </w:rPr>
        <w:t>Darbu</w:t>
      </w:r>
      <w:r w:rsidR="00A31BB5" w:rsidRPr="00A31BB5">
        <w:rPr>
          <w:rFonts w:ascii="Times New Roman" w:eastAsia="Times New Roman" w:hAnsi="Times New Roman"/>
          <w:lang w:eastAsia="x-none"/>
        </w:rPr>
        <w:t xml:space="preserve"> izpildi pienācīgā kvalitātē apliecinās tikai Pušu parakstīts pieņemšanas – nodošanas </w:t>
      </w:r>
      <w:smartTag w:uri="schemas-tilde-lv/tildestengine" w:element="veidnes">
        <w:smartTagPr>
          <w:attr w:name="text" w:val="Akts"/>
          <w:attr w:name="baseform" w:val="Akts"/>
          <w:attr w:name="id" w:val="-1"/>
        </w:smartTagPr>
        <w:r w:rsidR="00A31BB5" w:rsidRPr="00A31BB5">
          <w:rPr>
            <w:rFonts w:ascii="Times New Roman" w:eastAsia="Times New Roman" w:hAnsi="Times New Roman"/>
            <w:lang w:eastAsia="x-none"/>
          </w:rPr>
          <w:t>akts</w:t>
        </w:r>
      </w:smartTag>
      <w:r w:rsidR="00A31BB5" w:rsidRPr="00A31BB5">
        <w:rPr>
          <w:rFonts w:ascii="Times New Roman" w:eastAsia="Times New Roman" w:hAnsi="Times New Roman"/>
          <w:lang w:eastAsia="x-none"/>
        </w:rPr>
        <w:t>. Līdz šāda akta parakstīšanai uzskatāms, ka defekts nav izlabots un  garantijas laiks tiek pagarināts līdz defektu izlabošanas brīdim.</w:t>
      </w:r>
    </w:p>
    <w:p w14:paraId="7DE76F6A" w14:textId="77777777" w:rsidR="000A41DE" w:rsidRPr="000A41DE" w:rsidRDefault="000A41DE" w:rsidP="001710A4">
      <w:pPr>
        <w:autoSpaceDE w:val="0"/>
        <w:autoSpaceDN w:val="0"/>
        <w:adjustRightInd w:val="0"/>
        <w:spacing w:after="0" w:line="240" w:lineRule="auto"/>
        <w:jc w:val="both"/>
        <w:rPr>
          <w:rFonts w:ascii="Times New Roman" w:hAnsi="Times New Roman"/>
          <w:sz w:val="23"/>
          <w:szCs w:val="23"/>
          <w:lang w:eastAsia="lv-LV"/>
        </w:rPr>
      </w:pPr>
    </w:p>
    <w:p w14:paraId="0D0B8DF3" w14:textId="77777777" w:rsidR="00A31BB5" w:rsidRPr="00A31BB5" w:rsidRDefault="00A31BB5" w:rsidP="00A31BB5">
      <w:pPr>
        <w:numPr>
          <w:ilvl w:val="0"/>
          <w:numId w:val="39"/>
        </w:numPr>
        <w:autoSpaceDE w:val="0"/>
        <w:autoSpaceDN w:val="0"/>
        <w:adjustRightInd w:val="0"/>
        <w:spacing w:after="0" w:line="240" w:lineRule="auto"/>
        <w:jc w:val="center"/>
        <w:rPr>
          <w:rFonts w:ascii="Times New Roman" w:hAnsi="Times New Roman"/>
          <w:sz w:val="23"/>
          <w:szCs w:val="23"/>
          <w:lang w:eastAsia="lv-LV"/>
        </w:rPr>
      </w:pPr>
      <w:r w:rsidRPr="00A31BB5">
        <w:rPr>
          <w:rFonts w:ascii="Times New Roman" w:hAnsi="Times New Roman"/>
          <w:b/>
          <w:bCs/>
          <w:sz w:val="23"/>
          <w:szCs w:val="23"/>
          <w:lang w:eastAsia="lv-LV"/>
        </w:rPr>
        <w:t>NEPĀRVARAMAS VARAS APSTĀKĻI</w:t>
      </w:r>
    </w:p>
    <w:p w14:paraId="0F514EF7" w14:textId="2DE83394"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7.1.</w:t>
      </w:r>
      <w:r w:rsidR="00A31BB5" w:rsidRPr="00A31BB5">
        <w:rPr>
          <w:rFonts w:ascii="Times New Roman" w:hAnsi="Times New Roman"/>
          <w:sz w:val="23"/>
          <w:szCs w:val="23"/>
          <w:lang w:eastAsia="lv-LV"/>
        </w:rPr>
        <w:t xml:space="preserve">Puses tiek atbrīvotas no atbildības par daļēju vai pilnīgu šajā Līgumā paredzēto saistību neizpildi, ja šāda saistību neizpilde ir radusies nepārvaramas varas iestāšanās rezultātā pēc šī Līguma parakstīšanas dienas kā ārkārtēji apstākļi, kurus Pusēm nebija iespējams ne paredzēt, ne novērst. </w:t>
      </w:r>
    </w:p>
    <w:p w14:paraId="3D4F093C" w14:textId="6C40DBBD"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7.2.</w:t>
      </w:r>
      <w:r w:rsidR="00A31BB5" w:rsidRPr="00A31BB5">
        <w:rPr>
          <w:rFonts w:ascii="Times New Roman" w:hAnsi="Times New Roman"/>
          <w:sz w:val="23"/>
          <w:szCs w:val="23"/>
          <w:lang w:eastAsia="lv-LV"/>
        </w:rPr>
        <w:t>Pie nepārvaramas varas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1C2222C8" w14:textId="28A0EA5B"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7.3.</w:t>
      </w:r>
      <w:r w:rsidR="00A31BB5" w:rsidRPr="00A31BB5">
        <w:rPr>
          <w:rFonts w:ascii="Times New Roman" w:hAnsi="Times New Roman"/>
          <w:sz w:val="23"/>
          <w:szCs w:val="23"/>
          <w:lang w:eastAsia="lv-LV"/>
        </w:rPr>
        <w:t>Par nepārvaramas varas apstākli nevar tikt atzīts piegādātāju un citu iesaistīto personu saistību neizpilde vai nesavlaicīga izpilde.</w:t>
      </w:r>
    </w:p>
    <w:p w14:paraId="649D2048" w14:textId="5DA88663"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7.4.</w:t>
      </w:r>
      <w:r w:rsidR="00A31BB5" w:rsidRPr="00A31BB5">
        <w:rPr>
          <w:rFonts w:ascii="Times New Roman" w:hAnsi="Times New Roman"/>
          <w:sz w:val="23"/>
          <w:szCs w:val="23"/>
          <w:lang w:eastAsia="lv-LV"/>
        </w:rPr>
        <w:t xml:space="preserve">Pusei, kura nokļuvusi </w:t>
      </w:r>
      <w:r w:rsidR="00A31BB5" w:rsidRPr="00A31BB5">
        <w:rPr>
          <w:rFonts w:ascii="Times New Roman" w:hAnsi="Times New Roman"/>
          <w:iCs/>
          <w:sz w:val="23"/>
          <w:szCs w:val="23"/>
          <w:lang w:eastAsia="lv-LV"/>
        </w:rPr>
        <w:t xml:space="preserve">nepārvaramas varas </w:t>
      </w:r>
      <w:r w:rsidR="00A31BB5" w:rsidRPr="00A31BB5">
        <w:rPr>
          <w:rFonts w:ascii="Times New Roman" w:hAnsi="Times New Roman"/>
          <w:sz w:val="23"/>
          <w:szCs w:val="23"/>
          <w:lang w:eastAsia="lv-LV"/>
        </w:rPr>
        <w:t xml:space="preserve"> apstākļos, bez kavēšanās, iespējami īsākā laikā par šādiem apstākļiem rakstiski jāziņo otrai Pusei. Ziņojumam jāpievieno </w:t>
      </w:r>
      <w:smartTag w:uri="schemas-tilde-lv/tildestengine" w:element="veidnes">
        <w:smartTagPr>
          <w:attr w:name="text" w:val="izziņa"/>
          <w:attr w:name="baseform" w:val="izziņa"/>
          <w:attr w:name="id" w:val="-1"/>
        </w:smartTagPr>
        <w:r w:rsidR="00A31BB5" w:rsidRPr="00A31BB5">
          <w:rPr>
            <w:rFonts w:ascii="Times New Roman" w:hAnsi="Times New Roman"/>
            <w:sz w:val="23"/>
            <w:szCs w:val="23"/>
            <w:lang w:eastAsia="lv-LV"/>
          </w:rPr>
          <w:t>izziņa</w:t>
        </w:r>
      </w:smartTag>
      <w:r w:rsidR="00A31BB5" w:rsidRPr="00A31BB5">
        <w:rPr>
          <w:rFonts w:ascii="Times New Roman" w:hAnsi="Times New Roman"/>
          <w:sz w:val="23"/>
          <w:szCs w:val="23"/>
          <w:lang w:eastAsia="lv-LV"/>
        </w:rPr>
        <w:t xml:space="preserve">, ko izsniegušas kompetentas iestādes un kura satur minēto apstākļu apstiprinājumu un raksturojumu. </w:t>
      </w:r>
    </w:p>
    <w:p w14:paraId="7AEC4AE3" w14:textId="5063BCA4"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7.5.</w:t>
      </w:r>
      <w:r w:rsidR="00A31BB5" w:rsidRPr="00A31BB5">
        <w:rPr>
          <w:rFonts w:ascii="Times New Roman" w:hAnsi="Times New Roman"/>
          <w:sz w:val="23"/>
          <w:szCs w:val="23"/>
          <w:lang w:eastAsia="lv-LV"/>
        </w:rPr>
        <w:t xml:space="preserve">Ar rakstisko vienošanos Puses apliecinās, vai šādi </w:t>
      </w:r>
      <w:r w:rsidR="00A31BB5" w:rsidRPr="00A31BB5">
        <w:rPr>
          <w:rFonts w:ascii="Times New Roman" w:hAnsi="Times New Roman"/>
          <w:iCs/>
          <w:sz w:val="23"/>
          <w:szCs w:val="23"/>
          <w:lang w:eastAsia="lv-LV"/>
        </w:rPr>
        <w:t xml:space="preserve">nepārvaramas varas </w:t>
      </w:r>
      <w:r w:rsidR="00A31BB5" w:rsidRPr="00A31BB5">
        <w:rPr>
          <w:rFonts w:ascii="Times New Roman" w:hAnsi="Times New Roman"/>
          <w:sz w:val="23"/>
          <w:szCs w:val="23"/>
          <w:lang w:eastAsia="lv-LV"/>
        </w:rPr>
        <w:t>apstākļi traucē vai padara šī Līguma saistību izpildi par neiespējamu, kā arī izlems līgumsaistību turpināšanas (vai izbeigšanas) būtiskos jautājumus, un pievienos šim Līgumam. Līgumsaistību turpināšanas gadījumā Puses</w:t>
      </w:r>
      <w:r w:rsidR="00A31BB5" w:rsidRPr="00A31BB5">
        <w:rPr>
          <w:rFonts w:ascii="Times New Roman" w:hAnsi="Times New Roman"/>
          <w:b/>
          <w:bCs/>
          <w:sz w:val="23"/>
          <w:szCs w:val="23"/>
          <w:lang w:eastAsia="lv-LV"/>
        </w:rPr>
        <w:t xml:space="preserve"> </w:t>
      </w:r>
      <w:r w:rsidR="00A31BB5" w:rsidRPr="00A31BB5">
        <w:rPr>
          <w:rFonts w:ascii="Times New Roman" w:hAnsi="Times New Roman"/>
          <w:sz w:val="23"/>
          <w:szCs w:val="23"/>
          <w:lang w:eastAsia="lv-LV"/>
        </w:rPr>
        <w:t xml:space="preserve">apņemas līgumsaistību termiņu pagarināt atbilstoši tam laika posmam, kas būs vienāds ar iepriekš minēto apstākļu izraisīto kavēšanos. </w:t>
      </w:r>
    </w:p>
    <w:p w14:paraId="5601D369" w14:textId="5AE9C636" w:rsidR="00A31BB5" w:rsidRPr="00A31BB5" w:rsidRDefault="00FA56B9" w:rsidP="00FA56B9">
      <w:pPr>
        <w:autoSpaceDE w:val="0"/>
        <w:autoSpaceDN w:val="0"/>
        <w:adjustRightInd w:val="0"/>
        <w:spacing w:after="0" w:line="240" w:lineRule="auto"/>
        <w:jc w:val="both"/>
        <w:rPr>
          <w:rFonts w:ascii="Times New Roman" w:hAnsi="Times New Roman"/>
          <w:sz w:val="23"/>
          <w:szCs w:val="23"/>
          <w:lang w:eastAsia="lv-LV"/>
        </w:rPr>
      </w:pPr>
      <w:r>
        <w:rPr>
          <w:rFonts w:ascii="Times New Roman" w:hAnsi="Times New Roman"/>
          <w:sz w:val="23"/>
          <w:szCs w:val="23"/>
          <w:lang w:eastAsia="lv-LV"/>
        </w:rPr>
        <w:t>7.6.</w:t>
      </w:r>
      <w:r w:rsidR="00A31BB5" w:rsidRPr="00A31BB5">
        <w:rPr>
          <w:rFonts w:ascii="Times New Roman" w:hAnsi="Times New Roman"/>
          <w:sz w:val="23"/>
          <w:szCs w:val="23"/>
          <w:lang w:eastAsia="lv-LV"/>
        </w:rPr>
        <w:t xml:space="preserve">Ja minēto </w:t>
      </w:r>
      <w:r w:rsidR="00A31BB5" w:rsidRPr="00A31BB5">
        <w:rPr>
          <w:rFonts w:ascii="Times New Roman" w:hAnsi="Times New Roman"/>
          <w:iCs/>
          <w:sz w:val="23"/>
          <w:szCs w:val="23"/>
          <w:lang w:eastAsia="lv-LV"/>
        </w:rPr>
        <w:t xml:space="preserve"> nepārvaramas varas </w:t>
      </w:r>
      <w:r w:rsidR="00A31BB5" w:rsidRPr="00A31BB5">
        <w:rPr>
          <w:rFonts w:ascii="Times New Roman" w:hAnsi="Times New Roman"/>
          <w:sz w:val="23"/>
          <w:szCs w:val="23"/>
          <w:lang w:eastAsia="lv-LV"/>
        </w:rPr>
        <w:t>apstākļu dēļ saistības nav iespējams izpildīt ilgāk par 30 (trīsdesmit) kalendārajām dienām, tad Pusēm ir tiesības atteikties no šī Līguma izpildes. Līguma laušanas gadījumā katrai Pusei</w:t>
      </w:r>
      <w:r w:rsidR="00A31BB5" w:rsidRPr="00A31BB5">
        <w:rPr>
          <w:rFonts w:ascii="Times New Roman" w:hAnsi="Times New Roman"/>
          <w:b/>
          <w:bCs/>
          <w:sz w:val="23"/>
          <w:szCs w:val="23"/>
          <w:lang w:eastAsia="lv-LV"/>
        </w:rPr>
        <w:t xml:space="preserve"> </w:t>
      </w:r>
      <w:r w:rsidR="00A31BB5" w:rsidRPr="00A31BB5">
        <w:rPr>
          <w:rFonts w:ascii="Times New Roman" w:hAnsi="Times New Roman"/>
          <w:sz w:val="23"/>
          <w:szCs w:val="23"/>
          <w:lang w:eastAsia="lv-LV"/>
        </w:rPr>
        <w:t>ir jāatdod otrai tas, ko tā izpildījusi vai par izpildīto jāatlīdzina.</w:t>
      </w:r>
    </w:p>
    <w:p w14:paraId="32AA28D3"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3C2A08CB" w14:textId="77777777" w:rsidR="00FA56B9" w:rsidRPr="00FA56B9" w:rsidRDefault="00FA56B9" w:rsidP="00FA56B9">
      <w:pPr>
        <w:numPr>
          <w:ilvl w:val="0"/>
          <w:numId w:val="44"/>
        </w:numPr>
        <w:tabs>
          <w:tab w:val="left" w:pos="540"/>
        </w:tabs>
        <w:spacing w:after="0" w:line="240" w:lineRule="auto"/>
        <w:jc w:val="center"/>
        <w:rPr>
          <w:rFonts w:ascii="Times New Roman" w:eastAsia="Times New Roman" w:hAnsi="Times New Roman"/>
          <w:b/>
          <w:bCs/>
          <w:sz w:val="24"/>
          <w:szCs w:val="24"/>
          <w:lang w:eastAsia="x-none"/>
        </w:rPr>
      </w:pPr>
      <w:r w:rsidRPr="00FA56B9">
        <w:rPr>
          <w:rFonts w:ascii="Times New Roman" w:eastAsia="Times New Roman" w:hAnsi="Times New Roman"/>
          <w:b/>
          <w:bCs/>
          <w:sz w:val="24"/>
          <w:szCs w:val="24"/>
          <w:lang w:eastAsia="x-none"/>
        </w:rPr>
        <w:t>LĪGUMA IZBEIGŠANA</w:t>
      </w:r>
    </w:p>
    <w:p w14:paraId="33A02798" w14:textId="5BC45593" w:rsidR="00FA56B9" w:rsidRPr="00FA56B9" w:rsidRDefault="00FA56B9" w:rsidP="00FA56B9">
      <w:pPr>
        <w:spacing w:after="0" w:line="240" w:lineRule="auto"/>
        <w:jc w:val="both"/>
        <w:rPr>
          <w:rFonts w:ascii="Times New Roman" w:hAnsi="Times New Roman"/>
          <w:sz w:val="24"/>
          <w:szCs w:val="24"/>
        </w:rPr>
      </w:pPr>
      <w:r>
        <w:rPr>
          <w:rFonts w:ascii="Times New Roman" w:hAnsi="Times New Roman"/>
          <w:sz w:val="24"/>
          <w:szCs w:val="24"/>
        </w:rPr>
        <w:t>8.1.</w:t>
      </w:r>
      <w:r w:rsidRPr="00FA56B9">
        <w:rPr>
          <w:rFonts w:ascii="Times New Roman" w:hAnsi="Times New Roman"/>
          <w:sz w:val="24"/>
          <w:szCs w:val="24"/>
        </w:rPr>
        <w:t>Līgums var tikt izbeigts, Pusēm savstarpēji rakstiski vienojoties, vai  arī  Līgumā  noteiktajā kārtībā.</w:t>
      </w:r>
    </w:p>
    <w:p w14:paraId="1B28FE66" w14:textId="35876DE5" w:rsidR="00FA56B9" w:rsidRPr="00FA56B9" w:rsidRDefault="00FA56B9" w:rsidP="00FA56B9">
      <w:pPr>
        <w:spacing w:after="0" w:line="240" w:lineRule="auto"/>
        <w:jc w:val="both"/>
        <w:rPr>
          <w:rFonts w:ascii="Times New Roman" w:hAnsi="Times New Roman"/>
          <w:sz w:val="24"/>
          <w:szCs w:val="24"/>
        </w:rPr>
      </w:pPr>
      <w:r>
        <w:rPr>
          <w:rFonts w:ascii="Times New Roman" w:hAnsi="Times New Roman"/>
          <w:sz w:val="24"/>
          <w:szCs w:val="24"/>
        </w:rPr>
        <w:t>8.2.</w:t>
      </w:r>
      <w:r w:rsidRPr="00FA56B9">
        <w:rPr>
          <w:rFonts w:ascii="Times New Roman" w:hAnsi="Times New Roman"/>
          <w:sz w:val="24"/>
          <w:szCs w:val="24"/>
        </w:rPr>
        <w:t xml:space="preserve">Pasūtītājs ir tiesīgs vienpusēji izbeigt Līgumu, par to nosūtot rakstisku paziņojumu </w:t>
      </w:r>
      <w:r>
        <w:rPr>
          <w:rFonts w:ascii="Times New Roman" w:hAnsi="Times New Roman"/>
          <w:sz w:val="24"/>
          <w:szCs w:val="24"/>
        </w:rPr>
        <w:t>Izpildītājam</w:t>
      </w:r>
      <w:r w:rsidRPr="00FA56B9">
        <w:rPr>
          <w:rFonts w:ascii="Times New Roman" w:hAnsi="Times New Roman"/>
          <w:sz w:val="24"/>
          <w:szCs w:val="24"/>
        </w:rPr>
        <w:t xml:space="preserve">, piemērojot līguma </w:t>
      </w:r>
      <w:r>
        <w:rPr>
          <w:rFonts w:ascii="Times New Roman" w:hAnsi="Times New Roman"/>
          <w:sz w:val="24"/>
          <w:szCs w:val="24"/>
        </w:rPr>
        <w:t>4</w:t>
      </w:r>
      <w:r w:rsidRPr="00FA56B9">
        <w:rPr>
          <w:rFonts w:ascii="Times New Roman" w:hAnsi="Times New Roman"/>
          <w:sz w:val="24"/>
          <w:szCs w:val="24"/>
        </w:rPr>
        <w:t xml:space="preserve">.5.punkta noteikumus, ja: </w:t>
      </w:r>
    </w:p>
    <w:p w14:paraId="40F646C7" w14:textId="77777777" w:rsidR="00FA56B9" w:rsidRPr="00FA56B9" w:rsidRDefault="00FA56B9" w:rsidP="00FA56B9">
      <w:pPr>
        <w:pStyle w:val="ListParagraph"/>
        <w:numPr>
          <w:ilvl w:val="1"/>
          <w:numId w:val="44"/>
        </w:numPr>
        <w:contextualSpacing w:val="0"/>
        <w:jc w:val="both"/>
        <w:rPr>
          <w:rFonts w:eastAsia="Calibri"/>
          <w:vanish/>
          <w:lang w:eastAsia="en-US"/>
        </w:rPr>
      </w:pPr>
    </w:p>
    <w:p w14:paraId="5E9ADFB3" w14:textId="77777777" w:rsidR="00FA56B9" w:rsidRPr="00FA56B9" w:rsidRDefault="00FA56B9" w:rsidP="00FA56B9">
      <w:pPr>
        <w:pStyle w:val="ListParagraph"/>
        <w:numPr>
          <w:ilvl w:val="1"/>
          <w:numId w:val="44"/>
        </w:numPr>
        <w:contextualSpacing w:val="0"/>
        <w:jc w:val="both"/>
        <w:rPr>
          <w:rFonts w:eastAsia="Calibri"/>
          <w:vanish/>
          <w:lang w:eastAsia="en-US"/>
        </w:rPr>
      </w:pPr>
    </w:p>
    <w:p w14:paraId="0EB43F50" w14:textId="1C129233" w:rsidR="00FA56B9" w:rsidRPr="00FA56B9" w:rsidRDefault="00941FE0" w:rsidP="00FA56B9">
      <w:pPr>
        <w:numPr>
          <w:ilvl w:val="2"/>
          <w:numId w:val="44"/>
        </w:numPr>
        <w:spacing w:after="0" w:line="240" w:lineRule="auto"/>
        <w:jc w:val="both"/>
        <w:rPr>
          <w:rFonts w:ascii="Times New Roman" w:hAnsi="Times New Roman"/>
          <w:sz w:val="24"/>
          <w:szCs w:val="24"/>
        </w:rPr>
      </w:pPr>
      <w:r>
        <w:rPr>
          <w:rFonts w:ascii="Times New Roman" w:hAnsi="Times New Roman"/>
          <w:sz w:val="24"/>
          <w:szCs w:val="24"/>
        </w:rPr>
        <w:t>Izpildītājs</w:t>
      </w:r>
      <w:r w:rsidR="00FA56B9" w:rsidRPr="00FA56B9">
        <w:rPr>
          <w:rFonts w:ascii="Times New Roman" w:hAnsi="Times New Roman"/>
          <w:sz w:val="24"/>
          <w:szCs w:val="24"/>
        </w:rPr>
        <w:t xml:space="preserve"> neievēro Līgumā noteikto Darbu izpildes termiņu</w:t>
      </w:r>
      <w:r>
        <w:rPr>
          <w:rFonts w:ascii="Times New Roman" w:hAnsi="Times New Roman"/>
          <w:sz w:val="24"/>
          <w:szCs w:val="24"/>
        </w:rPr>
        <w:t>,</w:t>
      </w:r>
      <w:r w:rsidR="00FA56B9" w:rsidRPr="00FA56B9">
        <w:rPr>
          <w:rFonts w:ascii="Times New Roman" w:hAnsi="Times New Roman"/>
          <w:sz w:val="24"/>
          <w:szCs w:val="24"/>
        </w:rPr>
        <w:t xml:space="preserve"> un</w:t>
      </w:r>
      <w:r>
        <w:rPr>
          <w:rFonts w:ascii="Times New Roman" w:hAnsi="Times New Roman"/>
          <w:sz w:val="24"/>
          <w:szCs w:val="24"/>
        </w:rPr>
        <w:t>,</w:t>
      </w:r>
      <w:r w:rsidR="00FA56B9" w:rsidRPr="00FA56B9">
        <w:rPr>
          <w:rFonts w:ascii="Times New Roman" w:hAnsi="Times New Roman"/>
          <w:sz w:val="24"/>
          <w:szCs w:val="24"/>
        </w:rPr>
        <w:t xml:space="preserve">  ja </w:t>
      </w:r>
      <w:r>
        <w:rPr>
          <w:rFonts w:ascii="Times New Roman" w:hAnsi="Times New Roman"/>
          <w:sz w:val="24"/>
          <w:szCs w:val="24"/>
        </w:rPr>
        <w:t>Izpildītājs</w:t>
      </w:r>
      <w:r w:rsidR="00FA56B9" w:rsidRPr="00FA56B9">
        <w:rPr>
          <w:rFonts w:ascii="Times New Roman" w:hAnsi="Times New Roman"/>
          <w:sz w:val="24"/>
          <w:szCs w:val="24"/>
        </w:rPr>
        <w:t xml:space="preserve"> nokavējums ir sasniedzis 15 (piecpadsmit) darba dienas;</w:t>
      </w:r>
    </w:p>
    <w:p w14:paraId="33ED92A4" w14:textId="7B0485F9" w:rsidR="00FA56B9" w:rsidRPr="00FA56B9" w:rsidRDefault="00941FE0" w:rsidP="00FA56B9">
      <w:pPr>
        <w:numPr>
          <w:ilvl w:val="2"/>
          <w:numId w:val="44"/>
        </w:numPr>
        <w:spacing w:after="0" w:line="240" w:lineRule="auto"/>
        <w:jc w:val="both"/>
        <w:rPr>
          <w:rFonts w:ascii="Times New Roman" w:hAnsi="Times New Roman"/>
          <w:sz w:val="24"/>
          <w:szCs w:val="24"/>
        </w:rPr>
      </w:pPr>
      <w:r>
        <w:rPr>
          <w:rFonts w:ascii="Times New Roman" w:hAnsi="Times New Roman"/>
          <w:sz w:val="24"/>
          <w:szCs w:val="24"/>
        </w:rPr>
        <w:t>Izpildītājs</w:t>
      </w:r>
      <w:r w:rsidR="00FA56B9" w:rsidRPr="00FA56B9">
        <w:rPr>
          <w:rFonts w:ascii="Times New Roman" w:hAnsi="Times New Roman"/>
          <w:sz w:val="24"/>
          <w:szCs w:val="24"/>
        </w:rPr>
        <w:t xml:space="preserve"> neveic Darbus saskaņā ar Līguma noteikumiem vai spēkā esošo normatīvo aktu prasībām;</w:t>
      </w:r>
    </w:p>
    <w:p w14:paraId="3C1F685B" w14:textId="3CA732B8" w:rsidR="00FA56B9" w:rsidRPr="00FA56B9" w:rsidRDefault="00512B88" w:rsidP="00FA56B9">
      <w:pPr>
        <w:numPr>
          <w:ilvl w:val="2"/>
          <w:numId w:val="44"/>
        </w:numPr>
        <w:spacing w:after="0" w:line="240" w:lineRule="auto"/>
        <w:jc w:val="both"/>
        <w:rPr>
          <w:rFonts w:ascii="Times New Roman" w:hAnsi="Times New Roman"/>
          <w:sz w:val="24"/>
          <w:szCs w:val="24"/>
        </w:rPr>
      </w:pPr>
      <w:r>
        <w:rPr>
          <w:rFonts w:ascii="Times New Roman" w:hAnsi="Times New Roman"/>
          <w:sz w:val="24"/>
          <w:szCs w:val="24"/>
        </w:rPr>
        <w:t>Izpildītājs</w:t>
      </w:r>
      <w:r w:rsidR="00FA56B9" w:rsidRPr="00FA56B9">
        <w:rPr>
          <w:rFonts w:ascii="Times New Roman" w:hAnsi="Times New Roman"/>
          <w:sz w:val="24"/>
          <w:szCs w:val="24"/>
        </w:rPr>
        <w:t xml:space="preserve"> neievēro likumīgus Pasūtītāja norādījumus vai arī nepilda kādas  Līgumā noteiktās saistības vai pienākumus un, ja </w:t>
      </w:r>
      <w:r>
        <w:rPr>
          <w:rFonts w:ascii="Times New Roman" w:hAnsi="Times New Roman"/>
          <w:sz w:val="24"/>
          <w:szCs w:val="24"/>
        </w:rPr>
        <w:t>Izpildītājs</w:t>
      </w:r>
      <w:r w:rsidR="00FA56B9" w:rsidRPr="00FA56B9">
        <w:rPr>
          <w:rFonts w:ascii="Times New Roman" w:hAnsi="Times New Roman"/>
          <w:sz w:val="24"/>
          <w:szCs w:val="24"/>
        </w:rPr>
        <w:t xml:space="preserve"> šādu neizpildi nav novērsis  10  (desmit)  dienu  laikā  pēc  attiecīga  rakstiska  Pasūtītāja  paziņojuma  saņemšanas;</w:t>
      </w:r>
    </w:p>
    <w:p w14:paraId="1BF34F8A" w14:textId="529908F5" w:rsidR="00FA56B9" w:rsidRPr="00FA56B9" w:rsidRDefault="00FA56B9" w:rsidP="00FA56B9">
      <w:pPr>
        <w:numPr>
          <w:ilvl w:val="2"/>
          <w:numId w:val="44"/>
        </w:numPr>
        <w:spacing w:after="0" w:line="240" w:lineRule="auto"/>
        <w:jc w:val="both"/>
        <w:rPr>
          <w:rFonts w:ascii="Times New Roman" w:hAnsi="Times New Roman"/>
          <w:sz w:val="24"/>
          <w:szCs w:val="24"/>
        </w:rPr>
      </w:pPr>
      <w:r w:rsidRPr="00FA56B9">
        <w:rPr>
          <w:rFonts w:ascii="Times New Roman" w:hAnsi="Times New Roman"/>
          <w:sz w:val="24"/>
          <w:szCs w:val="24"/>
        </w:rPr>
        <w:t xml:space="preserve"> ir uzsākta </w:t>
      </w:r>
      <w:r w:rsidR="00512B88">
        <w:rPr>
          <w:rFonts w:ascii="Times New Roman" w:hAnsi="Times New Roman"/>
          <w:sz w:val="24"/>
          <w:szCs w:val="24"/>
        </w:rPr>
        <w:t>Izpildītāja</w:t>
      </w:r>
      <w:r w:rsidRPr="00FA56B9">
        <w:rPr>
          <w:rFonts w:ascii="Times New Roman" w:hAnsi="Times New Roman"/>
          <w:sz w:val="24"/>
          <w:szCs w:val="24"/>
        </w:rPr>
        <w:t xml:space="preserve"> likvidācija vai reorganizācija, vai arī </w:t>
      </w:r>
      <w:r w:rsidR="00512B88">
        <w:rPr>
          <w:rFonts w:ascii="Times New Roman" w:hAnsi="Times New Roman"/>
          <w:sz w:val="24"/>
          <w:szCs w:val="24"/>
        </w:rPr>
        <w:t>Izpildītājs</w:t>
      </w:r>
      <w:r w:rsidRPr="00FA56B9">
        <w:rPr>
          <w:rFonts w:ascii="Times New Roman" w:hAnsi="Times New Roman"/>
          <w:sz w:val="24"/>
          <w:szCs w:val="24"/>
        </w:rPr>
        <w:t xml:space="preserve"> ir atzīts par maksātnespējīgu. </w:t>
      </w:r>
    </w:p>
    <w:p w14:paraId="603F2ADC" w14:textId="401A2AE0" w:rsidR="00FA56B9" w:rsidRPr="00FA56B9" w:rsidRDefault="00FA56B9" w:rsidP="00FA56B9">
      <w:pPr>
        <w:numPr>
          <w:ilvl w:val="1"/>
          <w:numId w:val="44"/>
        </w:numPr>
        <w:spacing w:after="0" w:line="240" w:lineRule="auto"/>
        <w:ind w:left="567" w:hanging="567"/>
        <w:jc w:val="both"/>
        <w:rPr>
          <w:rFonts w:ascii="Times New Roman" w:hAnsi="Times New Roman"/>
          <w:sz w:val="24"/>
          <w:szCs w:val="24"/>
        </w:rPr>
      </w:pPr>
      <w:r w:rsidRPr="00FA56B9">
        <w:rPr>
          <w:rFonts w:ascii="Times New Roman" w:hAnsi="Times New Roman"/>
          <w:sz w:val="24"/>
          <w:szCs w:val="24"/>
        </w:rPr>
        <w:t xml:space="preserve">Izbeidzot Līgumu </w:t>
      </w:r>
      <w:r w:rsidR="0013057E">
        <w:rPr>
          <w:rFonts w:ascii="Times New Roman" w:hAnsi="Times New Roman"/>
          <w:sz w:val="24"/>
          <w:szCs w:val="24"/>
        </w:rPr>
        <w:t>8</w:t>
      </w:r>
      <w:r w:rsidRPr="00FA56B9">
        <w:rPr>
          <w:rFonts w:ascii="Times New Roman" w:hAnsi="Times New Roman"/>
          <w:sz w:val="24"/>
          <w:szCs w:val="24"/>
        </w:rPr>
        <w:t>.</w:t>
      </w:r>
      <w:r w:rsidR="0013057E">
        <w:rPr>
          <w:rFonts w:ascii="Times New Roman" w:hAnsi="Times New Roman"/>
          <w:sz w:val="24"/>
          <w:szCs w:val="24"/>
        </w:rPr>
        <w:t>2</w:t>
      </w:r>
      <w:r w:rsidRPr="00FA56B9">
        <w:rPr>
          <w:rFonts w:ascii="Times New Roman" w:hAnsi="Times New Roman"/>
          <w:sz w:val="24"/>
          <w:szCs w:val="24"/>
        </w:rPr>
        <w:t xml:space="preserve">.punktā noteiktajos gadījumos, Puses sagatavo un abpusēji  paraksta   atsevišķu   aktu   par   faktiski   izpildīto   Darbu  apjomu   un   to   vērtību. Sagatavojot aktu, Puses ņem vērā izpildīto Darbu kvalitāti. Pasūtītājs samaksā </w:t>
      </w:r>
      <w:r w:rsidR="00512B88">
        <w:rPr>
          <w:rFonts w:ascii="Times New Roman" w:hAnsi="Times New Roman"/>
          <w:sz w:val="24"/>
          <w:szCs w:val="24"/>
        </w:rPr>
        <w:t>Izpildītājam</w:t>
      </w:r>
      <w:r w:rsidRPr="00FA56B9">
        <w:rPr>
          <w:rFonts w:ascii="Times New Roman" w:hAnsi="Times New Roman"/>
          <w:sz w:val="24"/>
          <w:szCs w:val="24"/>
        </w:rPr>
        <w:t xml:space="preserve"> par izpildītajiem Darbiem atbilstoši sagatavotajam aktam. </w:t>
      </w:r>
    </w:p>
    <w:p w14:paraId="725C2FEE" w14:textId="77777777" w:rsidR="00FA56B9" w:rsidRPr="00FA56B9" w:rsidRDefault="00FA56B9" w:rsidP="00FA56B9">
      <w:pPr>
        <w:numPr>
          <w:ilvl w:val="1"/>
          <w:numId w:val="44"/>
        </w:numPr>
        <w:spacing w:after="0" w:line="240" w:lineRule="auto"/>
        <w:ind w:left="567" w:hanging="567"/>
        <w:jc w:val="both"/>
        <w:rPr>
          <w:rFonts w:ascii="Times New Roman" w:hAnsi="Times New Roman"/>
          <w:sz w:val="24"/>
          <w:szCs w:val="24"/>
        </w:rPr>
      </w:pPr>
      <w:r w:rsidRPr="00FA56B9">
        <w:rPr>
          <w:rFonts w:ascii="Times New Roman" w:hAnsi="Times New Roman"/>
          <w:sz w:val="24"/>
          <w:szCs w:val="24"/>
        </w:rPr>
        <w:t xml:space="preserve">Izdarot samaksu, Pasūtītājs ir tiesīgs ieturēt aprēķināto līgumsodu un/vai zaudējumu atlīdzību. </w:t>
      </w:r>
    </w:p>
    <w:p w14:paraId="55A7C0E2" w14:textId="0E736563" w:rsidR="00FA56B9" w:rsidRPr="00FA56B9" w:rsidRDefault="00FA56B9" w:rsidP="00FA56B9">
      <w:pPr>
        <w:numPr>
          <w:ilvl w:val="1"/>
          <w:numId w:val="44"/>
        </w:numPr>
        <w:spacing w:after="0" w:line="240" w:lineRule="auto"/>
        <w:ind w:left="567" w:hanging="567"/>
        <w:jc w:val="both"/>
        <w:rPr>
          <w:rFonts w:ascii="Times New Roman" w:hAnsi="Times New Roman"/>
          <w:sz w:val="24"/>
          <w:szCs w:val="24"/>
        </w:rPr>
      </w:pPr>
      <w:r w:rsidRPr="00FA56B9">
        <w:rPr>
          <w:rFonts w:ascii="Times New Roman" w:hAnsi="Times New Roman"/>
          <w:sz w:val="24"/>
          <w:szCs w:val="24"/>
        </w:rPr>
        <w:t xml:space="preserve">Puses savstarpējo norēķinu šajā punktā minētajā gadījumā veic 30 (trīsdesmit) dienu  laikā pēc Līguma </w:t>
      </w:r>
      <w:r w:rsidR="00512B88">
        <w:rPr>
          <w:rFonts w:ascii="Times New Roman" w:hAnsi="Times New Roman"/>
          <w:sz w:val="24"/>
          <w:szCs w:val="24"/>
        </w:rPr>
        <w:t>8</w:t>
      </w:r>
      <w:r w:rsidRPr="00FA56B9">
        <w:rPr>
          <w:rFonts w:ascii="Times New Roman" w:hAnsi="Times New Roman"/>
          <w:sz w:val="24"/>
          <w:szCs w:val="24"/>
        </w:rPr>
        <w:t>.3.punktā norādītā akta parakstīšanas.</w:t>
      </w:r>
    </w:p>
    <w:p w14:paraId="1F9F8F05" w14:textId="4CEAF8CC" w:rsidR="00FA56B9" w:rsidRPr="00FA56B9" w:rsidRDefault="00512B88" w:rsidP="00FA56B9">
      <w:pPr>
        <w:numPr>
          <w:ilvl w:val="1"/>
          <w:numId w:val="44"/>
        </w:numPr>
        <w:tabs>
          <w:tab w:val="left" w:pos="540"/>
        </w:tabs>
        <w:spacing w:after="0" w:line="240" w:lineRule="auto"/>
        <w:ind w:left="540" w:hanging="540"/>
        <w:jc w:val="both"/>
        <w:rPr>
          <w:rFonts w:ascii="Times New Roman" w:eastAsia="Times New Roman" w:hAnsi="Times New Roman"/>
          <w:b/>
          <w:bCs/>
          <w:sz w:val="24"/>
          <w:szCs w:val="24"/>
          <w:lang w:eastAsia="x-none"/>
        </w:rPr>
      </w:pPr>
      <w:r>
        <w:rPr>
          <w:rFonts w:ascii="Times New Roman" w:eastAsia="Times New Roman" w:hAnsi="Times New Roman"/>
          <w:sz w:val="24"/>
          <w:szCs w:val="24"/>
          <w:lang w:eastAsia="x-none"/>
        </w:rPr>
        <w:t>Izpildītājam</w:t>
      </w:r>
      <w:r w:rsidR="00FA56B9" w:rsidRPr="00FA56B9">
        <w:rPr>
          <w:rFonts w:ascii="Times New Roman" w:eastAsia="Times New Roman" w:hAnsi="Times New Roman"/>
          <w:sz w:val="24"/>
          <w:szCs w:val="24"/>
          <w:lang w:eastAsia="x-none"/>
        </w:rPr>
        <w:t xml:space="preserve"> ir tiesības vienpusēji atkāpties no Līguma, ja </w:t>
      </w:r>
      <w:r w:rsidR="00FA56B9" w:rsidRPr="00FA56B9">
        <w:rPr>
          <w:rFonts w:ascii="Times New Roman" w:eastAsia="Times New Roman" w:hAnsi="Times New Roman"/>
          <w:bCs/>
          <w:sz w:val="24"/>
          <w:szCs w:val="24"/>
          <w:lang w:eastAsia="x-none"/>
        </w:rPr>
        <w:t>Pasūtītājs</w:t>
      </w:r>
      <w:r w:rsidR="00FA56B9" w:rsidRPr="00FA56B9">
        <w:rPr>
          <w:rFonts w:ascii="Times New Roman" w:eastAsia="Times New Roman" w:hAnsi="Times New Roman"/>
          <w:sz w:val="24"/>
          <w:szCs w:val="24"/>
          <w:lang w:eastAsia="x-none"/>
        </w:rPr>
        <w:t xml:space="preserve"> līguma </w:t>
      </w:r>
      <w:r>
        <w:rPr>
          <w:rFonts w:ascii="Times New Roman" w:eastAsia="Times New Roman" w:hAnsi="Times New Roman"/>
          <w:sz w:val="24"/>
          <w:szCs w:val="24"/>
          <w:lang w:eastAsia="x-none"/>
        </w:rPr>
        <w:t>2</w:t>
      </w:r>
      <w:r w:rsidR="00FA56B9" w:rsidRPr="00FA56B9">
        <w:rPr>
          <w:rFonts w:ascii="Times New Roman" w:eastAsia="Times New Roman" w:hAnsi="Times New Roman"/>
          <w:sz w:val="24"/>
          <w:szCs w:val="24"/>
          <w:lang w:eastAsia="x-none"/>
        </w:rPr>
        <w:t xml:space="preserve">.sadaļā norādītajā termiņā neveic maksājumus par Darbiem, ar noteikumu, ka maksājuma kavējums pārsniedz 30 (trīsdesmit) dienas un minētais trūkums nav novērsts 10 (desmit) dienu laikā pēc </w:t>
      </w:r>
      <w:r>
        <w:rPr>
          <w:rFonts w:ascii="Times New Roman" w:eastAsia="Times New Roman" w:hAnsi="Times New Roman"/>
          <w:sz w:val="24"/>
          <w:szCs w:val="24"/>
          <w:lang w:eastAsia="x-none"/>
        </w:rPr>
        <w:t>Izpildītāja</w:t>
      </w:r>
      <w:r w:rsidR="00FA56B9" w:rsidRPr="00FA56B9">
        <w:rPr>
          <w:rFonts w:ascii="Times New Roman" w:eastAsia="Times New Roman" w:hAnsi="Times New Roman"/>
          <w:sz w:val="24"/>
          <w:szCs w:val="24"/>
          <w:lang w:eastAsia="x-none"/>
        </w:rPr>
        <w:t xml:space="preserve"> rakstveida brīdinājuma saņemšanas dienas.</w:t>
      </w:r>
    </w:p>
    <w:p w14:paraId="160650B8" w14:textId="77777777" w:rsidR="000A41DE" w:rsidRPr="000A41DE" w:rsidRDefault="000A41DE" w:rsidP="000A41DE">
      <w:pPr>
        <w:autoSpaceDE w:val="0"/>
        <w:autoSpaceDN w:val="0"/>
        <w:adjustRightInd w:val="0"/>
        <w:spacing w:after="0" w:line="240" w:lineRule="auto"/>
        <w:rPr>
          <w:rFonts w:ascii="Times New Roman" w:hAnsi="Times New Roman"/>
          <w:sz w:val="23"/>
          <w:szCs w:val="23"/>
          <w:lang w:eastAsia="lv-LV"/>
        </w:rPr>
      </w:pPr>
    </w:p>
    <w:p w14:paraId="2341FA42" w14:textId="77777777" w:rsidR="00831B59" w:rsidRPr="00AA66F0" w:rsidRDefault="00831B59" w:rsidP="00831B59">
      <w:pPr>
        <w:numPr>
          <w:ilvl w:val="0"/>
          <w:numId w:val="45"/>
        </w:numPr>
        <w:tabs>
          <w:tab w:val="left" w:pos="540"/>
        </w:tabs>
        <w:spacing w:after="0" w:line="240" w:lineRule="auto"/>
        <w:jc w:val="center"/>
        <w:rPr>
          <w:rFonts w:ascii="Times New Roman" w:eastAsia="Times New Roman" w:hAnsi="Times New Roman"/>
          <w:sz w:val="24"/>
          <w:szCs w:val="24"/>
          <w:lang w:eastAsia="x-none"/>
        </w:rPr>
      </w:pPr>
      <w:r w:rsidRPr="00AA66F0">
        <w:rPr>
          <w:rFonts w:ascii="Times New Roman" w:eastAsia="Times New Roman" w:hAnsi="Times New Roman"/>
          <w:b/>
          <w:bCs/>
          <w:iCs/>
          <w:caps/>
          <w:sz w:val="24"/>
          <w:szCs w:val="24"/>
          <w:lang w:eastAsia="x-none"/>
        </w:rPr>
        <w:t>CITI noteikumi</w:t>
      </w:r>
    </w:p>
    <w:p w14:paraId="352A8ACC"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z w:val="24"/>
            <w:szCs w:val="24"/>
            <w:lang w:eastAsia="x-none"/>
          </w:rPr>
          <w:t>Līgums</w:t>
        </w:r>
      </w:smartTag>
      <w:r w:rsidRPr="00AA66F0">
        <w:rPr>
          <w:rFonts w:ascii="Times New Roman" w:eastAsia="Times New Roman" w:hAnsi="Times New Roman"/>
          <w:sz w:val="24"/>
          <w:szCs w:val="24"/>
          <w:lang w:eastAsia="x-none"/>
        </w:rPr>
        <w:t xml:space="preserve"> stājas spēkā no tā abpusējas parakstīšanas dienas un ir spēkā līdz visu saistību izpildei.</w:t>
      </w:r>
    </w:p>
    <w:p w14:paraId="3C1B7F43" w14:textId="77777777" w:rsidR="00831B59" w:rsidRPr="00CE1448" w:rsidRDefault="00831B59" w:rsidP="00831B59">
      <w:pPr>
        <w:numPr>
          <w:ilvl w:val="1"/>
          <w:numId w:val="45"/>
        </w:numPr>
        <w:tabs>
          <w:tab w:val="left" w:pos="540"/>
        </w:tabs>
        <w:spacing w:after="0" w:line="240" w:lineRule="auto"/>
        <w:ind w:left="540" w:hanging="540"/>
        <w:jc w:val="both"/>
        <w:rPr>
          <w:rFonts w:ascii="Times New Roman" w:eastAsia="Times New Roman" w:hAnsi="Times New Roman"/>
          <w:bCs/>
          <w:snapToGrid w:val="0"/>
          <w:sz w:val="24"/>
          <w:szCs w:val="24"/>
          <w:lang w:val="x-none" w:eastAsia="x-none"/>
        </w:rPr>
      </w:pPr>
      <w:r w:rsidRPr="00CE1448">
        <w:rPr>
          <w:rFonts w:ascii="Times New Roman" w:eastAsia="Times New Roman" w:hAnsi="Times New Roman"/>
          <w:bCs/>
          <w:snapToGrid w:val="0"/>
          <w:sz w:val="24"/>
          <w:szCs w:val="24"/>
          <w:lang w:val="x-none" w:eastAsia="x-none"/>
        </w:rPr>
        <w:t>Puses ir tiesīgas pagarināt Līguma termiņu abpusēji par to vienojoties un saskaņā ar Publisko iepirkumu likumu.</w:t>
      </w:r>
    </w:p>
    <w:p w14:paraId="05EE0E4D" w14:textId="6EFC0C14"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Pr>
          <w:rFonts w:ascii="Times New Roman" w:eastAsia="Times New Roman" w:hAnsi="Times New Roman"/>
          <w:sz w:val="24"/>
          <w:szCs w:val="24"/>
          <w:lang w:eastAsia="x-none"/>
        </w:rPr>
        <w:t>Pasūtītājs ir tiesīgs palielināt Līguma 2.1. punktā norādīto Līgumcenu, saskaņā ar Publisko iepirkumu likuma nosacījumiem.</w:t>
      </w:r>
    </w:p>
    <w:p w14:paraId="18A75519"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bCs/>
          <w:iCs/>
          <w:sz w:val="24"/>
          <w:szCs w:val="24"/>
          <w:lang w:eastAsia="x-none"/>
        </w:rPr>
        <w:t>Puses</w:t>
      </w:r>
      <w:r w:rsidRPr="00AA66F0">
        <w:rPr>
          <w:rFonts w:ascii="Times New Roman" w:eastAsia="Times New Roman" w:hAnsi="Times New Roman"/>
          <w:snapToGrid w:val="0"/>
          <w:sz w:val="24"/>
          <w:szCs w:val="24"/>
          <w:lang w:eastAsia="x-none"/>
        </w:rPr>
        <w:t xml:space="preserve"> ir tiesīgas izdarīt grozījumus Līguma noteikumos‚ savstarpēji par to vienojoties.</w:t>
      </w:r>
    </w:p>
    <w:p w14:paraId="6678719A"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Grozījumi ir izdarāmi rakstveidā un stājas spēkā pēc abu Pušu parakstīšanas.</w:t>
      </w:r>
    </w:p>
    <w:p w14:paraId="35AB12C3"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z w:val="24"/>
          <w:szCs w:val="24"/>
          <w:lang w:eastAsia="x-none"/>
        </w:rPr>
      </w:pPr>
      <w:r w:rsidRPr="00AA66F0">
        <w:rPr>
          <w:rFonts w:ascii="Times New Roman" w:eastAsia="Times New Roman" w:hAnsi="Times New Roman"/>
          <w:sz w:val="24"/>
          <w:szCs w:val="24"/>
          <w:lang w:eastAsia="x-none"/>
        </w:rPr>
        <w:t>Jebkurš strīds, domstarpība vai prasība, kas izriet no Līguma, kas skar to vai tā pārkāpšanu, izbeigšanu vai spēkā neesamību tiks nodots izskatīšanai Latvijas Republikas tiesā pēc piekritības saskaņā ar normatīvo aktu noteikumiem.</w:t>
      </w:r>
    </w:p>
    <w:p w14:paraId="7EFB994E" w14:textId="7A10A740" w:rsidR="00831B59" w:rsidRPr="003814B3"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smartTag w:uri="schemas-tilde-lv/tildestengine" w:element="veidnes">
        <w:smartTagPr>
          <w:attr w:name="text" w:val="līgums"/>
          <w:attr w:name="baseform" w:val="līgums"/>
          <w:attr w:name="id" w:val="-1"/>
        </w:smartTagPr>
        <w:r w:rsidRPr="00AA66F0">
          <w:rPr>
            <w:rFonts w:ascii="Times New Roman" w:eastAsia="Times New Roman" w:hAnsi="Times New Roman"/>
            <w:snapToGrid w:val="0"/>
            <w:sz w:val="24"/>
            <w:szCs w:val="24"/>
            <w:lang w:eastAsia="x-none"/>
          </w:rPr>
          <w:t>Līgums</w:t>
        </w:r>
      </w:smartTag>
      <w:r>
        <w:rPr>
          <w:rFonts w:ascii="Times New Roman" w:eastAsia="Times New Roman" w:hAnsi="Times New Roman"/>
          <w:snapToGrid w:val="0"/>
          <w:sz w:val="24"/>
          <w:szCs w:val="24"/>
          <w:lang w:eastAsia="x-none"/>
        </w:rPr>
        <w:t xml:space="preserve"> sastādīts uz __ (___________) lapām ar </w:t>
      </w:r>
      <w:r w:rsidRPr="003814B3">
        <w:rPr>
          <w:rFonts w:ascii="Times New Roman" w:eastAsia="Times New Roman" w:hAnsi="Times New Roman"/>
          <w:snapToGrid w:val="0"/>
          <w:sz w:val="24"/>
          <w:szCs w:val="24"/>
          <w:lang w:eastAsia="x-none"/>
        </w:rPr>
        <w:t xml:space="preserve">pielikumiem uz </w:t>
      </w:r>
      <w:r>
        <w:rPr>
          <w:rFonts w:ascii="Times New Roman" w:eastAsia="Times New Roman" w:hAnsi="Times New Roman"/>
          <w:snapToGrid w:val="0"/>
          <w:sz w:val="24"/>
          <w:szCs w:val="24"/>
          <w:lang w:eastAsia="x-none"/>
        </w:rPr>
        <w:t>___</w:t>
      </w:r>
      <w:r w:rsidRPr="003814B3">
        <w:rPr>
          <w:rFonts w:ascii="Times New Roman" w:eastAsia="Times New Roman" w:hAnsi="Times New Roman"/>
          <w:snapToGrid w:val="0"/>
          <w:sz w:val="24"/>
          <w:szCs w:val="24"/>
          <w:lang w:eastAsia="x-none"/>
        </w:rPr>
        <w:t xml:space="preserve"> (</w:t>
      </w:r>
      <w:r>
        <w:rPr>
          <w:rFonts w:ascii="Times New Roman" w:eastAsia="Times New Roman" w:hAnsi="Times New Roman"/>
          <w:snapToGrid w:val="0"/>
          <w:sz w:val="24"/>
          <w:szCs w:val="24"/>
          <w:lang w:eastAsia="x-none"/>
        </w:rPr>
        <w:t>_______________</w:t>
      </w:r>
      <w:r w:rsidRPr="003814B3">
        <w:rPr>
          <w:rFonts w:ascii="Times New Roman" w:eastAsia="Times New Roman" w:hAnsi="Times New Roman"/>
          <w:snapToGrid w:val="0"/>
          <w:sz w:val="24"/>
          <w:szCs w:val="24"/>
          <w:lang w:eastAsia="x-none"/>
        </w:rPr>
        <w:t xml:space="preserve">) lapām 2 (divos) eksemplāros latviešu valodā, kuriem ir vienāds juridiskais spēks, no kuriem 1 (viens) eksemplārs – </w:t>
      </w:r>
      <w:r>
        <w:rPr>
          <w:rFonts w:ascii="Times New Roman" w:eastAsia="Times New Roman" w:hAnsi="Times New Roman"/>
          <w:snapToGrid w:val="0"/>
          <w:sz w:val="24"/>
          <w:szCs w:val="24"/>
          <w:lang w:eastAsia="x-none"/>
        </w:rPr>
        <w:t>Izpildītājam</w:t>
      </w:r>
      <w:r w:rsidRPr="003814B3">
        <w:rPr>
          <w:rFonts w:ascii="Times New Roman" w:eastAsia="Times New Roman" w:hAnsi="Times New Roman"/>
          <w:snapToGrid w:val="0"/>
          <w:sz w:val="24"/>
          <w:szCs w:val="24"/>
          <w:lang w:eastAsia="x-none"/>
        </w:rPr>
        <w:t>, bet otrs eksemplārs – Pasūtītajam.</w:t>
      </w:r>
    </w:p>
    <w:p w14:paraId="153536B5" w14:textId="0E7463ED" w:rsidR="00831B59" w:rsidRPr="007E76C1" w:rsidRDefault="00831B59" w:rsidP="00831B59">
      <w:pPr>
        <w:numPr>
          <w:ilvl w:val="1"/>
          <w:numId w:val="45"/>
        </w:numPr>
        <w:tabs>
          <w:tab w:val="left" w:pos="540"/>
        </w:tabs>
        <w:spacing w:after="0" w:line="240" w:lineRule="auto"/>
        <w:jc w:val="both"/>
        <w:rPr>
          <w:rFonts w:ascii="Times New Roman" w:eastAsia="Times New Roman" w:hAnsi="Times New Roman"/>
          <w:snapToGrid w:val="0"/>
          <w:sz w:val="24"/>
          <w:szCs w:val="24"/>
          <w:lang w:eastAsia="x-none"/>
        </w:rPr>
      </w:pPr>
      <w:r w:rsidRPr="00DF0E57">
        <w:rPr>
          <w:rFonts w:ascii="Times New Roman" w:eastAsia="Times New Roman" w:hAnsi="Times New Roman"/>
          <w:snapToGrid w:val="0"/>
          <w:sz w:val="24"/>
          <w:szCs w:val="24"/>
          <w:lang w:eastAsia="x-none"/>
        </w:rPr>
        <w:t xml:space="preserve">Pasūtītājs no </w:t>
      </w:r>
      <w:r w:rsidRPr="007E76C1">
        <w:rPr>
          <w:rFonts w:ascii="Times New Roman" w:eastAsia="Times New Roman" w:hAnsi="Times New Roman"/>
          <w:snapToGrid w:val="0"/>
          <w:sz w:val="24"/>
          <w:szCs w:val="24"/>
          <w:lang w:eastAsia="x-none"/>
        </w:rPr>
        <w:t xml:space="preserve">savas puses pilnvaro: </w:t>
      </w:r>
      <w:r>
        <w:rPr>
          <w:rFonts w:ascii="Times New Roman" w:eastAsia="Times New Roman" w:hAnsi="Times New Roman"/>
          <w:snapToGrid w:val="0"/>
          <w:sz w:val="24"/>
          <w:szCs w:val="24"/>
          <w:lang w:eastAsia="x-none"/>
        </w:rPr>
        <w:t>_______________</w:t>
      </w:r>
      <w:r w:rsidRPr="007E76C1">
        <w:rPr>
          <w:rFonts w:ascii="Times New Roman" w:eastAsia="Times New Roman" w:hAnsi="Times New Roman"/>
          <w:snapToGrid w:val="0"/>
          <w:sz w:val="24"/>
          <w:szCs w:val="24"/>
          <w:lang w:eastAsia="x-none"/>
        </w:rPr>
        <w:t xml:space="preserve">, tālr. </w:t>
      </w:r>
      <w:r>
        <w:rPr>
          <w:rFonts w:ascii="Times New Roman" w:eastAsia="Times New Roman" w:hAnsi="Times New Roman"/>
          <w:snapToGrid w:val="0"/>
          <w:sz w:val="24"/>
          <w:szCs w:val="24"/>
          <w:lang w:eastAsia="x-none"/>
        </w:rPr>
        <w:t>____________</w:t>
      </w:r>
      <w:r w:rsidRPr="007E76C1">
        <w:rPr>
          <w:rFonts w:ascii="Times New Roman" w:eastAsia="Times New Roman" w:hAnsi="Times New Roman"/>
          <w:snapToGrid w:val="0"/>
          <w:sz w:val="24"/>
          <w:szCs w:val="24"/>
          <w:lang w:eastAsia="x-none"/>
        </w:rPr>
        <w:t>, e-past</w:t>
      </w:r>
      <w:r>
        <w:rPr>
          <w:rFonts w:ascii="Times New Roman" w:eastAsia="Times New Roman" w:hAnsi="Times New Roman"/>
          <w:snapToGrid w:val="0"/>
          <w:sz w:val="24"/>
          <w:szCs w:val="24"/>
          <w:lang w:eastAsia="x-none"/>
        </w:rPr>
        <w:t>s: ___________-</w:t>
      </w:r>
      <w:r w:rsidRPr="007E76C1">
        <w:rPr>
          <w:rFonts w:ascii="Times New Roman" w:eastAsia="Times New Roman" w:hAnsi="Times New Roman"/>
          <w:snapToGrid w:val="0"/>
          <w:sz w:val="24"/>
          <w:szCs w:val="24"/>
          <w:lang w:eastAsia="x-none"/>
        </w:rPr>
        <w:t xml:space="preserve">un Uzņēmējs no savas puses pilnvaro </w:t>
      </w:r>
      <w:r>
        <w:rPr>
          <w:rFonts w:ascii="Times New Roman" w:eastAsia="Times New Roman" w:hAnsi="Times New Roman"/>
          <w:snapToGrid w:val="0"/>
          <w:sz w:val="24"/>
          <w:szCs w:val="24"/>
          <w:lang w:eastAsia="x-none"/>
        </w:rPr>
        <w:t>___________</w:t>
      </w:r>
      <w:r w:rsidRPr="007E76C1">
        <w:rPr>
          <w:rFonts w:ascii="Times New Roman" w:eastAsia="Times New Roman" w:hAnsi="Times New Roman"/>
          <w:snapToGrid w:val="0"/>
          <w:sz w:val="24"/>
          <w:szCs w:val="24"/>
          <w:lang w:eastAsia="x-none"/>
        </w:rPr>
        <w:t xml:space="preserve">, tel. </w:t>
      </w:r>
      <w:r>
        <w:rPr>
          <w:rFonts w:ascii="Times New Roman" w:eastAsia="Times New Roman" w:hAnsi="Times New Roman"/>
          <w:snapToGrid w:val="0"/>
          <w:sz w:val="24"/>
          <w:szCs w:val="24"/>
          <w:lang w:eastAsia="x-none"/>
        </w:rPr>
        <w:t>_________</w:t>
      </w:r>
      <w:r w:rsidRPr="007E76C1">
        <w:rPr>
          <w:rFonts w:ascii="Times New Roman" w:eastAsia="Times New Roman" w:hAnsi="Times New Roman"/>
          <w:snapToGrid w:val="0"/>
          <w:sz w:val="24"/>
          <w:szCs w:val="24"/>
          <w:lang w:eastAsia="x-none"/>
        </w:rPr>
        <w:t xml:space="preserve">; e-pasts: </w:t>
      </w:r>
      <w:r>
        <w:t>____________</w:t>
      </w:r>
      <w:r w:rsidRPr="007E76C1">
        <w:rPr>
          <w:rFonts w:ascii="Times New Roman" w:eastAsia="Times New Roman" w:hAnsi="Times New Roman"/>
          <w:snapToGrid w:val="0"/>
          <w:sz w:val="24"/>
          <w:szCs w:val="24"/>
          <w:lang w:eastAsia="x-none"/>
        </w:rPr>
        <w:t>kontrolēt Līguma izpildi.</w:t>
      </w:r>
    </w:p>
    <w:p w14:paraId="35806A7D" w14:textId="77777777" w:rsidR="00831B59" w:rsidRPr="00AA66F0" w:rsidRDefault="00831B59" w:rsidP="00831B59">
      <w:pPr>
        <w:numPr>
          <w:ilvl w:val="1"/>
          <w:numId w:val="45"/>
        </w:numPr>
        <w:tabs>
          <w:tab w:val="left" w:pos="540"/>
        </w:tabs>
        <w:spacing w:after="0" w:line="240" w:lineRule="auto"/>
        <w:ind w:left="540" w:hanging="540"/>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Līgumam pievienoti sekojoši pielikumi:</w:t>
      </w:r>
    </w:p>
    <w:p w14:paraId="1A8201BF" w14:textId="34FF3753" w:rsidR="00831B59" w:rsidRPr="00AA66F0" w:rsidRDefault="00831B59" w:rsidP="00831B59">
      <w:pPr>
        <w:numPr>
          <w:ilvl w:val="2"/>
          <w:numId w:val="45"/>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1. pielik</w:t>
      </w:r>
      <w:r>
        <w:rPr>
          <w:rFonts w:ascii="Times New Roman" w:eastAsia="Times New Roman" w:hAnsi="Times New Roman"/>
          <w:snapToGrid w:val="0"/>
          <w:sz w:val="24"/>
          <w:szCs w:val="24"/>
          <w:lang w:eastAsia="x-none"/>
        </w:rPr>
        <w:t>ums –Tehniskā specifikācija uz ___ (_________) lapām</w:t>
      </w:r>
      <w:r w:rsidRPr="00AA66F0">
        <w:rPr>
          <w:rFonts w:ascii="Times New Roman" w:eastAsia="Times New Roman" w:hAnsi="Times New Roman"/>
          <w:snapToGrid w:val="0"/>
          <w:sz w:val="24"/>
          <w:szCs w:val="24"/>
          <w:lang w:eastAsia="x-none"/>
        </w:rPr>
        <w:t>;</w:t>
      </w:r>
    </w:p>
    <w:p w14:paraId="0889C90B" w14:textId="0174B07A" w:rsidR="00831B59" w:rsidRPr="00E93FD6" w:rsidRDefault="00831B59" w:rsidP="00831B59">
      <w:pPr>
        <w:numPr>
          <w:ilvl w:val="2"/>
          <w:numId w:val="45"/>
        </w:numPr>
        <w:spacing w:after="0" w:line="240" w:lineRule="auto"/>
        <w:jc w:val="both"/>
        <w:rPr>
          <w:rFonts w:ascii="Times New Roman" w:eastAsia="Times New Roman" w:hAnsi="Times New Roman"/>
          <w:snapToGrid w:val="0"/>
          <w:sz w:val="24"/>
          <w:szCs w:val="24"/>
          <w:lang w:eastAsia="x-none"/>
        </w:rPr>
      </w:pPr>
      <w:r w:rsidRPr="00AA66F0">
        <w:rPr>
          <w:rFonts w:ascii="Times New Roman" w:eastAsia="Times New Roman" w:hAnsi="Times New Roman"/>
          <w:snapToGrid w:val="0"/>
          <w:sz w:val="24"/>
          <w:szCs w:val="24"/>
          <w:lang w:eastAsia="x-none"/>
        </w:rPr>
        <w:t>2.pielikums – Finan</w:t>
      </w:r>
      <w:r>
        <w:rPr>
          <w:rFonts w:ascii="Times New Roman" w:eastAsia="Times New Roman" w:hAnsi="Times New Roman"/>
          <w:snapToGrid w:val="0"/>
          <w:sz w:val="24"/>
          <w:szCs w:val="24"/>
          <w:lang w:eastAsia="x-none"/>
        </w:rPr>
        <w:t>šu piedāvājums uz __ (___________</w:t>
      </w:r>
      <w:r w:rsidRPr="003302EB">
        <w:rPr>
          <w:rFonts w:ascii="Times New Roman" w:eastAsia="Times New Roman" w:hAnsi="Times New Roman"/>
          <w:snapToGrid w:val="0"/>
          <w:sz w:val="24"/>
          <w:szCs w:val="24"/>
          <w:lang w:eastAsia="x-none"/>
        </w:rPr>
        <w:t>) lapām</w:t>
      </w:r>
      <w:r>
        <w:rPr>
          <w:rFonts w:ascii="Times New Roman" w:eastAsia="Times New Roman" w:hAnsi="Times New Roman"/>
          <w:snapToGrid w:val="0"/>
          <w:sz w:val="24"/>
          <w:szCs w:val="24"/>
          <w:lang w:eastAsia="x-none"/>
        </w:rPr>
        <w:t>.</w:t>
      </w:r>
    </w:p>
    <w:p w14:paraId="19230272" w14:textId="10E98FE6" w:rsidR="00831B59" w:rsidRDefault="00831B59" w:rsidP="000A41DE">
      <w:pPr>
        <w:autoSpaceDE w:val="0"/>
        <w:autoSpaceDN w:val="0"/>
        <w:adjustRightInd w:val="0"/>
        <w:spacing w:after="0" w:line="240" w:lineRule="auto"/>
        <w:rPr>
          <w:rFonts w:ascii="Times New Roman" w:hAnsi="Times New Roman"/>
          <w:sz w:val="24"/>
          <w:szCs w:val="24"/>
          <w:lang w:eastAsia="lv-LV"/>
        </w:rPr>
      </w:pPr>
    </w:p>
    <w:p w14:paraId="6AFB253D" w14:textId="77777777" w:rsidR="00831B59" w:rsidRPr="00831B59" w:rsidRDefault="00831B59" w:rsidP="00831B59">
      <w:pPr>
        <w:rPr>
          <w:rFonts w:ascii="Times New Roman" w:hAnsi="Times New Roman"/>
          <w:sz w:val="24"/>
          <w:szCs w:val="24"/>
          <w:lang w:eastAsia="lv-LV"/>
        </w:rPr>
      </w:pPr>
    </w:p>
    <w:p w14:paraId="70654301" w14:textId="77777777" w:rsidR="00831B59" w:rsidRPr="00AA66F0" w:rsidRDefault="00831B59" w:rsidP="00831B59">
      <w:pPr>
        <w:numPr>
          <w:ilvl w:val="0"/>
          <w:numId w:val="46"/>
        </w:numPr>
        <w:spacing w:after="0" w:line="240" w:lineRule="auto"/>
        <w:jc w:val="center"/>
        <w:rPr>
          <w:rFonts w:ascii="Times New Roman" w:eastAsia="Times New Roman" w:hAnsi="Times New Roman"/>
          <w:b/>
          <w:bCs/>
          <w:caps/>
          <w:sz w:val="24"/>
          <w:szCs w:val="24"/>
          <w:lang w:eastAsia="x-none"/>
        </w:rPr>
      </w:pPr>
      <w:r w:rsidRPr="00AA66F0">
        <w:rPr>
          <w:rFonts w:ascii="Times New Roman" w:eastAsia="Times New Roman" w:hAnsi="Times New Roman"/>
          <w:b/>
          <w:bCs/>
          <w:caps/>
          <w:sz w:val="24"/>
          <w:szCs w:val="24"/>
          <w:lang w:eastAsia="x-none"/>
        </w:rPr>
        <w:t>PUšu REKVIZĪTI</w:t>
      </w:r>
    </w:p>
    <w:tbl>
      <w:tblPr>
        <w:tblW w:w="9513" w:type="dxa"/>
        <w:tblInd w:w="-106" w:type="dxa"/>
        <w:tblLayout w:type="fixed"/>
        <w:tblLook w:val="0000" w:firstRow="0" w:lastRow="0" w:firstColumn="0" w:lastColumn="0" w:noHBand="0" w:noVBand="0"/>
      </w:tblPr>
      <w:tblGrid>
        <w:gridCol w:w="214"/>
        <w:gridCol w:w="4394"/>
        <w:gridCol w:w="355"/>
        <w:gridCol w:w="4282"/>
        <w:gridCol w:w="268"/>
      </w:tblGrid>
      <w:tr w:rsidR="00831B59" w:rsidRPr="00AA66F0" w14:paraId="0CB158D3" w14:textId="77777777" w:rsidTr="00DF2E14">
        <w:trPr>
          <w:gridBefore w:val="1"/>
          <w:wBefore w:w="214" w:type="dxa"/>
          <w:trHeight w:val="276"/>
        </w:trPr>
        <w:tc>
          <w:tcPr>
            <w:tcW w:w="4749" w:type="dxa"/>
            <w:gridSpan w:val="2"/>
            <w:shd w:val="clear" w:color="auto" w:fill="auto"/>
          </w:tcPr>
          <w:p w14:paraId="77C87AB7" w14:textId="77777777" w:rsidR="00831B59" w:rsidRPr="00AA66F0" w:rsidRDefault="00831B59" w:rsidP="00DF2E14">
            <w:pPr>
              <w:spacing w:after="0" w:line="240" w:lineRule="auto"/>
              <w:jc w:val="both"/>
              <w:rPr>
                <w:rFonts w:ascii="Times New Roman" w:eastAsia="Times New Roman" w:hAnsi="Times New Roman"/>
                <w:b/>
                <w:bCs/>
                <w:sz w:val="24"/>
                <w:szCs w:val="24"/>
                <w:u w:val="single"/>
                <w:lang w:eastAsia="x-none"/>
              </w:rPr>
            </w:pPr>
          </w:p>
        </w:tc>
        <w:tc>
          <w:tcPr>
            <w:tcW w:w="4550" w:type="dxa"/>
            <w:gridSpan w:val="2"/>
            <w:shd w:val="clear" w:color="auto" w:fill="auto"/>
          </w:tcPr>
          <w:p w14:paraId="6118BA56" w14:textId="77777777" w:rsidR="00831B59" w:rsidRPr="00AA66F0" w:rsidRDefault="00831B59" w:rsidP="00DF2E14">
            <w:pPr>
              <w:spacing w:after="0" w:line="240" w:lineRule="auto"/>
              <w:jc w:val="both"/>
              <w:rPr>
                <w:rFonts w:ascii="Times New Roman" w:eastAsia="Times New Roman" w:hAnsi="Times New Roman"/>
                <w:bCs/>
                <w:sz w:val="24"/>
                <w:szCs w:val="24"/>
                <w:lang w:eastAsia="x-none"/>
              </w:rPr>
            </w:pPr>
          </w:p>
        </w:tc>
      </w:tr>
      <w:tr w:rsidR="00831B59" w:rsidRPr="00313092" w14:paraId="1FC67C74" w14:textId="77777777" w:rsidTr="00DF2E14">
        <w:tblPrEx>
          <w:tblLook w:val="01E0" w:firstRow="1" w:lastRow="1" w:firstColumn="1" w:lastColumn="1" w:noHBand="0" w:noVBand="0"/>
        </w:tblPrEx>
        <w:trPr>
          <w:gridAfter w:val="1"/>
          <w:wAfter w:w="268" w:type="dxa"/>
          <w:trHeight w:val="80"/>
        </w:trPr>
        <w:tc>
          <w:tcPr>
            <w:tcW w:w="4608" w:type="dxa"/>
            <w:gridSpan w:val="2"/>
          </w:tcPr>
          <w:p w14:paraId="0AA9597E" w14:textId="77777777" w:rsidR="00831B59" w:rsidRPr="008C37F2" w:rsidRDefault="00831B59" w:rsidP="00DF2E14">
            <w:pPr>
              <w:spacing w:after="0" w:line="240" w:lineRule="auto"/>
              <w:ind w:right="-1"/>
              <w:jc w:val="both"/>
              <w:rPr>
                <w:rFonts w:ascii="Times New Roman" w:eastAsia="Times New Roman" w:hAnsi="Times New Roman"/>
                <w:b/>
                <w:bCs/>
                <w:sz w:val="24"/>
                <w:szCs w:val="24"/>
                <w:u w:val="single"/>
              </w:rPr>
            </w:pPr>
            <w:r w:rsidRPr="008C37F2">
              <w:rPr>
                <w:rFonts w:ascii="Times New Roman" w:eastAsia="Times New Roman" w:hAnsi="Times New Roman"/>
                <w:b/>
                <w:bCs/>
                <w:sz w:val="24"/>
                <w:szCs w:val="24"/>
                <w:u w:val="single"/>
              </w:rPr>
              <w:t>Pasūtītājs:</w:t>
            </w:r>
          </w:p>
          <w:p w14:paraId="1DDAEB27" w14:textId="77777777" w:rsidR="00831B59" w:rsidRPr="008C37F2" w:rsidRDefault="00831B59" w:rsidP="00DF2E14">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VSIA “Paula Stradiņa klīniskās</w:t>
            </w:r>
          </w:p>
          <w:p w14:paraId="727BE95E" w14:textId="77777777" w:rsidR="00831B59" w:rsidRPr="008C37F2" w:rsidRDefault="00831B59" w:rsidP="00DF2E14">
            <w:pPr>
              <w:spacing w:after="0" w:line="240" w:lineRule="auto"/>
              <w:ind w:right="-1"/>
              <w:jc w:val="both"/>
              <w:rPr>
                <w:rFonts w:ascii="Times New Roman" w:eastAsia="Times New Roman" w:hAnsi="Times New Roman"/>
                <w:b/>
                <w:bCs/>
                <w:sz w:val="24"/>
                <w:szCs w:val="24"/>
              </w:rPr>
            </w:pPr>
            <w:r w:rsidRPr="008C37F2">
              <w:rPr>
                <w:rFonts w:ascii="Times New Roman" w:eastAsia="Times New Roman" w:hAnsi="Times New Roman"/>
                <w:b/>
                <w:bCs/>
                <w:sz w:val="24"/>
                <w:szCs w:val="24"/>
              </w:rPr>
              <w:t>universitātes slimnīca”</w:t>
            </w:r>
          </w:p>
          <w:p w14:paraId="16B4AFD1" w14:textId="77777777" w:rsidR="00831B59" w:rsidRPr="008C37F2" w:rsidRDefault="00831B59" w:rsidP="00DF2E14">
            <w:pPr>
              <w:spacing w:after="0" w:line="240" w:lineRule="auto"/>
              <w:ind w:right="-1"/>
              <w:jc w:val="both"/>
              <w:rPr>
                <w:rFonts w:ascii="Times New Roman" w:eastAsia="Times New Roman" w:hAnsi="Times New Roman"/>
                <w:sz w:val="24"/>
                <w:szCs w:val="24"/>
              </w:rPr>
            </w:pPr>
            <w:proofErr w:type="spellStart"/>
            <w:r w:rsidRPr="008C37F2">
              <w:rPr>
                <w:rFonts w:ascii="Times New Roman" w:eastAsia="Times New Roman" w:hAnsi="Times New Roman"/>
                <w:sz w:val="24"/>
                <w:szCs w:val="24"/>
              </w:rPr>
              <w:t>Reģ</w:t>
            </w:r>
            <w:proofErr w:type="spellEnd"/>
            <w:r w:rsidRPr="008C37F2">
              <w:rPr>
                <w:rFonts w:ascii="Times New Roman" w:eastAsia="Times New Roman" w:hAnsi="Times New Roman"/>
                <w:sz w:val="24"/>
                <w:szCs w:val="24"/>
              </w:rPr>
              <w:t xml:space="preserve">. Nr. </w:t>
            </w:r>
            <w:r w:rsidRPr="008C37F2">
              <w:rPr>
                <w:rFonts w:ascii="Times New Roman" w:eastAsia="Times New Roman" w:hAnsi="Times New Roman"/>
                <w:sz w:val="24"/>
                <w:szCs w:val="24"/>
                <w:lang w:val="en-GB"/>
              </w:rPr>
              <w:t>40003457109</w:t>
            </w:r>
          </w:p>
          <w:p w14:paraId="2CC9915C" w14:textId="77777777" w:rsidR="00831B59" w:rsidRPr="008C37F2" w:rsidRDefault="00831B59" w:rsidP="00DF2E14">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Pilsoņu iela 13, Rīga, LV - 1002</w:t>
            </w:r>
          </w:p>
          <w:p w14:paraId="4BDA453F" w14:textId="77777777" w:rsidR="00831B59" w:rsidRPr="008C37F2" w:rsidRDefault="00831B59" w:rsidP="00DF2E14">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Konta Nr. LV74HABA0551027673367</w:t>
            </w:r>
          </w:p>
          <w:p w14:paraId="0F9F5F07" w14:textId="77777777" w:rsidR="00831B59" w:rsidRPr="008C37F2" w:rsidRDefault="00831B59" w:rsidP="00DF2E14">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 xml:space="preserve">Banka: AS Swedbank  </w:t>
            </w:r>
          </w:p>
          <w:p w14:paraId="700D3A8D" w14:textId="77777777" w:rsidR="00831B59" w:rsidRPr="008C37F2" w:rsidRDefault="00831B59" w:rsidP="00DF2E14">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Kods: HABALV22</w:t>
            </w:r>
          </w:p>
          <w:p w14:paraId="468C171A" w14:textId="77777777" w:rsidR="00831B59" w:rsidRDefault="00831B59" w:rsidP="00DF2E14">
            <w:pPr>
              <w:spacing w:after="0" w:line="240" w:lineRule="auto"/>
              <w:ind w:right="-1"/>
              <w:jc w:val="both"/>
              <w:rPr>
                <w:rFonts w:ascii="Times New Roman" w:eastAsia="Times New Roman" w:hAnsi="Times New Roman"/>
                <w:sz w:val="24"/>
                <w:szCs w:val="24"/>
              </w:rPr>
            </w:pPr>
          </w:p>
          <w:p w14:paraId="075F1F3C" w14:textId="77777777" w:rsidR="00831B59" w:rsidRPr="008C37F2" w:rsidRDefault="00831B59" w:rsidP="00DF2E14">
            <w:pPr>
              <w:spacing w:after="0" w:line="240" w:lineRule="auto"/>
              <w:ind w:right="-1"/>
              <w:jc w:val="both"/>
              <w:rPr>
                <w:rFonts w:ascii="Times New Roman" w:eastAsia="Times New Roman" w:hAnsi="Times New Roman"/>
                <w:sz w:val="24"/>
                <w:szCs w:val="24"/>
              </w:rPr>
            </w:pPr>
          </w:p>
          <w:p w14:paraId="673DEBA7" w14:textId="77777777" w:rsidR="00831B59" w:rsidRPr="008C37F2" w:rsidRDefault="00831B59" w:rsidP="00DF2E14">
            <w:pPr>
              <w:spacing w:after="0" w:line="240" w:lineRule="auto"/>
              <w:ind w:right="-1"/>
              <w:jc w:val="both"/>
              <w:rPr>
                <w:rFonts w:ascii="Times New Roman" w:eastAsia="Times New Roman" w:hAnsi="Times New Roman"/>
                <w:sz w:val="24"/>
                <w:szCs w:val="24"/>
              </w:rPr>
            </w:pPr>
            <w:r w:rsidRPr="008C37F2">
              <w:rPr>
                <w:rFonts w:ascii="Times New Roman" w:eastAsia="Times New Roman" w:hAnsi="Times New Roman"/>
                <w:sz w:val="24"/>
                <w:szCs w:val="24"/>
              </w:rPr>
              <w:t>___________________________</w:t>
            </w:r>
          </w:p>
        </w:tc>
        <w:tc>
          <w:tcPr>
            <w:tcW w:w="4637" w:type="dxa"/>
            <w:gridSpan w:val="2"/>
          </w:tcPr>
          <w:p w14:paraId="4D8661F9" w14:textId="604F2047" w:rsidR="00831B59" w:rsidRPr="008C37F2" w:rsidRDefault="00831B59" w:rsidP="00DF2E14">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u w:val="single"/>
              </w:rPr>
              <w:t>Izpildītājs</w:t>
            </w:r>
            <w:r w:rsidRPr="008C37F2">
              <w:rPr>
                <w:rFonts w:ascii="Times New Roman" w:eastAsia="Times New Roman" w:hAnsi="Times New Roman"/>
                <w:b/>
                <w:bCs/>
                <w:sz w:val="24"/>
                <w:szCs w:val="24"/>
                <w:u w:val="single"/>
              </w:rPr>
              <w:t>:</w:t>
            </w:r>
          </w:p>
          <w:p w14:paraId="37697469" w14:textId="6C230C71" w:rsidR="00831B59" w:rsidRPr="008C37F2" w:rsidRDefault="00831B59" w:rsidP="00DF2E14">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__ “_______________</w:t>
            </w:r>
            <w:r w:rsidRPr="008C37F2">
              <w:rPr>
                <w:rFonts w:ascii="Times New Roman" w:eastAsia="Times New Roman" w:hAnsi="Times New Roman"/>
                <w:b/>
                <w:bCs/>
                <w:sz w:val="24"/>
                <w:szCs w:val="24"/>
              </w:rPr>
              <w:t>”</w:t>
            </w:r>
          </w:p>
          <w:p w14:paraId="63A3A9A6" w14:textId="343DAF9F" w:rsidR="00831B59" w:rsidRPr="008C37F2" w:rsidRDefault="00831B59" w:rsidP="00DF2E14">
            <w:pPr>
              <w:spacing w:after="0" w:line="240" w:lineRule="auto"/>
              <w:ind w:right="-1"/>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_______________</w:t>
            </w:r>
          </w:p>
          <w:p w14:paraId="18B0266A" w14:textId="4EA3E511" w:rsidR="00831B59" w:rsidRPr="008C37F2" w:rsidRDefault="00831B59" w:rsidP="00DF2E14">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_____________________________</w:t>
            </w:r>
          </w:p>
          <w:p w14:paraId="38BE7392" w14:textId="13733E12" w:rsidR="00831B59" w:rsidRPr="008C37F2" w:rsidRDefault="00831B59" w:rsidP="00DF2E14">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Konta Nr.: </w:t>
            </w:r>
            <w:r>
              <w:rPr>
                <w:rFonts w:ascii="Times New Roman" w:eastAsia="Times New Roman" w:hAnsi="Times New Roman"/>
                <w:sz w:val="24"/>
                <w:szCs w:val="24"/>
              </w:rPr>
              <w:t>LV______________________</w:t>
            </w:r>
          </w:p>
          <w:p w14:paraId="7D647151" w14:textId="26040784" w:rsidR="00831B59" w:rsidRPr="008C37F2" w:rsidRDefault="00831B59" w:rsidP="00DF2E14">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Banka: ________________</w:t>
            </w:r>
          </w:p>
          <w:p w14:paraId="115C22FF" w14:textId="131897A3" w:rsidR="00831B59" w:rsidRPr="008C37F2" w:rsidRDefault="00831B59" w:rsidP="00DF2E14">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 xml:space="preserve">Kods: </w:t>
            </w:r>
            <w:r>
              <w:rPr>
                <w:rFonts w:ascii="Times New Roman" w:eastAsia="Times New Roman" w:hAnsi="Times New Roman"/>
                <w:sz w:val="24"/>
                <w:szCs w:val="24"/>
              </w:rPr>
              <w:t>______________________</w:t>
            </w:r>
          </w:p>
          <w:p w14:paraId="16B739C6" w14:textId="77777777" w:rsidR="00831B59" w:rsidRPr="008C37F2" w:rsidRDefault="00831B59" w:rsidP="00DF2E14">
            <w:pPr>
              <w:spacing w:after="0" w:line="240" w:lineRule="auto"/>
              <w:ind w:right="-1"/>
              <w:rPr>
                <w:rFonts w:ascii="Times New Roman" w:eastAsia="Times New Roman" w:hAnsi="Times New Roman"/>
                <w:sz w:val="24"/>
                <w:szCs w:val="24"/>
              </w:rPr>
            </w:pPr>
          </w:p>
          <w:p w14:paraId="0E30300F" w14:textId="77777777" w:rsidR="00831B59" w:rsidRDefault="00831B59" w:rsidP="00DF2E14">
            <w:pPr>
              <w:spacing w:after="0" w:line="240" w:lineRule="auto"/>
              <w:ind w:right="-1"/>
              <w:rPr>
                <w:rFonts w:ascii="Times New Roman" w:eastAsia="Times New Roman" w:hAnsi="Times New Roman"/>
                <w:sz w:val="24"/>
                <w:szCs w:val="24"/>
              </w:rPr>
            </w:pPr>
          </w:p>
          <w:p w14:paraId="69B05BBB" w14:textId="77777777" w:rsidR="00831B59" w:rsidRPr="008C37F2" w:rsidRDefault="00831B59" w:rsidP="00DF2E14">
            <w:pPr>
              <w:spacing w:after="0" w:line="240" w:lineRule="auto"/>
              <w:ind w:right="-1"/>
              <w:rPr>
                <w:rFonts w:ascii="Times New Roman" w:eastAsia="Times New Roman" w:hAnsi="Times New Roman"/>
                <w:sz w:val="24"/>
                <w:szCs w:val="24"/>
              </w:rPr>
            </w:pPr>
          </w:p>
          <w:p w14:paraId="2DBBFC30" w14:textId="77777777" w:rsidR="00831B59" w:rsidRPr="008C37F2" w:rsidRDefault="00831B59" w:rsidP="00DF2E14">
            <w:pPr>
              <w:spacing w:after="0" w:line="240" w:lineRule="auto"/>
              <w:ind w:right="-1"/>
              <w:rPr>
                <w:rFonts w:ascii="Times New Roman" w:eastAsia="Times New Roman" w:hAnsi="Times New Roman"/>
                <w:sz w:val="24"/>
                <w:szCs w:val="24"/>
              </w:rPr>
            </w:pPr>
            <w:r w:rsidRPr="008C37F2">
              <w:rPr>
                <w:rFonts w:ascii="Times New Roman" w:eastAsia="Times New Roman" w:hAnsi="Times New Roman"/>
                <w:sz w:val="24"/>
                <w:szCs w:val="24"/>
              </w:rPr>
              <w:t>__________________________</w:t>
            </w:r>
          </w:p>
        </w:tc>
      </w:tr>
    </w:tbl>
    <w:p w14:paraId="1CA13EC4" w14:textId="187DF1C9" w:rsidR="00831B59" w:rsidRDefault="00831B59" w:rsidP="00831B59">
      <w:pPr>
        <w:tabs>
          <w:tab w:val="left" w:pos="900"/>
        </w:tabs>
      </w:pPr>
      <w:r>
        <w:rPr>
          <w:rFonts w:ascii="Times New Roman" w:hAnsi="Times New Roman"/>
        </w:rPr>
        <w:t xml:space="preserve">             </w:t>
      </w:r>
      <w:proofErr w:type="spellStart"/>
      <w:r w:rsidRPr="004C7C00">
        <w:rPr>
          <w:rFonts w:ascii="Times New Roman" w:hAnsi="Times New Roman"/>
        </w:rPr>
        <w:t>I.Kreicberga</w:t>
      </w:r>
      <w:proofErr w:type="spellEnd"/>
      <w:r>
        <w:tab/>
      </w:r>
      <w:r>
        <w:tab/>
        <w:t xml:space="preserve">                                                 </w:t>
      </w:r>
      <w:r>
        <w:rPr>
          <w:rFonts w:ascii="Times New Roman" w:hAnsi="Times New Roman"/>
        </w:rPr>
        <w:t>____________________</w:t>
      </w:r>
    </w:p>
    <w:p w14:paraId="2B489BE0" w14:textId="151A5D25" w:rsidR="000A41DE" w:rsidRPr="006D52B3" w:rsidRDefault="000A41DE" w:rsidP="006D52B3">
      <w:pPr>
        <w:tabs>
          <w:tab w:val="left" w:pos="2505"/>
        </w:tabs>
        <w:rPr>
          <w:rFonts w:ascii="Times New Roman" w:hAnsi="Times New Roman"/>
          <w:sz w:val="24"/>
          <w:szCs w:val="24"/>
          <w:lang w:eastAsia="lv-LV"/>
        </w:rPr>
      </w:pPr>
    </w:p>
    <w:sectPr w:rsidR="000A41DE" w:rsidRPr="006D52B3" w:rsidSect="002539CA">
      <w:footerReference w:type="default" r:id="rId22"/>
      <w:pgSz w:w="11906" w:h="16838"/>
      <w:pgMar w:top="851" w:right="851" w:bottom="851" w:left="1247"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D9F77" w14:textId="77777777" w:rsidR="004F6B45" w:rsidRDefault="004F6B45">
      <w:pPr>
        <w:spacing w:after="0" w:line="240" w:lineRule="auto"/>
      </w:pPr>
      <w:r>
        <w:separator/>
      </w:r>
    </w:p>
  </w:endnote>
  <w:endnote w:type="continuationSeparator" w:id="0">
    <w:p w14:paraId="637BB459" w14:textId="77777777" w:rsidR="004F6B45" w:rsidRDefault="004F6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52D73DDF" w:rsidR="00941FE0" w:rsidRDefault="00941FE0">
    <w:pPr>
      <w:pStyle w:val="Footer"/>
      <w:jc w:val="center"/>
    </w:pPr>
  </w:p>
  <w:p w14:paraId="6AC5FE77" w14:textId="77777777" w:rsidR="00941FE0" w:rsidRDefault="0094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31366" w14:textId="77777777" w:rsidR="004F6B45" w:rsidRDefault="004F6B45">
      <w:r>
        <w:separator/>
      </w:r>
    </w:p>
  </w:footnote>
  <w:footnote w:type="continuationSeparator" w:id="0">
    <w:p w14:paraId="532132DF" w14:textId="77777777" w:rsidR="004F6B45" w:rsidRDefault="004F6B45">
      <w:r>
        <w:continuationSeparator/>
      </w:r>
    </w:p>
  </w:footnote>
  <w:footnote w:id="1">
    <w:p w14:paraId="3CC6280F" w14:textId="77777777" w:rsidR="00941FE0" w:rsidRPr="002750BB" w:rsidRDefault="00941FE0"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14:paraId="18FBA257" w14:textId="77777777" w:rsidR="00941FE0" w:rsidRPr="002750BB" w:rsidRDefault="00941FE0"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4246DACA"/>
    <w:name w:val="WW8Num5"/>
    <w:lvl w:ilvl="0">
      <w:start w:val="7"/>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854"/>
        </w:tabs>
        <w:ind w:left="1854" w:hanging="720"/>
      </w:pPr>
      <w:rPr>
        <w:rFonts w:ascii="Cambria" w:hAnsi="Cambria" w:cs="Cambria" w:hint="default"/>
        <w:b/>
        <w:bCs/>
        <w:sz w:val="18"/>
        <w:szCs w:val="18"/>
      </w:rPr>
    </w:lvl>
    <w:lvl w:ilvl="3">
      <w:start w:val="1"/>
      <w:numFmt w:val="decimal"/>
      <w:lvlText w:val="%1.%2.%3.%4."/>
      <w:lvlJc w:val="left"/>
      <w:pPr>
        <w:tabs>
          <w:tab w:val="num" w:pos="2421"/>
        </w:tabs>
        <w:ind w:left="2421" w:hanging="720"/>
      </w:pPr>
      <w:rPr>
        <w:rFonts w:ascii="Cambria" w:hAnsi="Cambria" w:cs="Cambria" w:hint="default"/>
        <w:b/>
        <w:bCs/>
        <w:sz w:val="18"/>
        <w:szCs w:val="18"/>
      </w:rPr>
    </w:lvl>
    <w:lvl w:ilvl="4">
      <w:start w:val="1"/>
      <w:numFmt w:val="decimal"/>
      <w:lvlText w:val="%1.%2.%3.%4.%5."/>
      <w:lvlJc w:val="left"/>
      <w:pPr>
        <w:tabs>
          <w:tab w:val="num" w:pos="3348"/>
        </w:tabs>
        <w:ind w:left="3348" w:hanging="1080"/>
      </w:pPr>
      <w:rPr>
        <w:rFonts w:ascii="Cambria" w:hAnsi="Cambria" w:cs="Cambria" w:hint="default"/>
        <w:b/>
        <w:bCs/>
        <w:sz w:val="18"/>
        <w:szCs w:val="18"/>
      </w:rPr>
    </w:lvl>
    <w:lvl w:ilvl="5">
      <w:start w:val="1"/>
      <w:numFmt w:val="decimal"/>
      <w:lvlText w:val="%1.%2.%3.%4.%5.%6."/>
      <w:lvlJc w:val="left"/>
      <w:pPr>
        <w:tabs>
          <w:tab w:val="num" w:pos="3915"/>
        </w:tabs>
        <w:ind w:left="3915" w:hanging="1080"/>
      </w:pPr>
      <w:rPr>
        <w:rFonts w:ascii="Cambria" w:hAnsi="Cambria" w:cs="Cambria" w:hint="default"/>
        <w:b/>
        <w:bCs/>
        <w:sz w:val="18"/>
        <w:szCs w:val="18"/>
      </w:rPr>
    </w:lvl>
    <w:lvl w:ilvl="6">
      <w:start w:val="1"/>
      <w:numFmt w:val="decimal"/>
      <w:lvlText w:val="%1.%2.%3.%4.%5.%6.%7."/>
      <w:lvlJc w:val="left"/>
      <w:pPr>
        <w:tabs>
          <w:tab w:val="num" w:pos="4842"/>
        </w:tabs>
        <w:ind w:left="4842" w:hanging="1440"/>
      </w:pPr>
      <w:rPr>
        <w:rFonts w:ascii="Cambria" w:hAnsi="Cambria" w:cs="Cambria" w:hint="default"/>
        <w:b/>
        <w:bCs/>
        <w:sz w:val="18"/>
        <w:szCs w:val="18"/>
      </w:rPr>
    </w:lvl>
    <w:lvl w:ilvl="7">
      <w:start w:val="1"/>
      <w:numFmt w:val="decimal"/>
      <w:lvlText w:val="%1.%2.%3.%4.%5.%6.%7.%8."/>
      <w:lvlJc w:val="left"/>
      <w:pPr>
        <w:tabs>
          <w:tab w:val="num" w:pos="5409"/>
        </w:tabs>
        <w:ind w:left="5409" w:hanging="1440"/>
      </w:pPr>
      <w:rPr>
        <w:rFonts w:ascii="Cambria" w:hAnsi="Cambria" w:cs="Cambria" w:hint="default"/>
        <w:b/>
        <w:bCs/>
        <w:sz w:val="18"/>
        <w:szCs w:val="18"/>
      </w:rPr>
    </w:lvl>
    <w:lvl w:ilvl="8">
      <w:start w:val="1"/>
      <w:numFmt w:val="decimal"/>
      <w:lvlText w:val="%1.%2.%3.%4.%5.%6.%7.%8.%9."/>
      <w:lvlJc w:val="left"/>
      <w:pPr>
        <w:tabs>
          <w:tab w:val="num" w:pos="6336"/>
        </w:tabs>
        <w:ind w:left="6336" w:hanging="1800"/>
      </w:pPr>
      <w:rPr>
        <w:rFonts w:ascii="Cambria" w:hAnsi="Cambria" w:cs="Cambria" w:hint="default"/>
        <w:b/>
        <w:bCs/>
        <w:sz w:val="18"/>
        <w:szCs w:val="18"/>
      </w:rPr>
    </w:lvl>
  </w:abstractNum>
  <w:abstractNum w:abstractNumId="1" w15:restartNumberingAfterBreak="0">
    <w:nsid w:val="005313F5"/>
    <w:multiLevelType w:val="multilevel"/>
    <w:tmpl w:val="AA3A0102"/>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15:restartNumberingAfterBreak="0">
    <w:nsid w:val="013A40B1"/>
    <w:multiLevelType w:val="multilevel"/>
    <w:tmpl w:val="F49EF770"/>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ascii="Times New Roman" w:eastAsia="Times New Roman" w:hAnsi="Times New Roman"/>
        <w:sz w:val="24"/>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3"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8C5288"/>
    <w:multiLevelType w:val="multilevel"/>
    <w:tmpl w:val="CF8A7326"/>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1E94505"/>
    <w:multiLevelType w:val="multilevel"/>
    <w:tmpl w:val="52E445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23F2E4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15:restartNumberingAfterBreak="0">
    <w:nsid w:val="155048BD"/>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16A43476"/>
    <w:multiLevelType w:val="multilevel"/>
    <w:tmpl w:val="8B8C09A2"/>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173A3B2E"/>
    <w:multiLevelType w:val="hybridMultilevel"/>
    <w:tmpl w:val="300C90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BBD5CB4"/>
    <w:multiLevelType w:val="multilevel"/>
    <w:tmpl w:val="1BB2BDB6"/>
    <w:lvl w:ilvl="0">
      <w:start w:val="1"/>
      <w:numFmt w:val="decimal"/>
      <w:lvlText w:val="%1."/>
      <w:lvlJc w:val="left"/>
      <w:pPr>
        <w:tabs>
          <w:tab w:val="num" w:pos="720"/>
        </w:tabs>
        <w:ind w:left="720" w:hanging="360"/>
      </w:pPr>
      <w:rPr>
        <w:rFonts w:ascii="Times New Roman" w:hAnsi="Times New Roman" w:cs="Times New Roman"/>
        <w:b/>
      </w:rPr>
    </w:lvl>
    <w:lvl w:ilvl="1">
      <w:start w:val="1"/>
      <w:numFmt w:val="decimal"/>
      <w:lvlText w:val="%1.%2."/>
      <w:lvlJc w:val="left"/>
      <w:pPr>
        <w:tabs>
          <w:tab w:val="num" w:pos="562"/>
        </w:tabs>
        <w:ind w:left="562" w:hanging="420"/>
      </w:pPr>
      <w:rPr>
        <w:rFonts w:ascii="Times New Roman" w:hAnsi="Times New Roman" w:cs="Times New Roman"/>
        <w:b w:val="0"/>
      </w:rPr>
    </w:lvl>
    <w:lvl w:ilvl="2">
      <w:start w:val="1"/>
      <w:numFmt w:val="decimal"/>
      <w:lvlText w:val="%1.%2.%3."/>
      <w:lvlJc w:val="left"/>
      <w:pPr>
        <w:tabs>
          <w:tab w:val="num" w:pos="1997"/>
        </w:tabs>
        <w:ind w:left="1997" w:hanging="720"/>
      </w:pPr>
      <w:rPr>
        <w:rFonts w:ascii="Times New Roman" w:hAnsi="Times New Roman" w:cs="Times New Roman"/>
        <w:b w:val="0"/>
      </w:rPr>
    </w:lvl>
    <w:lvl w:ilvl="3">
      <w:start w:val="1"/>
      <w:numFmt w:val="decimal"/>
      <w:lvlText w:val="%1.%2.%3.%4."/>
      <w:lvlJc w:val="left"/>
      <w:pPr>
        <w:tabs>
          <w:tab w:val="num" w:pos="1080"/>
        </w:tabs>
        <w:ind w:left="1080" w:hanging="720"/>
      </w:pPr>
      <w:rPr>
        <w:rFonts w:ascii="Times New Roman" w:hAnsi="Times New Roman" w:cs="Times New Roman"/>
        <w:b/>
      </w:rPr>
    </w:lvl>
    <w:lvl w:ilvl="4">
      <w:start w:val="1"/>
      <w:numFmt w:val="decimal"/>
      <w:lvlText w:val="%1.%2.%3.%4.%5."/>
      <w:lvlJc w:val="left"/>
      <w:pPr>
        <w:tabs>
          <w:tab w:val="num" w:pos="1440"/>
        </w:tabs>
        <w:ind w:left="1440" w:hanging="1080"/>
      </w:pPr>
      <w:rPr>
        <w:rFonts w:ascii="Times New Roman" w:hAnsi="Times New Roman" w:cs="Times New Roman"/>
        <w:b/>
      </w:rPr>
    </w:lvl>
    <w:lvl w:ilvl="5">
      <w:start w:val="1"/>
      <w:numFmt w:val="decimal"/>
      <w:lvlText w:val="%1.%2.%3.%4.%5.%6."/>
      <w:lvlJc w:val="left"/>
      <w:pPr>
        <w:tabs>
          <w:tab w:val="num" w:pos="1440"/>
        </w:tabs>
        <w:ind w:left="1440" w:hanging="1080"/>
      </w:pPr>
      <w:rPr>
        <w:rFonts w:ascii="Times New Roman" w:hAnsi="Times New Roman" w:cs="Times New Roman"/>
        <w:b/>
      </w:rPr>
    </w:lvl>
    <w:lvl w:ilvl="6">
      <w:start w:val="1"/>
      <w:numFmt w:val="decimal"/>
      <w:lvlText w:val="%1.%2.%3.%4.%5.%6.%7."/>
      <w:lvlJc w:val="left"/>
      <w:pPr>
        <w:tabs>
          <w:tab w:val="num" w:pos="1800"/>
        </w:tabs>
        <w:ind w:left="1800" w:hanging="1440"/>
      </w:pPr>
      <w:rPr>
        <w:rFonts w:ascii="Times New Roman" w:hAnsi="Times New Roman" w:cs="Times New Roman"/>
        <w:b/>
      </w:rPr>
    </w:lvl>
    <w:lvl w:ilvl="7">
      <w:start w:val="1"/>
      <w:numFmt w:val="decimal"/>
      <w:lvlText w:val="%1.%2.%3.%4.%5.%6.%7.%8."/>
      <w:lvlJc w:val="left"/>
      <w:pPr>
        <w:tabs>
          <w:tab w:val="num" w:pos="1800"/>
        </w:tabs>
        <w:ind w:left="1800" w:hanging="1440"/>
      </w:pPr>
      <w:rPr>
        <w:rFonts w:ascii="Times New Roman" w:hAnsi="Times New Roman" w:cs="Times New Roman"/>
        <w:b/>
      </w:rPr>
    </w:lvl>
    <w:lvl w:ilvl="8">
      <w:start w:val="1"/>
      <w:numFmt w:val="decimal"/>
      <w:lvlText w:val="%1.%2.%3.%4.%5.%6.%7.%8.%9."/>
      <w:lvlJc w:val="left"/>
      <w:pPr>
        <w:tabs>
          <w:tab w:val="num" w:pos="2160"/>
        </w:tabs>
        <w:ind w:left="2160" w:hanging="1800"/>
      </w:pPr>
      <w:rPr>
        <w:rFonts w:ascii="Times New Roman" w:hAnsi="Times New Roman" w:cs="Times New Roman"/>
        <w:b/>
      </w:rPr>
    </w:lvl>
  </w:abstractNum>
  <w:abstractNum w:abstractNumId="14" w15:restartNumberingAfterBreak="0">
    <w:nsid w:val="1D364A50"/>
    <w:multiLevelType w:val="hybridMultilevel"/>
    <w:tmpl w:val="A1106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0A51A04"/>
    <w:multiLevelType w:val="multilevel"/>
    <w:tmpl w:val="711A70D4"/>
    <w:lvl w:ilvl="0">
      <w:start w:val="1"/>
      <w:numFmt w:val="decimal"/>
      <w:lvlText w:val="%1."/>
      <w:lvlJc w:val="left"/>
      <w:pPr>
        <w:tabs>
          <w:tab w:val="num" w:pos="720"/>
        </w:tabs>
        <w:ind w:left="720" w:hanging="360"/>
      </w:pPr>
    </w:lvl>
    <w:lvl w:ilvl="1">
      <w:start w:val="1"/>
      <w:numFmt w:val="decimal"/>
      <w:lvlText w:val="%1.%2."/>
      <w:lvlJc w:val="left"/>
      <w:pPr>
        <w:tabs>
          <w:tab w:val="num" w:pos="562"/>
        </w:tabs>
        <w:ind w:left="562" w:hanging="420"/>
      </w:pPr>
    </w:lvl>
    <w:lvl w:ilvl="2">
      <w:start w:val="1"/>
      <w:numFmt w:val="decimal"/>
      <w:lvlText w:val="%1.%2.%3."/>
      <w:lvlJc w:val="left"/>
      <w:pPr>
        <w:tabs>
          <w:tab w:val="num" w:pos="1997"/>
        </w:tabs>
        <w:ind w:left="1997"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6"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7727AE8"/>
    <w:multiLevelType w:val="multilevel"/>
    <w:tmpl w:val="1E04DA36"/>
    <w:lvl w:ilvl="0">
      <w:start w:val="13"/>
      <w:numFmt w:val="decimal"/>
      <w:lvlText w:val="%1."/>
      <w:lvlJc w:val="left"/>
      <w:pPr>
        <w:ind w:left="435" w:hanging="435"/>
      </w:pPr>
      <w:rPr>
        <w:rFonts w:hint="default"/>
      </w:rPr>
    </w:lvl>
    <w:lvl w:ilvl="1">
      <w:start w:val="1"/>
      <w:numFmt w:val="decimal"/>
      <w:lvlText w:val="%1.%2."/>
      <w:lvlJc w:val="left"/>
      <w:pPr>
        <w:ind w:left="795" w:hanging="435"/>
      </w:pPr>
      <w:rPr>
        <w:rFonts w:hint="default"/>
        <w:b w:val="0"/>
      </w:rPr>
    </w:lvl>
    <w:lvl w:ilvl="2">
      <w:start w:val="1"/>
      <w:numFmt w:val="decimal"/>
      <w:lvlText w:val="%1.%2.%3."/>
      <w:lvlJc w:val="left"/>
      <w:pPr>
        <w:ind w:left="2989"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86C7746"/>
    <w:multiLevelType w:val="multilevel"/>
    <w:tmpl w:val="2C3C7FB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3120870"/>
    <w:multiLevelType w:val="multilevel"/>
    <w:tmpl w:val="DF22B778"/>
    <w:lvl w:ilvl="0">
      <w:start w:val="5"/>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2"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1100ED"/>
    <w:multiLevelType w:val="multilevel"/>
    <w:tmpl w:val="84DC5F5A"/>
    <w:lvl w:ilvl="0">
      <w:start w:val="1"/>
      <w:numFmt w:val="bullet"/>
      <w:lvlText w:val=""/>
      <w:lvlJc w:val="left"/>
      <w:pPr>
        <w:tabs>
          <w:tab w:val="num" w:pos="360"/>
        </w:tabs>
        <w:ind w:left="360" w:hanging="360"/>
      </w:pPr>
      <w:rPr>
        <w:rFonts w:ascii="Symbol" w:hAnsi="Symbol" w:cs="Symbol" w:hint="default"/>
        <w:sz w:val="24"/>
      </w:rPr>
    </w:lvl>
    <w:lvl w:ilvl="1">
      <w:start w:val="1"/>
      <w:numFmt w:val="bullet"/>
      <w:lvlText w:val=""/>
      <w:lvlJc w:val="left"/>
      <w:pPr>
        <w:tabs>
          <w:tab w:val="num" w:pos="454"/>
        </w:tabs>
        <w:ind w:left="454" w:hanging="454"/>
      </w:pPr>
      <w:rPr>
        <w:rFonts w:ascii="Wingdings" w:hAnsi="Wingdings" w:cs="Wingdings" w:hint="default"/>
        <w:b/>
        <w:i w:val="0"/>
        <w:sz w:val="22"/>
      </w:rPr>
    </w:lvl>
    <w:lvl w:ilvl="2">
      <w:start w:val="1"/>
      <w:numFmt w:val="decimal"/>
      <w:lvlText w:val="%1.%2.%3."/>
      <w:lvlJc w:val="left"/>
      <w:pPr>
        <w:tabs>
          <w:tab w:val="num" w:pos="1174"/>
        </w:tabs>
        <w:ind w:left="851" w:hanging="397"/>
      </w:pPr>
      <w:rPr>
        <w:b w:val="0"/>
        <w:i w:val="0"/>
        <w:sz w:val="22"/>
      </w:rPr>
    </w:lvl>
    <w:lvl w:ilvl="3">
      <w:start w:val="1"/>
      <w:numFmt w:val="decimal"/>
      <w:lvlText w:val="%1.%2.%3.%4."/>
      <w:lvlJc w:val="left"/>
      <w:pPr>
        <w:tabs>
          <w:tab w:val="num" w:pos="4423"/>
        </w:tabs>
        <w:ind w:left="4423" w:hanging="1871"/>
      </w:pPr>
      <w:rPr>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4" w15:restartNumberingAfterBreak="0">
    <w:nsid w:val="3C8B558F"/>
    <w:multiLevelType w:val="hybridMultilevel"/>
    <w:tmpl w:val="676AC08E"/>
    <w:lvl w:ilvl="0" w:tplc="B57E4672">
      <w:start w:val="1"/>
      <w:numFmt w:val="decimal"/>
      <w:lvlText w:val="%1."/>
      <w:lvlJc w:val="left"/>
      <w:pPr>
        <w:ind w:left="6173" w:hanging="360"/>
      </w:pPr>
      <w:rPr>
        <w:b w:val="0"/>
      </w:rPr>
    </w:lvl>
    <w:lvl w:ilvl="1" w:tplc="04260019">
      <w:start w:val="1"/>
      <w:numFmt w:val="lowerLetter"/>
      <w:lvlText w:val="%2."/>
      <w:lvlJc w:val="left"/>
      <w:pPr>
        <w:ind w:left="6893" w:hanging="360"/>
      </w:pPr>
    </w:lvl>
    <w:lvl w:ilvl="2" w:tplc="0426001B">
      <w:start w:val="1"/>
      <w:numFmt w:val="lowerRoman"/>
      <w:lvlText w:val="%3."/>
      <w:lvlJc w:val="right"/>
      <w:pPr>
        <w:ind w:left="7613" w:hanging="180"/>
      </w:pPr>
    </w:lvl>
    <w:lvl w:ilvl="3" w:tplc="0426000F">
      <w:start w:val="1"/>
      <w:numFmt w:val="decimal"/>
      <w:lvlText w:val="%4."/>
      <w:lvlJc w:val="left"/>
      <w:pPr>
        <w:ind w:left="8333" w:hanging="360"/>
      </w:pPr>
    </w:lvl>
    <w:lvl w:ilvl="4" w:tplc="04260019">
      <w:start w:val="1"/>
      <w:numFmt w:val="lowerLetter"/>
      <w:lvlText w:val="%5."/>
      <w:lvlJc w:val="left"/>
      <w:pPr>
        <w:ind w:left="9053" w:hanging="360"/>
      </w:pPr>
    </w:lvl>
    <w:lvl w:ilvl="5" w:tplc="0426001B">
      <w:start w:val="1"/>
      <w:numFmt w:val="lowerRoman"/>
      <w:lvlText w:val="%6."/>
      <w:lvlJc w:val="right"/>
      <w:pPr>
        <w:ind w:left="9773" w:hanging="180"/>
      </w:pPr>
    </w:lvl>
    <w:lvl w:ilvl="6" w:tplc="0426000F">
      <w:start w:val="1"/>
      <w:numFmt w:val="decimal"/>
      <w:lvlText w:val="%7."/>
      <w:lvlJc w:val="left"/>
      <w:pPr>
        <w:ind w:left="10493" w:hanging="360"/>
      </w:pPr>
    </w:lvl>
    <w:lvl w:ilvl="7" w:tplc="04260019">
      <w:start w:val="1"/>
      <w:numFmt w:val="lowerLetter"/>
      <w:lvlText w:val="%8."/>
      <w:lvlJc w:val="left"/>
      <w:pPr>
        <w:ind w:left="11213" w:hanging="360"/>
      </w:pPr>
    </w:lvl>
    <w:lvl w:ilvl="8" w:tplc="0426001B">
      <w:start w:val="1"/>
      <w:numFmt w:val="lowerRoman"/>
      <w:lvlText w:val="%9."/>
      <w:lvlJc w:val="right"/>
      <w:pPr>
        <w:ind w:left="11933" w:hanging="180"/>
      </w:pPr>
    </w:lvl>
  </w:abstractNum>
  <w:abstractNum w:abstractNumId="25" w15:restartNumberingAfterBreak="0">
    <w:nsid w:val="3E881905"/>
    <w:multiLevelType w:val="multilevel"/>
    <w:tmpl w:val="0C28CAB4"/>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b w:val="0"/>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1F17A27"/>
    <w:multiLevelType w:val="multilevel"/>
    <w:tmpl w:val="6A3CEC94"/>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288"/>
        </w:tabs>
        <w:ind w:left="1072"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28B0E96"/>
    <w:multiLevelType w:val="multilevel"/>
    <w:tmpl w:val="76BEE6B6"/>
    <w:lvl w:ilvl="0">
      <w:start w:val="1"/>
      <w:numFmt w:val="decimal"/>
      <w:lvlText w:val="%1."/>
      <w:lvlJc w:val="left"/>
      <w:pPr>
        <w:ind w:left="3053" w:hanging="360"/>
      </w:pPr>
      <w:rPr>
        <w:b/>
        <w:color w:val="auto"/>
      </w:rPr>
    </w:lvl>
    <w:lvl w:ilvl="1">
      <w:start w:val="1"/>
      <w:numFmt w:val="decimal"/>
      <w:lvlText w:val="%1.%2."/>
      <w:lvlJc w:val="left"/>
      <w:pPr>
        <w:ind w:left="3485" w:hanging="432"/>
      </w:pPr>
      <w:rPr>
        <w:b w:val="0"/>
        <w:color w:val="auto"/>
        <w:sz w:val="24"/>
        <w:szCs w:val="24"/>
      </w:rPr>
    </w:lvl>
    <w:lvl w:ilvl="2">
      <w:start w:val="1"/>
      <w:numFmt w:val="decimal"/>
      <w:lvlText w:val="%1.%2.%3."/>
      <w:lvlJc w:val="left"/>
      <w:pPr>
        <w:ind w:left="3917" w:hanging="504"/>
      </w:pPr>
      <w:rPr>
        <w:b w:val="0"/>
      </w:rPr>
    </w:lvl>
    <w:lvl w:ilvl="3">
      <w:start w:val="1"/>
      <w:numFmt w:val="decimal"/>
      <w:lvlText w:val="%1.%2.%3.%4."/>
      <w:lvlJc w:val="left"/>
      <w:pPr>
        <w:ind w:left="4421" w:hanging="648"/>
      </w:pPr>
    </w:lvl>
    <w:lvl w:ilvl="4">
      <w:start w:val="1"/>
      <w:numFmt w:val="decimal"/>
      <w:lvlText w:val="%1.%2.%3.%4.%5."/>
      <w:lvlJc w:val="left"/>
      <w:pPr>
        <w:ind w:left="4925" w:hanging="792"/>
      </w:pPr>
    </w:lvl>
    <w:lvl w:ilvl="5">
      <w:start w:val="1"/>
      <w:numFmt w:val="decimal"/>
      <w:lvlText w:val="%1.%2.%3.%4.%5.%6."/>
      <w:lvlJc w:val="left"/>
      <w:pPr>
        <w:ind w:left="5429" w:hanging="936"/>
      </w:pPr>
    </w:lvl>
    <w:lvl w:ilvl="6">
      <w:start w:val="1"/>
      <w:numFmt w:val="decimal"/>
      <w:lvlText w:val="%1.%2.%3.%4.%5.%6.%7."/>
      <w:lvlJc w:val="left"/>
      <w:pPr>
        <w:ind w:left="5933" w:hanging="1080"/>
      </w:pPr>
    </w:lvl>
    <w:lvl w:ilvl="7">
      <w:start w:val="1"/>
      <w:numFmt w:val="decimal"/>
      <w:lvlText w:val="%1.%2.%3.%4.%5.%6.%7.%8."/>
      <w:lvlJc w:val="left"/>
      <w:pPr>
        <w:ind w:left="6437" w:hanging="1224"/>
      </w:pPr>
    </w:lvl>
    <w:lvl w:ilvl="8">
      <w:start w:val="1"/>
      <w:numFmt w:val="decimal"/>
      <w:lvlText w:val="%1.%2.%3.%4.%5.%6.%7.%8.%9."/>
      <w:lvlJc w:val="left"/>
      <w:pPr>
        <w:ind w:left="7013" w:hanging="1440"/>
      </w:pPr>
    </w:lvl>
  </w:abstractNum>
  <w:abstractNum w:abstractNumId="30" w15:restartNumberingAfterBreak="0">
    <w:nsid w:val="43443DA1"/>
    <w:multiLevelType w:val="hybridMultilevel"/>
    <w:tmpl w:val="9FCA8C7A"/>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2" w15:restartNumberingAfterBreak="0">
    <w:nsid w:val="47D04A0C"/>
    <w:multiLevelType w:val="multilevel"/>
    <w:tmpl w:val="ED3C99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945170F"/>
    <w:multiLevelType w:val="hybridMultilevel"/>
    <w:tmpl w:val="D228BE7C"/>
    <w:lvl w:ilvl="0" w:tplc="40C67B8E">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950150A"/>
    <w:multiLevelType w:val="multilevel"/>
    <w:tmpl w:val="81E83110"/>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89"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7" w15:restartNumberingAfterBreak="0">
    <w:nsid w:val="629259C6"/>
    <w:multiLevelType w:val="multilevel"/>
    <w:tmpl w:val="1ACECA6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1342AD6"/>
    <w:multiLevelType w:val="multilevel"/>
    <w:tmpl w:val="E2B288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60737D2"/>
    <w:multiLevelType w:val="multilevel"/>
    <w:tmpl w:val="592205A8"/>
    <w:lvl w:ilvl="0">
      <w:start w:val="4"/>
      <w:numFmt w:val="decimal"/>
      <w:lvlText w:val="%1."/>
      <w:lvlJc w:val="left"/>
      <w:pPr>
        <w:ind w:left="360" w:hanging="360"/>
      </w:pPr>
    </w:lvl>
    <w:lvl w:ilvl="1">
      <w:start w:val="4"/>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40" w15:restartNumberingAfterBreak="0">
    <w:nsid w:val="794231B8"/>
    <w:multiLevelType w:val="multilevel"/>
    <w:tmpl w:val="562E7CE8"/>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1" w15:restartNumberingAfterBreak="0">
    <w:nsid w:val="7C077899"/>
    <w:multiLevelType w:val="multilevel"/>
    <w:tmpl w:val="CB40F764"/>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4"/>
  </w:num>
  <w:num w:numId="2">
    <w:abstractNumId w:val="3"/>
  </w:num>
  <w:num w:numId="3">
    <w:abstractNumId w:val="26"/>
  </w:num>
  <w:num w:numId="4">
    <w:abstractNumId w:val="9"/>
  </w:num>
  <w:num w:numId="5">
    <w:abstractNumId w:val="23"/>
  </w:num>
  <w:num w:numId="6">
    <w:abstractNumId w:val="31"/>
  </w:num>
  <w:num w:numId="7">
    <w:abstractNumId w:val="32"/>
  </w:num>
  <w:num w:numId="8">
    <w:abstractNumId w:val="15"/>
  </w:num>
  <w:num w:numId="9">
    <w:abstractNumId w:val="2"/>
  </w:num>
  <w:num w:numId="10">
    <w:abstractNumId w:val="11"/>
  </w:num>
  <w:num w:numId="11">
    <w:abstractNumId w:val="1"/>
  </w:num>
  <w:num w:numId="12">
    <w:abstractNumId w:val="40"/>
  </w:num>
  <w:num w:numId="13">
    <w:abstractNumId w:val="18"/>
  </w:num>
  <w:num w:numId="14">
    <w:abstractNumId w:val="13"/>
  </w:num>
  <w:num w:numId="15">
    <w:abstractNumId w:val="39"/>
  </w:num>
  <w:num w:numId="16">
    <w:abstractNumId w:val="21"/>
  </w:num>
  <w:num w:numId="17">
    <w:abstractNumId w:val="12"/>
  </w:num>
  <w:num w:numId="18">
    <w:abstractNumId w:val="20"/>
  </w:num>
  <w:num w:numId="19">
    <w:abstractNumId w:val="10"/>
  </w:num>
  <w:num w:numId="20">
    <w:abstractNumId w:val="42"/>
  </w:num>
  <w:num w:numId="21">
    <w:abstractNumId w:val="6"/>
  </w:num>
  <w:num w:numId="22">
    <w:abstractNumId w:val="6"/>
  </w:num>
  <w:num w:numId="23">
    <w:abstractNumId w:val="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22"/>
  </w:num>
  <w:num w:numId="3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36"/>
  </w:num>
  <w:num w:numId="33">
    <w:abstractNumId w:val="33"/>
  </w:num>
  <w:num w:numId="34">
    <w:abstractNumId w:val="25"/>
  </w:num>
  <w:num w:numId="35">
    <w:abstractNumId w:val="17"/>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41"/>
  </w:num>
  <w:num w:numId="39">
    <w:abstractNumId w:val="38"/>
  </w:num>
  <w:num w:numId="40">
    <w:abstractNumId w:val="28"/>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7"/>
  </w:num>
  <w:num w:numId="45">
    <w:abstractNumId w:val="37"/>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99D"/>
    <w:rsid w:val="00013E22"/>
    <w:rsid w:val="0001516C"/>
    <w:rsid w:val="00015791"/>
    <w:rsid w:val="00027071"/>
    <w:rsid w:val="00034EFD"/>
    <w:rsid w:val="0003758E"/>
    <w:rsid w:val="00046012"/>
    <w:rsid w:val="00047A45"/>
    <w:rsid w:val="00057F44"/>
    <w:rsid w:val="0006004D"/>
    <w:rsid w:val="00062093"/>
    <w:rsid w:val="00067F83"/>
    <w:rsid w:val="0007762E"/>
    <w:rsid w:val="00082A8E"/>
    <w:rsid w:val="000954AE"/>
    <w:rsid w:val="000A41DE"/>
    <w:rsid w:val="000B4016"/>
    <w:rsid w:val="000C04FE"/>
    <w:rsid w:val="000C2334"/>
    <w:rsid w:val="000C28F4"/>
    <w:rsid w:val="000C75D4"/>
    <w:rsid w:val="000F68E9"/>
    <w:rsid w:val="00101143"/>
    <w:rsid w:val="00103EF1"/>
    <w:rsid w:val="00114ACB"/>
    <w:rsid w:val="0012180F"/>
    <w:rsid w:val="00122381"/>
    <w:rsid w:val="001278DF"/>
    <w:rsid w:val="0013057E"/>
    <w:rsid w:val="0013144E"/>
    <w:rsid w:val="00132B86"/>
    <w:rsid w:val="00134122"/>
    <w:rsid w:val="00137D0F"/>
    <w:rsid w:val="00143235"/>
    <w:rsid w:val="00146651"/>
    <w:rsid w:val="00147385"/>
    <w:rsid w:val="00156926"/>
    <w:rsid w:val="001626D8"/>
    <w:rsid w:val="00167D25"/>
    <w:rsid w:val="001710A4"/>
    <w:rsid w:val="00191019"/>
    <w:rsid w:val="00191B80"/>
    <w:rsid w:val="00195DB9"/>
    <w:rsid w:val="00197F55"/>
    <w:rsid w:val="001A31F0"/>
    <w:rsid w:val="001B342F"/>
    <w:rsid w:val="001B7CF6"/>
    <w:rsid w:val="001C0F58"/>
    <w:rsid w:val="001D04A6"/>
    <w:rsid w:val="001D78E5"/>
    <w:rsid w:val="00207665"/>
    <w:rsid w:val="00213EE6"/>
    <w:rsid w:val="00217C25"/>
    <w:rsid w:val="00241F11"/>
    <w:rsid w:val="002423CE"/>
    <w:rsid w:val="00245CEB"/>
    <w:rsid w:val="00253036"/>
    <w:rsid w:val="002539CA"/>
    <w:rsid w:val="00257559"/>
    <w:rsid w:val="002750BB"/>
    <w:rsid w:val="00275668"/>
    <w:rsid w:val="00276C06"/>
    <w:rsid w:val="00280106"/>
    <w:rsid w:val="002908D1"/>
    <w:rsid w:val="00292DB2"/>
    <w:rsid w:val="00296CCF"/>
    <w:rsid w:val="002A4CF0"/>
    <w:rsid w:val="002B49EB"/>
    <w:rsid w:val="002B711C"/>
    <w:rsid w:val="002C001A"/>
    <w:rsid w:val="002C5FF7"/>
    <w:rsid w:val="002D24B7"/>
    <w:rsid w:val="002D4644"/>
    <w:rsid w:val="002E5BE6"/>
    <w:rsid w:val="002E68F5"/>
    <w:rsid w:val="00306F85"/>
    <w:rsid w:val="00310E48"/>
    <w:rsid w:val="00312792"/>
    <w:rsid w:val="0031427B"/>
    <w:rsid w:val="00315234"/>
    <w:rsid w:val="003357D4"/>
    <w:rsid w:val="003434D2"/>
    <w:rsid w:val="00343A47"/>
    <w:rsid w:val="003518EC"/>
    <w:rsid w:val="00364EA1"/>
    <w:rsid w:val="00365B2F"/>
    <w:rsid w:val="00367150"/>
    <w:rsid w:val="00370446"/>
    <w:rsid w:val="00371636"/>
    <w:rsid w:val="00373CD6"/>
    <w:rsid w:val="003803E4"/>
    <w:rsid w:val="00380615"/>
    <w:rsid w:val="003A2FC8"/>
    <w:rsid w:val="003A3233"/>
    <w:rsid w:val="003A379F"/>
    <w:rsid w:val="003B2FD1"/>
    <w:rsid w:val="003B4C55"/>
    <w:rsid w:val="003D2487"/>
    <w:rsid w:val="003E1430"/>
    <w:rsid w:val="003F1D49"/>
    <w:rsid w:val="003F31A8"/>
    <w:rsid w:val="003F5681"/>
    <w:rsid w:val="00411146"/>
    <w:rsid w:val="00417FB8"/>
    <w:rsid w:val="00420EBA"/>
    <w:rsid w:val="00426458"/>
    <w:rsid w:val="00430D03"/>
    <w:rsid w:val="004325FA"/>
    <w:rsid w:val="00432823"/>
    <w:rsid w:val="00440045"/>
    <w:rsid w:val="00443201"/>
    <w:rsid w:val="00443FCB"/>
    <w:rsid w:val="00457552"/>
    <w:rsid w:val="004627F0"/>
    <w:rsid w:val="004706D3"/>
    <w:rsid w:val="00470872"/>
    <w:rsid w:val="00487AB5"/>
    <w:rsid w:val="00487BA5"/>
    <w:rsid w:val="004A2A17"/>
    <w:rsid w:val="004A712C"/>
    <w:rsid w:val="004B056C"/>
    <w:rsid w:val="004B16B6"/>
    <w:rsid w:val="004C7899"/>
    <w:rsid w:val="004D1BB5"/>
    <w:rsid w:val="004E0A9A"/>
    <w:rsid w:val="004F2BEC"/>
    <w:rsid w:val="004F4479"/>
    <w:rsid w:val="004F4DD3"/>
    <w:rsid w:val="004F6B45"/>
    <w:rsid w:val="00502093"/>
    <w:rsid w:val="0051096B"/>
    <w:rsid w:val="00512B88"/>
    <w:rsid w:val="0051610C"/>
    <w:rsid w:val="00517A36"/>
    <w:rsid w:val="005217DE"/>
    <w:rsid w:val="00532E85"/>
    <w:rsid w:val="00534BD4"/>
    <w:rsid w:val="005444C8"/>
    <w:rsid w:val="00551ACC"/>
    <w:rsid w:val="005547A8"/>
    <w:rsid w:val="0056699D"/>
    <w:rsid w:val="0056781A"/>
    <w:rsid w:val="00571C4A"/>
    <w:rsid w:val="00572592"/>
    <w:rsid w:val="005853D3"/>
    <w:rsid w:val="0059171D"/>
    <w:rsid w:val="005A2046"/>
    <w:rsid w:val="005A3560"/>
    <w:rsid w:val="005A4C3B"/>
    <w:rsid w:val="005B1457"/>
    <w:rsid w:val="005B1493"/>
    <w:rsid w:val="005C0165"/>
    <w:rsid w:val="005C272B"/>
    <w:rsid w:val="005F7543"/>
    <w:rsid w:val="0060005F"/>
    <w:rsid w:val="006003C7"/>
    <w:rsid w:val="00601A7E"/>
    <w:rsid w:val="0060598B"/>
    <w:rsid w:val="00611514"/>
    <w:rsid w:val="00614613"/>
    <w:rsid w:val="006164E7"/>
    <w:rsid w:val="00627E8F"/>
    <w:rsid w:val="00631B3F"/>
    <w:rsid w:val="00632BC9"/>
    <w:rsid w:val="00632C78"/>
    <w:rsid w:val="00640682"/>
    <w:rsid w:val="00653E60"/>
    <w:rsid w:val="00654A83"/>
    <w:rsid w:val="006666F0"/>
    <w:rsid w:val="00677286"/>
    <w:rsid w:val="00677D1D"/>
    <w:rsid w:val="00680983"/>
    <w:rsid w:val="00681B5E"/>
    <w:rsid w:val="00681F52"/>
    <w:rsid w:val="006971B6"/>
    <w:rsid w:val="006A48FC"/>
    <w:rsid w:val="006B3A6D"/>
    <w:rsid w:val="006B6FD9"/>
    <w:rsid w:val="006D52B3"/>
    <w:rsid w:val="006D55C4"/>
    <w:rsid w:val="006E0017"/>
    <w:rsid w:val="007010A9"/>
    <w:rsid w:val="00711A72"/>
    <w:rsid w:val="0071209C"/>
    <w:rsid w:val="007131C6"/>
    <w:rsid w:val="0072260A"/>
    <w:rsid w:val="00727207"/>
    <w:rsid w:val="00731411"/>
    <w:rsid w:val="00741668"/>
    <w:rsid w:val="00746DB4"/>
    <w:rsid w:val="00752DEB"/>
    <w:rsid w:val="0075447D"/>
    <w:rsid w:val="00756A05"/>
    <w:rsid w:val="00762F2A"/>
    <w:rsid w:val="00774DD2"/>
    <w:rsid w:val="00782DF4"/>
    <w:rsid w:val="00783BE0"/>
    <w:rsid w:val="00784ACD"/>
    <w:rsid w:val="00786B0F"/>
    <w:rsid w:val="007941CD"/>
    <w:rsid w:val="007A5758"/>
    <w:rsid w:val="007A62CB"/>
    <w:rsid w:val="007A6750"/>
    <w:rsid w:val="007B2DE7"/>
    <w:rsid w:val="007D3D65"/>
    <w:rsid w:val="007E7AB1"/>
    <w:rsid w:val="007F67DC"/>
    <w:rsid w:val="00803E6A"/>
    <w:rsid w:val="0081014A"/>
    <w:rsid w:val="00812D37"/>
    <w:rsid w:val="00816C31"/>
    <w:rsid w:val="00821A70"/>
    <w:rsid w:val="00823F2D"/>
    <w:rsid w:val="00831B59"/>
    <w:rsid w:val="00835140"/>
    <w:rsid w:val="008474DC"/>
    <w:rsid w:val="00854E15"/>
    <w:rsid w:val="0085678A"/>
    <w:rsid w:val="00857E04"/>
    <w:rsid w:val="008600C7"/>
    <w:rsid w:val="008639CD"/>
    <w:rsid w:val="0087135D"/>
    <w:rsid w:val="0087203D"/>
    <w:rsid w:val="00872D83"/>
    <w:rsid w:val="0087788C"/>
    <w:rsid w:val="00877DC9"/>
    <w:rsid w:val="008833DE"/>
    <w:rsid w:val="00887F52"/>
    <w:rsid w:val="00893351"/>
    <w:rsid w:val="008958E2"/>
    <w:rsid w:val="008A54FE"/>
    <w:rsid w:val="008A6A94"/>
    <w:rsid w:val="008B2D17"/>
    <w:rsid w:val="008C36AF"/>
    <w:rsid w:val="008C61B9"/>
    <w:rsid w:val="008D2C39"/>
    <w:rsid w:val="008D4687"/>
    <w:rsid w:val="008D66A3"/>
    <w:rsid w:val="008E0D38"/>
    <w:rsid w:val="008E4B62"/>
    <w:rsid w:val="008F47A5"/>
    <w:rsid w:val="008F62D5"/>
    <w:rsid w:val="00904AF9"/>
    <w:rsid w:val="00911BEB"/>
    <w:rsid w:val="00915092"/>
    <w:rsid w:val="00920ED8"/>
    <w:rsid w:val="00926168"/>
    <w:rsid w:val="00931EAD"/>
    <w:rsid w:val="009349AD"/>
    <w:rsid w:val="00935DA3"/>
    <w:rsid w:val="00940632"/>
    <w:rsid w:val="00941FE0"/>
    <w:rsid w:val="00943B88"/>
    <w:rsid w:val="009476E7"/>
    <w:rsid w:val="00951536"/>
    <w:rsid w:val="00951CFF"/>
    <w:rsid w:val="0095379A"/>
    <w:rsid w:val="00957ECF"/>
    <w:rsid w:val="00966BCD"/>
    <w:rsid w:val="00973FD8"/>
    <w:rsid w:val="009A0B34"/>
    <w:rsid w:val="009A287C"/>
    <w:rsid w:val="009B36A5"/>
    <w:rsid w:val="009B47C9"/>
    <w:rsid w:val="009B57B3"/>
    <w:rsid w:val="009C39BA"/>
    <w:rsid w:val="009C6576"/>
    <w:rsid w:val="009D587E"/>
    <w:rsid w:val="009E2BBD"/>
    <w:rsid w:val="009E2EB1"/>
    <w:rsid w:val="009E669A"/>
    <w:rsid w:val="009E7A3C"/>
    <w:rsid w:val="00A00954"/>
    <w:rsid w:val="00A06209"/>
    <w:rsid w:val="00A10E0D"/>
    <w:rsid w:val="00A168A2"/>
    <w:rsid w:val="00A3179C"/>
    <w:rsid w:val="00A31BB5"/>
    <w:rsid w:val="00A31FA0"/>
    <w:rsid w:val="00A3565D"/>
    <w:rsid w:val="00A36F52"/>
    <w:rsid w:val="00A539A7"/>
    <w:rsid w:val="00A67CE0"/>
    <w:rsid w:val="00A81159"/>
    <w:rsid w:val="00A90966"/>
    <w:rsid w:val="00A91693"/>
    <w:rsid w:val="00A920FB"/>
    <w:rsid w:val="00AB2F10"/>
    <w:rsid w:val="00AB312A"/>
    <w:rsid w:val="00AC72E7"/>
    <w:rsid w:val="00AC7E5D"/>
    <w:rsid w:val="00AD3559"/>
    <w:rsid w:val="00AE7D51"/>
    <w:rsid w:val="00B00098"/>
    <w:rsid w:val="00B00181"/>
    <w:rsid w:val="00B02261"/>
    <w:rsid w:val="00B05189"/>
    <w:rsid w:val="00B071B4"/>
    <w:rsid w:val="00B13D41"/>
    <w:rsid w:val="00B177E1"/>
    <w:rsid w:val="00B31C80"/>
    <w:rsid w:val="00B3580B"/>
    <w:rsid w:val="00B37055"/>
    <w:rsid w:val="00B47E4D"/>
    <w:rsid w:val="00B50E06"/>
    <w:rsid w:val="00B521A8"/>
    <w:rsid w:val="00B52976"/>
    <w:rsid w:val="00B5660A"/>
    <w:rsid w:val="00B56939"/>
    <w:rsid w:val="00B74910"/>
    <w:rsid w:val="00B811FC"/>
    <w:rsid w:val="00B8403D"/>
    <w:rsid w:val="00B84869"/>
    <w:rsid w:val="00B8761D"/>
    <w:rsid w:val="00B93208"/>
    <w:rsid w:val="00B962C5"/>
    <w:rsid w:val="00B96D7F"/>
    <w:rsid w:val="00BA3D99"/>
    <w:rsid w:val="00BC0CA5"/>
    <w:rsid w:val="00BC100D"/>
    <w:rsid w:val="00BF0E61"/>
    <w:rsid w:val="00BF22B7"/>
    <w:rsid w:val="00BF25B2"/>
    <w:rsid w:val="00BF3C1D"/>
    <w:rsid w:val="00C00A93"/>
    <w:rsid w:val="00C02F92"/>
    <w:rsid w:val="00C10518"/>
    <w:rsid w:val="00C10666"/>
    <w:rsid w:val="00C13E15"/>
    <w:rsid w:val="00C15D68"/>
    <w:rsid w:val="00C15D8E"/>
    <w:rsid w:val="00C25318"/>
    <w:rsid w:val="00C548B4"/>
    <w:rsid w:val="00C60BED"/>
    <w:rsid w:val="00C62D09"/>
    <w:rsid w:val="00C67040"/>
    <w:rsid w:val="00C7099E"/>
    <w:rsid w:val="00C747C2"/>
    <w:rsid w:val="00C7671E"/>
    <w:rsid w:val="00C777E6"/>
    <w:rsid w:val="00C82F38"/>
    <w:rsid w:val="00C90096"/>
    <w:rsid w:val="00CA2034"/>
    <w:rsid w:val="00CA3D02"/>
    <w:rsid w:val="00CA4515"/>
    <w:rsid w:val="00CB08A4"/>
    <w:rsid w:val="00CB20E4"/>
    <w:rsid w:val="00CB57B3"/>
    <w:rsid w:val="00CB7144"/>
    <w:rsid w:val="00CC13C2"/>
    <w:rsid w:val="00CC1474"/>
    <w:rsid w:val="00CC63FA"/>
    <w:rsid w:val="00CD0BEC"/>
    <w:rsid w:val="00CE3FC8"/>
    <w:rsid w:val="00CE7340"/>
    <w:rsid w:val="00CF04A9"/>
    <w:rsid w:val="00D15FED"/>
    <w:rsid w:val="00D200F3"/>
    <w:rsid w:val="00D239B5"/>
    <w:rsid w:val="00D409BF"/>
    <w:rsid w:val="00D45A2C"/>
    <w:rsid w:val="00D4699A"/>
    <w:rsid w:val="00D5654C"/>
    <w:rsid w:val="00D6389D"/>
    <w:rsid w:val="00D71AD3"/>
    <w:rsid w:val="00D71DBF"/>
    <w:rsid w:val="00D75C8C"/>
    <w:rsid w:val="00D859F0"/>
    <w:rsid w:val="00D878B9"/>
    <w:rsid w:val="00D939B1"/>
    <w:rsid w:val="00D9417C"/>
    <w:rsid w:val="00D9799C"/>
    <w:rsid w:val="00DA3450"/>
    <w:rsid w:val="00DA6C39"/>
    <w:rsid w:val="00DB33AD"/>
    <w:rsid w:val="00DB608B"/>
    <w:rsid w:val="00DB7E6F"/>
    <w:rsid w:val="00DC08EA"/>
    <w:rsid w:val="00DD53A3"/>
    <w:rsid w:val="00DD6E15"/>
    <w:rsid w:val="00DF473A"/>
    <w:rsid w:val="00E038D7"/>
    <w:rsid w:val="00E0704B"/>
    <w:rsid w:val="00E1129F"/>
    <w:rsid w:val="00E12193"/>
    <w:rsid w:val="00E130A1"/>
    <w:rsid w:val="00E13911"/>
    <w:rsid w:val="00E15E39"/>
    <w:rsid w:val="00E16460"/>
    <w:rsid w:val="00E17003"/>
    <w:rsid w:val="00E20D84"/>
    <w:rsid w:val="00E21A1B"/>
    <w:rsid w:val="00E241B5"/>
    <w:rsid w:val="00E27E0D"/>
    <w:rsid w:val="00E649F3"/>
    <w:rsid w:val="00E650FF"/>
    <w:rsid w:val="00E75C04"/>
    <w:rsid w:val="00E81431"/>
    <w:rsid w:val="00E82C7D"/>
    <w:rsid w:val="00E906C7"/>
    <w:rsid w:val="00EB7580"/>
    <w:rsid w:val="00ED03EC"/>
    <w:rsid w:val="00ED5FDB"/>
    <w:rsid w:val="00EE3C99"/>
    <w:rsid w:val="00EF5F6E"/>
    <w:rsid w:val="00F02434"/>
    <w:rsid w:val="00F04C9E"/>
    <w:rsid w:val="00F11324"/>
    <w:rsid w:val="00F32574"/>
    <w:rsid w:val="00F43BB3"/>
    <w:rsid w:val="00F50EA3"/>
    <w:rsid w:val="00F61F82"/>
    <w:rsid w:val="00F70DD7"/>
    <w:rsid w:val="00F727A2"/>
    <w:rsid w:val="00F74751"/>
    <w:rsid w:val="00F80CDE"/>
    <w:rsid w:val="00F92480"/>
    <w:rsid w:val="00F94E3A"/>
    <w:rsid w:val="00FA56B9"/>
    <w:rsid w:val="00FB29B8"/>
    <w:rsid w:val="00FB6233"/>
    <w:rsid w:val="00FC19E8"/>
    <w:rsid w:val="00FC662A"/>
    <w:rsid w:val="00FE1D34"/>
    <w:rsid w:val="00FE40DD"/>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21"/>
      </w:numPr>
    </w:pPr>
  </w:style>
  <w:style w:type="character" w:styleId="Mention">
    <w:name w:val="Mention"/>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40DD"/>
    <w:rPr>
      <w:color w:val="808080"/>
      <w:shd w:val="clear" w:color="auto" w:fill="E6E6E6"/>
    </w:rPr>
  </w:style>
  <w:style w:type="paragraph" w:customStyle="1" w:styleId="Default">
    <w:name w:val="Default"/>
    <w:rsid w:val="002C5FF7"/>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9130">
      <w:bodyDiv w:val="1"/>
      <w:marLeft w:val="0"/>
      <w:marRight w:val="0"/>
      <w:marTop w:val="0"/>
      <w:marBottom w:val="0"/>
      <w:divBdr>
        <w:top w:val="none" w:sz="0" w:space="0" w:color="auto"/>
        <w:left w:val="none" w:sz="0" w:space="0" w:color="auto"/>
        <w:bottom w:val="none" w:sz="0" w:space="0" w:color="auto"/>
        <w:right w:val="none" w:sz="0" w:space="0" w:color="auto"/>
      </w:divBdr>
    </w:div>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belozerova@stradini.lv" TargetMode="External"/><Relationship Id="rId13" Type="http://schemas.openxmlformats.org/officeDocument/2006/relationships/hyperlink" Target="https://likumi.lv/doc.php?id=287760" TargetMode="External"/><Relationship Id="rId18" Type="http://schemas.openxmlformats.org/officeDocument/2006/relationships/hyperlink" Target="http://www.bis.gov.lv" TargetMode="External"/><Relationship Id="rId3" Type="http://schemas.openxmlformats.org/officeDocument/2006/relationships/styles" Target="styles.xml"/><Relationship Id="rId21" Type="http://schemas.openxmlformats.org/officeDocument/2006/relationships/hyperlink" Target="mailto:rekini@stradini.lv" TargetMode="External"/><Relationship Id="rId7" Type="http://schemas.openxmlformats.org/officeDocument/2006/relationships/endnotes" Target="endnotes.xml"/><Relationship Id="rId12" Type="http://schemas.openxmlformats.org/officeDocument/2006/relationships/hyperlink" Target="mailto:diana.belozerova@stradini.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yperlink" Target="http://www.stradini.lv/page/18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dini@stradini.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fontTable" Target="fontTable.xml"/><Relationship Id="rId10" Type="http://schemas.openxmlformats.org/officeDocument/2006/relationships/hyperlink" Target="http://www.stradini.lv" TargetMode="External"/><Relationship Id="rId19"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www.iub.gov.lv/iubcpv/parent/3121/clasif/main/" TargetMode="External"/><Relationship Id="rId14" Type="http://schemas.openxmlformats.org/officeDocument/2006/relationships/hyperlink" Target="https://likumi.lv/doc.php?id=28776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7116-E761-484A-97EE-FC570A9A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32147</Words>
  <Characters>18325</Characters>
  <Application>Microsoft Office Word</Application>
  <DocSecurity>0</DocSecurity>
  <Lines>152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2018-05-29T07:15:00Z</dcterms:created>
  <dcterms:modified xsi:type="dcterms:W3CDTF">2018-05-30T10:51:00Z</dcterms:modified>
  <dc:language/>
</cp:coreProperties>
</file>