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65A429BA"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2017.</w:t>
      </w:r>
      <w:r w:rsidRPr="00CE50A8">
        <w:rPr>
          <w:rFonts w:ascii="Times New Roman" w:eastAsia="Times New Roman" w:hAnsi="Times New Roman"/>
        </w:rPr>
        <w:t xml:space="preserve">gada </w:t>
      </w:r>
      <w:r w:rsidR="00571C8E">
        <w:rPr>
          <w:rFonts w:ascii="Times New Roman" w:eastAsia="Times New Roman" w:hAnsi="Times New Roman"/>
        </w:rPr>
        <w:t>__.jūnija</w:t>
      </w:r>
      <w:r w:rsidR="005547A8" w:rsidRPr="00CE50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04CC621F" w:rsidR="0056699D" w:rsidRDefault="004A712C">
      <w:pPr>
        <w:spacing w:after="0" w:line="240" w:lineRule="auto"/>
        <w:jc w:val="center"/>
      </w:pPr>
      <w:r>
        <w:rPr>
          <w:rFonts w:ascii="Times New Roman" w:eastAsia="Times New Roman" w:hAnsi="Times New Roman"/>
          <w:b/>
          <w:sz w:val="24"/>
          <w:szCs w:val="24"/>
          <w:lang w:eastAsia="lv-LV"/>
        </w:rPr>
        <w:t>„</w:t>
      </w:r>
      <w:r w:rsidR="00571C8E">
        <w:rPr>
          <w:rFonts w:ascii="Times New Roman" w:eastAsia="Times New Roman" w:hAnsi="Times New Roman"/>
          <w:b/>
          <w:sz w:val="24"/>
          <w:szCs w:val="24"/>
          <w:lang w:eastAsia="lv-LV"/>
        </w:rPr>
        <w:t>PVC un koka logu, PVC durvju remonta darbu pakalpojuma sniegšana</w:t>
      </w:r>
      <w:r>
        <w:rPr>
          <w:rFonts w:ascii="Times New Roman" w:eastAsia="Times New Roman" w:hAnsi="Times New Roman"/>
          <w:b/>
          <w:sz w:val="24"/>
          <w:szCs w:val="24"/>
          <w:lang w:eastAsia="lv-LV"/>
        </w:rPr>
        <w:t>”</w:t>
      </w:r>
    </w:p>
    <w:p w14:paraId="0C01DC73" w14:textId="7D24DA3B"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Pr>
          <w:rFonts w:ascii="Times New Roman" w:eastAsia="Times New Roman" w:hAnsi="Times New Roman"/>
          <w:b/>
          <w:sz w:val="24"/>
          <w:szCs w:val="24"/>
          <w:lang w:eastAsia="lv-LV"/>
        </w:rPr>
        <w:t>/</w:t>
      </w:r>
      <w:r w:rsidR="00571C8E">
        <w:rPr>
          <w:rFonts w:ascii="Times New Roman" w:eastAsia="Times New Roman" w:hAnsi="Times New Roman"/>
          <w:b/>
          <w:sz w:val="24"/>
          <w:szCs w:val="24"/>
          <w:lang w:eastAsia="lv-LV"/>
        </w:rPr>
        <w:t>34</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2A0A49F6"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D15FED" w:rsidRPr="006B4A60">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581C604C" w14:textId="68CB4D65" w:rsidR="0056699D" w:rsidRPr="005B7F8D" w:rsidRDefault="00D71AD3">
      <w:pPr>
        <w:pStyle w:val="ListParagraph"/>
        <w:numPr>
          <w:ilvl w:val="1"/>
          <w:numId w:val="4"/>
        </w:numPr>
        <w:ind w:left="454" w:hanging="454"/>
        <w:jc w:val="both"/>
      </w:pPr>
      <w:r w:rsidRPr="00390B01">
        <w:rPr>
          <w:iCs/>
        </w:rPr>
        <w:t>Iepirkuma priekšmets ir</w:t>
      </w:r>
      <w:r w:rsidR="0060598B" w:rsidRPr="00390B01">
        <w:rPr>
          <w:iCs/>
        </w:rPr>
        <w:t xml:space="preserve"> </w:t>
      </w:r>
      <w:r w:rsidR="00571C8E">
        <w:rPr>
          <w:rFonts w:eastAsia="Calibri"/>
          <w:lang w:eastAsia="en-US"/>
        </w:rPr>
        <w:t>PVC un koka logu, PVC durvju remonta darbu pakalpojumu sniegšana</w:t>
      </w:r>
      <w:r w:rsidR="004A712C" w:rsidRPr="00390B01">
        <w:rPr>
          <w:iCs/>
        </w:rPr>
        <w:t xml:space="preserve">, saskaņā ar </w:t>
      </w:r>
      <w:r w:rsidRPr="00390B01">
        <w:rPr>
          <w:iCs/>
        </w:rPr>
        <w:t>iepirkuma “</w:t>
      </w:r>
      <w:r w:rsidR="00571C8E">
        <w:t>PVC un koka logu, PVC durvju remonta darbu pakalpojuma sniegšana</w:t>
      </w:r>
      <w:r w:rsidRPr="00390B01">
        <w:rPr>
          <w:iCs/>
        </w:rPr>
        <w:t xml:space="preserve">”, identifikācijas </w:t>
      </w:r>
      <w:r w:rsidRPr="00085D90">
        <w:rPr>
          <w:iCs/>
        </w:rPr>
        <w:t>Nr.2017/</w:t>
      </w:r>
      <w:r w:rsidR="00571C8E">
        <w:rPr>
          <w:iCs/>
        </w:rPr>
        <w:t>34</w:t>
      </w:r>
      <w:r w:rsidRPr="0025004F">
        <w:rPr>
          <w:iCs/>
          <w:color w:val="FF0000"/>
        </w:rPr>
        <w:t xml:space="preserve"> </w:t>
      </w:r>
      <w:r w:rsidRPr="00390B01">
        <w:rPr>
          <w:iCs/>
        </w:rPr>
        <w:t>(turpmāk – Iepirkums) nolikuma (turpmāk – Nolikums) 1.pielikumā “</w:t>
      </w:r>
      <w:r w:rsidR="004A712C" w:rsidRPr="00390B01">
        <w:rPr>
          <w:iCs/>
        </w:rPr>
        <w:t>Tehnisk</w:t>
      </w:r>
      <w:r w:rsidR="00C250A6" w:rsidRPr="00390B01">
        <w:rPr>
          <w:iCs/>
        </w:rPr>
        <w:t xml:space="preserve">ais </w:t>
      </w:r>
      <w:r w:rsidR="00430D03" w:rsidRPr="00390B01">
        <w:rPr>
          <w:iCs/>
        </w:rPr>
        <w:t>piedāvājums</w:t>
      </w:r>
      <w:r w:rsidRPr="00390B01">
        <w:rPr>
          <w:iCs/>
        </w:rPr>
        <w:t>”</w:t>
      </w:r>
      <w:r w:rsidR="004A712C" w:rsidRPr="00390B01">
        <w:rPr>
          <w:iCs/>
        </w:rPr>
        <w:t xml:space="preserve"> </w:t>
      </w:r>
      <w:r w:rsidRPr="00390B01">
        <w:rPr>
          <w:iCs/>
        </w:rPr>
        <w:t>(turpmāk – Tehniskā specifikācija)</w:t>
      </w:r>
      <w:r w:rsidR="007A62CB" w:rsidRPr="00390B01">
        <w:rPr>
          <w:iCs/>
        </w:rPr>
        <w:t xml:space="preserve"> </w:t>
      </w:r>
      <w:r w:rsidRPr="00390B01">
        <w:rPr>
          <w:iCs/>
        </w:rPr>
        <w:t>noteikto</w:t>
      </w:r>
      <w:r w:rsidR="004A712C" w:rsidRPr="00390B01">
        <w:rPr>
          <w:iCs/>
        </w:rPr>
        <w:t>.</w:t>
      </w:r>
    </w:p>
    <w:p w14:paraId="53A73068" w14:textId="38F7BA9B" w:rsidR="0056699D" w:rsidRPr="005B7F8D" w:rsidRDefault="004A712C">
      <w:pPr>
        <w:pStyle w:val="ListParagraph"/>
        <w:numPr>
          <w:ilvl w:val="1"/>
          <w:numId w:val="4"/>
        </w:numPr>
        <w:ind w:left="426" w:hanging="426"/>
        <w:jc w:val="both"/>
        <w:rPr>
          <w:iCs/>
        </w:rPr>
      </w:pPr>
      <w:r>
        <w:rPr>
          <w:iCs/>
        </w:rPr>
        <w:t xml:space="preserve">Iepirkuma priekšmeta apraksts un apjoms ir noteikts </w:t>
      </w:r>
      <w:r w:rsidR="00D71AD3">
        <w:rPr>
          <w:iCs/>
        </w:rPr>
        <w:t>T</w:t>
      </w:r>
      <w:r>
        <w:rPr>
          <w:iCs/>
        </w:rPr>
        <w:t>ehniskajā specifikācijā</w:t>
      </w:r>
      <w:r>
        <w:t>.</w:t>
      </w:r>
    </w:p>
    <w:p w14:paraId="12BE9BA9" w14:textId="002DD51C" w:rsidR="005B7F8D" w:rsidRPr="005B7F8D" w:rsidRDefault="005B7F8D" w:rsidP="005B7F8D">
      <w:pPr>
        <w:pStyle w:val="ListParagraph"/>
        <w:numPr>
          <w:ilvl w:val="1"/>
          <w:numId w:val="4"/>
        </w:numPr>
        <w:ind w:left="426" w:hanging="426"/>
        <w:jc w:val="both"/>
        <w:rPr>
          <w:iCs/>
        </w:rPr>
      </w:pPr>
      <w:r>
        <w:rPr>
          <w:iCs/>
        </w:rPr>
        <w:t>Pretendents ir tiesīgs iesnieg</w:t>
      </w:r>
      <w:r w:rsidR="00571C8E">
        <w:rPr>
          <w:iCs/>
        </w:rPr>
        <w:t>t piedāvājumu par visu iepirkuma priekšmeta apjomu</w:t>
      </w:r>
      <w:r>
        <w:rPr>
          <w:iCs/>
        </w:rPr>
        <w:t>. Pretendents nedrīkst iesniegt piedāvājuma variantus.</w:t>
      </w:r>
    </w:p>
    <w:p w14:paraId="182C3982" w14:textId="2BDE708A" w:rsidR="0056699D" w:rsidRPr="005B7F8D" w:rsidRDefault="00C548B4" w:rsidP="005B7F8D">
      <w:pPr>
        <w:pStyle w:val="ListParagraph"/>
        <w:numPr>
          <w:ilvl w:val="1"/>
          <w:numId w:val="4"/>
        </w:numPr>
        <w:ind w:left="426" w:hanging="426"/>
        <w:jc w:val="both"/>
        <w:rPr>
          <w:iCs/>
        </w:rPr>
      </w:pPr>
      <w:r>
        <w:rPr>
          <w:iCs/>
        </w:rPr>
        <w:t>Iepirkuma l</w:t>
      </w:r>
      <w:r w:rsidR="005B7F8D">
        <w:rPr>
          <w:iCs/>
        </w:rPr>
        <w:t xml:space="preserve">īguma darbības termiņš  - </w:t>
      </w:r>
      <w:r w:rsidR="00CD0BEC">
        <w:rPr>
          <w:iCs/>
        </w:rPr>
        <w:t xml:space="preserve"> </w:t>
      </w:r>
      <w:r w:rsidR="00D15FED">
        <w:rPr>
          <w:iCs/>
        </w:rPr>
        <w:t>24</w:t>
      </w:r>
      <w:r w:rsidR="00CD0BEC">
        <w:rPr>
          <w:iCs/>
        </w:rPr>
        <w:t xml:space="preserve"> mēneši no </w:t>
      </w:r>
      <w:r>
        <w:rPr>
          <w:iCs/>
        </w:rPr>
        <w:t xml:space="preserve">Iepirkuma </w:t>
      </w:r>
      <w:r w:rsidR="005B7F8D">
        <w:rPr>
          <w:iCs/>
        </w:rPr>
        <w:t xml:space="preserve">līguma noslēgšanas dienas </w:t>
      </w:r>
      <w:r w:rsidR="005B7F8D" w:rsidRPr="005B7F8D">
        <w:rPr>
          <w:iCs/>
        </w:rPr>
        <w:t xml:space="preserve">vai līdz līguma summas sasniegšanas dienai, atkarībā no tā, kurš no nosacījumiem iestāsies pirmais. </w:t>
      </w:r>
    </w:p>
    <w:p w14:paraId="73A6EA25" w14:textId="2CA6A00F" w:rsidR="0056699D" w:rsidRPr="00A10E9E" w:rsidRDefault="004A712C">
      <w:pPr>
        <w:pStyle w:val="ListParagraph"/>
        <w:numPr>
          <w:ilvl w:val="1"/>
          <w:numId w:val="4"/>
        </w:numPr>
        <w:ind w:left="426" w:hanging="426"/>
        <w:jc w:val="both"/>
      </w:pPr>
      <w:r w:rsidRPr="00A10E9E">
        <w:rPr>
          <w:iCs/>
        </w:rPr>
        <w:t>CPV kods:</w:t>
      </w:r>
      <w:r w:rsidR="006B3A6D" w:rsidRPr="00A10E9E">
        <w:rPr>
          <w:iCs/>
        </w:rPr>
        <w:t xml:space="preserve"> </w:t>
      </w:r>
      <w:r w:rsidR="00A80DF4">
        <w:rPr>
          <w:iCs/>
        </w:rPr>
        <w:t>50800000-3</w:t>
      </w:r>
      <w:r w:rsidR="00432823" w:rsidRPr="00A10E9E">
        <w:rPr>
          <w:iCs/>
        </w:rPr>
        <w:t xml:space="preserve"> </w:t>
      </w:r>
      <w:r w:rsidR="006B3A6D" w:rsidRPr="00A10E9E">
        <w:rPr>
          <w:lang w:eastAsia="en-US"/>
        </w:rPr>
        <w:t>(</w:t>
      </w:r>
      <w:r w:rsidR="00A80DF4">
        <w:rPr>
          <w:shd w:val="clear" w:color="auto" w:fill="FFFFFF"/>
        </w:rPr>
        <w:t>dažādi remonta un tehniskās apkopes darbi</w:t>
      </w:r>
      <w:bookmarkStart w:id="0" w:name="_GoBack"/>
      <w:bookmarkEnd w:id="0"/>
      <w:r w:rsidR="00460A1C" w:rsidRPr="00A10E9E">
        <w:rPr>
          <w:rStyle w:val="FontStyle42"/>
        </w:rPr>
        <w:t>)</w:t>
      </w:r>
      <w:r w:rsidRPr="00A10E9E">
        <w:rPr>
          <w:iCs/>
        </w:rPr>
        <w:t>.</w:t>
      </w:r>
    </w:p>
    <w:p w14:paraId="7E21ECFB" w14:textId="7FC3AE2D" w:rsidR="005B7F8D" w:rsidRDefault="00DC08EA" w:rsidP="005B7F8D">
      <w:pPr>
        <w:pStyle w:val="ListParagraph"/>
        <w:numPr>
          <w:ilvl w:val="1"/>
          <w:numId w:val="4"/>
        </w:numPr>
        <w:ind w:left="426" w:hanging="426"/>
        <w:jc w:val="both"/>
      </w:pPr>
      <w:r w:rsidRPr="00DC08EA">
        <w:rPr>
          <w:lang w:eastAsia="en-US"/>
        </w:rPr>
        <w:t>Pasūtītāja p</w:t>
      </w:r>
      <w:r w:rsidR="00D71DBF">
        <w:rPr>
          <w:lang w:eastAsia="en-US"/>
        </w:rPr>
        <w:t>ieejamās finanšu iespējas pakalpojuma</w:t>
      </w:r>
      <w:r w:rsidRPr="00DC08EA">
        <w:rPr>
          <w:lang w:eastAsia="en-US"/>
        </w:rPr>
        <w:t xml:space="preserve"> iegādei</w:t>
      </w:r>
      <w:r w:rsidR="00571C8E">
        <w:rPr>
          <w:lang w:eastAsia="en-US"/>
        </w:rPr>
        <w:t xml:space="preserve"> – EUR 12</w:t>
      </w:r>
      <w:r>
        <w:rPr>
          <w:lang w:eastAsia="en-US"/>
        </w:rPr>
        <w:t> 000,00 bez PVN.</w:t>
      </w:r>
    </w:p>
    <w:p w14:paraId="33533F8E" w14:textId="6C360365" w:rsidR="0056699D" w:rsidRPr="00E20D84" w:rsidRDefault="0056699D">
      <w:pPr>
        <w:tabs>
          <w:tab w:val="left" w:pos="567"/>
        </w:tabs>
        <w:spacing w:after="0" w:line="240" w:lineRule="auto"/>
        <w:jc w:val="both"/>
        <w:rPr>
          <w:rFonts w:ascii="Times New Roman" w:eastAsia="Times New Roman" w:hAnsi="Times New Roman"/>
          <w:sz w:val="24"/>
          <w:szCs w:val="24"/>
          <w:lang w:eastAsia="lv-LV"/>
        </w:rPr>
      </w:pPr>
    </w:p>
    <w:p w14:paraId="1BB9FA63" w14:textId="6FBEB746" w:rsidR="00FC19E8" w:rsidRPr="0077008D" w:rsidRDefault="00FC19E8" w:rsidP="0077008D">
      <w:pPr>
        <w:pStyle w:val="ListParagraph"/>
        <w:numPr>
          <w:ilvl w:val="0"/>
          <w:numId w:val="20"/>
        </w:numPr>
        <w:tabs>
          <w:tab w:val="left" w:pos="567"/>
        </w:tabs>
        <w:jc w:val="both"/>
        <w:rPr>
          <w:bCs/>
          <w:lang w:val="x-none"/>
        </w:rPr>
      </w:pPr>
      <w:bookmarkStart w:id="1" w:name="_Toc322351064"/>
      <w:bookmarkStart w:id="2" w:name="_Toc322689690"/>
      <w:bookmarkStart w:id="3" w:name="_Toc325629843"/>
      <w:bookmarkStart w:id="4" w:name="_Toc325630697"/>
      <w:bookmarkStart w:id="5" w:name="_Toc336439998"/>
      <w:bookmarkStart w:id="6" w:name="_Toc458695596"/>
      <w:r w:rsidRPr="0077008D">
        <w:rPr>
          <w:b/>
          <w:bCs/>
        </w:rPr>
        <w:t xml:space="preserve">Iepirkuma </w:t>
      </w:r>
      <w:r w:rsidRPr="0077008D">
        <w:rPr>
          <w:b/>
          <w:bCs/>
          <w:lang w:val="x-none"/>
        </w:rPr>
        <w:t>noteikumu saņemšana</w:t>
      </w:r>
      <w:bookmarkEnd w:id="1"/>
      <w:bookmarkEnd w:id="2"/>
      <w:bookmarkEnd w:id="3"/>
      <w:bookmarkEnd w:id="4"/>
      <w:bookmarkEnd w:id="5"/>
      <w:bookmarkEnd w:id="6"/>
    </w:p>
    <w:p w14:paraId="48C76C99" w14:textId="034314D9" w:rsidR="00FC19E8" w:rsidRDefault="00FC19E8" w:rsidP="00FC19E8">
      <w:pPr>
        <w:pStyle w:val="ListParagraph"/>
        <w:numPr>
          <w:ilvl w:val="1"/>
          <w:numId w:val="20"/>
        </w:numPr>
        <w:ind w:left="426" w:hanging="426"/>
        <w:jc w:val="both"/>
        <w:rPr>
          <w:bCs/>
          <w:lang w:val="x-none"/>
        </w:rPr>
      </w:pPr>
      <w:bookmarkStart w:id="7"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9"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3C297E8F" w14:textId="05BD760D" w:rsidR="009E2EB1" w:rsidRPr="00571C8E" w:rsidRDefault="00FC19E8" w:rsidP="00571C8E">
      <w:pPr>
        <w:pStyle w:val="ListParagraph"/>
        <w:numPr>
          <w:ilvl w:val="1"/>
          <w:numId w:val="20"/>
        </w:numPr>
        <w:ind w:left="426" w:hanging="426"/>
        <w:jc w:val="both"/>
        <w:rPr>
          <w:bCs/>
          <w:lang w:val="x-none"/>
        </w:rPr>
      </w:pPr>
      <w:bookmarkStart w:id="8" w:name="_Toc336440000"/>
      <w:r w:rsidRPr="00FC19E8">
        <w:rPr>
          <w:bCs/>
          <w:lang w:val="x-none"/>
        </w:rPr>
        <w:t xml:space="preserve">Lejuplādējot </w:t>
      </w:r>
      <w:r>
        <w:rPr>
          <w:bCs/>
        </w:rPr>
        <w:t>N</w:t>
      </w:r>
      <w:r w:rsidR="0001245A">
        <w:rPr>
          <w:bCs/>
          <w:lang w:val="x-none"/>
        </w:rPr>
        <w:t>olikumu</w:t>
      </w:r>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3E0D491E" w14:textId="77777777" w:rsidR="00460A1C" w:rsidRDefault="00460A1C">
      <w:pPr>
        <w:tabs>
          <w:tab w:val="left" w:pos="567"/>
        </w:tabs>
        <w:spacing w:after="0" w:line="240" w:lineRule="auto"/>
        <w:jc w:val="both"/>
        <w:rPr>
          <w:rFonts w:ascii="Times New Roman" w:eastAsia="Times New Roman" w:hAnsi="Times New Roman"/>
          <w:b/>
          <w:sz w:val="24"/>
          <w:szCs w:val="24"/>
          <w:lang w:eastAsia="lv-LV"/>
        </w:rPr>
      </w:pPr>
    </w:p>
    <w:p w14:paraId="1EE90B3E" w14:textId="3AF9D91B" w:rsidR="0056699D" w:rsidRDefault="0077008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w:t>
      </w:r>
      <w:r w:rsidR="0025004F">
        <w:rPr>
          <w:rFonts w:ascii="Times New Roman" w:eastAsia="Times New Roman" w:hAnsi="Times New Roman"/>
          <w:b/>
          <w:sz w:val="24"/>
          <w:szCs w:val="24"/>
          <w:lang w:eastAsia="lv-LV"/>
        </w:rPr>
        <w:t xml:space="preserve"> </w:t>
      </w:r>
      <w:r w:rsidR="004A712C">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3C0299B0"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0" w:history="1">
        <w:r w:rsidR="004D201F" w:rsidRPr="00AA12C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 xml:space="preserve">ksta ieinteresētā piegādātāja </w:t>
      </w:r>
      <w:r w:rsidR="002D24B7">
        <w:rPr>
          <w:rFonts w:ascii="Times New Roman" w:hAnsi="Times New Roman"/>
          <w:bCs/>
          <w:sz w:val="24"/>
          <w:szCs w:val="24"/>
          <w:lang w:eastAsia="lv-LV"/>
        </w:rPr>
        <w:lastRenderedPageBreak/>
        <w:t>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3A3CC4">
        <w:rPr>
          <w:rFonts w:ascii="Times New Roman" w:hAnsi="Times New Roman"/>
          <w:bCs/>
          <w:sz w:val="24"/>
          <w:szCs w:val="24"/>
          <w:lang w:eastAsia="lv-LV"/>
        </w:rPr>
        <w:t>ksttiesīgā</w:t>
      </w:r>
      <w:r w:rsidR="00027071">
        <w:rPr>
          <w:rFonts w:ascii="Times New Roman" w:hAnsi="Times New Roman"/>
          <w:bCs/>
          <w:sz w:val="24"/>
          <w:szCs w:val="24"/>
          <w:lang w:eastAsia="lv-LV"/>
        </w:rPr>
        <w:t xml:space="preserve"> persona. </w:t>
      </w:r>
    </w:p>
    <w:p w14:paraId="1B3B9816" w14:textId="1DA6FF8D"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ins w:id="11" w:author="Author">
        <w:r>
          <w:rPr>
            <w:rFonts w:ascii="Times New Roman" w:hAnsi="Times New Roman"/>
            <w:bCs/>
            <w:sz w:val="24"/>
            <w:szCs w:val="24"/>
            <w:lang w:eastAsia="lv-LV"/>
          </w:rPr>
          <w:t xml:space="preserve"> </w:t>
        </w:r>
      </w:ins>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46CC9360" w:rsidR="0056699D" w:rsidRPr="00780CE6" w:rsidRDefault="004A712C">
      <w:pPr>
        <w:widowControl w:val="0"/>
        <w:numPr>
          <w:ilvl w:val="1"/>
          <w:numId w:val="1"/>
        </w:numPr>
        <w:tabs>
          <w:tab w:val="left" w:pos="567"/>
        </w:tabs>
        <w:spacing w:after="0" w:line="240" w:lineRule="auto"/>
        <w:ind w:left="567" w:hanging="567"/>
        <w:jc w:val="both"/>
      </w:pPr>
      <w:r w:rsidRPr="00780CE6">
        <w:rPr>
          <w:rFonts w:ascii="Times New Roman" w:eastAsia="Times New Roman" w:hAnsi="Times New Roman"/>
          <w:sz w:val="24"/>
          <w:szCs w:val="24"/>
          <w:lang w:eastAsia="lv-LV"/>
        </w:rPr>
        <w:t xml:space="preserve">Piedāvājums jāiesniedz līdz </w:t>
      </w:r>
      <w:r w:rsidRPr="00780CE6">
        <w:rPr>
          <w:rFonts w:ascii="Times New Roman" w:eastAsia="Times New Roman" w:hAnsi="Times New Roman"/>
          <w:b/>
          <w:sz w:val="24"/>
          <w:szCs w:val="24"/>
          <w:lang w:eastAsia="lv-LV"/>
        </w:rPr>
        <w:t xml:space="preserve">2017. gada </w:t>
      </w:r>
      <w:r w:rsidR="00780CE6" w:rsidRPr="00780CE6">
        <w:rPr>
          <w:rFonts w:ascii="Times New Roman" w:eastAsia="Times New Roman" w:hAnsi="Times New Roman"/>
          <w:b/>
          <w:sz w:val="24"/>
          <w:szCs w:val="24"/>
          <w:lang w:eastAsia="lv-LV"/>
        </w:rPr>
        <w:t>27</w:t>
      </w:r>
      <w:r w:rsidR="00EC2F47" w:rsidRPr="00780CE6">
        <w:rPr>
          <w:rFonts w:ascii="Times New Roman" w:eastAsia="Times New Roman" w:hAnsi="Times New Roman"/>
          <w:b/>
          <w:sz w:val="24"/>
          <w:szCs w:val="24"/>
          <w:lang w:eastAsia="lv-LV"/>
        </w:rPr>
        <w:t>.jūnija</w:t>
      </w:r>
      <w:r w:rsidRPr="00780CE6">
        <w:rPr>
          <w:rFonts w:ascii="Times New Roman" w:eastAsia="Times New Roman" w:hAnsi="Times New Roman"/>
          <w:b/>
          <w:sz w:val="24"/>
          <w:szCs w:val="24"/>
          <w:lang w:eastAsia="lv-LV"/>
        </w:rPr>
        <w:t xml:space="preserve"> p</w:t>
      </w:r>
      <w:r w:rsidR="00931EAD" w:rsidRPr="00780CE6">
        <w:rPr>
          <w:rFonts w:ascii="Times New Roman" w:eastAsia="Times New Roman" w:hAnsi="Times New Roman"/>
          <w:b/>
          <w:sz w:val="24"/>
          <w:szCs w:val="24"/>
          <w:lang w:eastAsia="lv-LV"/>
        </w:rPr>
        <w:t>u</w:t>
      </w:r>
      <w:r w:rsidRPr="00780CE6">
        <w:rPr>
          <w:rFonts w:ascii="Times New Roman" w:eastAsia="Times New Roman" w:hAnsi="Times New Roman"/>
          <w:b/>
          <w:sz w:val="24"/>
          <w:szCs w:val="24"/>
          <w:lang w:eastAsia="lv-LV"/>
        </w:rPr>
        <w:t>lkst</w:t>
      </w:r>
      <w:r w:rsidR="00931EAD" w:rsidRPr="00780CE6">
        <w:rPr>
          <w:rFonts w:ascii="Times New Roman" w:eastAsia="Times New Roman" w:hAnsi="Times New Roman"/>
          <w:b/>
          <w:sz w:val="24"/>
          <w:szCs w:val="24"/>
          <w:lang w:eastAsia="lv-LV"/>
        </w:rPr>
        <w:t>en</w:t>
      </w:r>
      <w:r w:rsidRPr="00780CE6">
        <w:rPr>
          <w:rFonts w:ascii="Times New Roman" w:eastAsia="Times New Roman" w:hAnsi="Times New Roman"/>
          <w:b/>
          <w:sz w:val="24"/>
          <w:szCs w:val="24"/>
          <w:lang w:eastAsia="lv-LV"/>
        </w:rPr>
        <w:t xml:space="preserve"> 1</w:t>
      </w:r>
      <w:r w:rsidR="00B45F22" w:rsidRPr="00780CE6">
        <w:rPr>
          <w:rFonts w:ascii="Times New Roman" w:eastAsia="Times New Roman" w:hAnsi="Times New Roman"/>
          <w:b/>
          <w:sz w:val="24"/>
          <w:szCs w:val="24"/>
          <w:lang w:eastAsia="lv-LV"/>
        </w:rPr>
        <w:t>0</w:t>
      </w:r>
      <w:r w:rsidR="00931EAD" w:rsidRPr="00780CE6">
        <w:rPr>
          <w:rFonts w:ascii="Times New Roman" w:eastAsia="Times New Roman" w:hAnsi="Times New Roman"/>
          <w:b/>
          <w:sz w:val="24"/>
          <w:szCs w:val="24"/>
          <w:lang w:eastAsia="lv-LV"/>
        </w:rPr>
        <w:t>.</w:t>
      </w:r>
      <w:r w:rsidRPr="00780CE6">
        <w:rPr>
          <w:rFonts w:ascii="Times New Roman" w:eastAsia="Times New Roman" w:hAnsi="Times New Roman"/>
          <w:b/>
          <w:sz w:val="24"/>
          <w:szCs w:val="24"/>
          <w:lang w:eastAsia="lv-LV"/>
        </w:rPr>
        <w:t>00</w:t>
      </w:r>
      <w:r w:rsidRPr="00780CE6">
        <w:rPr>
          <w:rFonts w:ascii="Times New Roman" w:eastAsia="Times New Roman" w:hAnsi="Times New Roman"/>
          <w:sz w:val="24"/>
          <w:szCs w:val="24"/>
          <w:lang w:eastAsia="lv-LV"/>
        </w:rPr>
        <w:t>.</w:t>
      </w:r>
    </w:p>
    <w:p w14:paraId="4F889E3E" w14:textId="77777777"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C62D09" w:rsidRPr="00C62D09" w14:paraId="202BCF86" w14:textId="77777777" w:rsidTr="00B521A8">
        <w:tc>
          <w:tcPr>
            <w:tcW w:w="7847" w:type="dxa"/>
            <w:shd w:val="clear" w:color="auto" w:fill="auto"/>
          </w:tcPr>
          <w:p w14:paraId="5F68D304" w14:textId="77777777" w:rsidR="00C62D09" w:rsidRPr="00C62D09" w:rsidRDefault="00C62D09" w:rsidP="00B521A8">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5374308C" w14:textId="77777777" w:rsidR="00C62D09" w:rsidRPr="00C62D09" w:rsidRDefault="00C62D09" w:rsidP="00B521A8">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2B773A82" w14:textId="77777777" w:rsidR="00C62D09" w:rsidRPr="00C62D09" w:rsidRDefault="00C62D09" w:rsidP="00B521A8">
            <w:pPr>
              <w:spacing w:after="120"/>
              <w:jc w:val="center"/>
              <w:rPr>
                <w:rFonts w:ascii="Times New Roman" w:hAnsi="Times New Roman"/>
                <w:sz w:val="24"/>
                <w:szCs w:val="24"/>
              </w:rPr>
            </w:pPr>
            <w:r w:rsidRPr="00C62D09">
              <w:rPr>
                <w:rFonts w:ascii="Times New Roman" w:hAnsi="Times New Roman"/>
                <w:sz w:val="24"/>
                <w:szCs w:val="24"/>
              </w:rPr>
              <w:t>Pretendenta nosaukums, reģ. Nr., juridiskā adrese, tālrunis</w:t>
            </w:r>
            <w:r>
              <w:rPr>
                <w:rFonts w:ascii="Times New Roman" w:hAnsi="Times New Roman"/>
                <w:sz w:val="24"/>
                <w:szCs w:val="24"/>
              </w:rPr>
              <w:t>, e-pasts</w:t>
            </w:r>
          </w:p>
          <w:p w14:paraId="180C6A4A" w14:textId="14AE5FB1" w:rsidR="00C62D09" w:rsidRPr="0025004F" w:rsidRDefault="006F2FEC" w:rsidP="00B521A8">
            <w:pPr>
              <w:spacing w:after="120"/>
              <w:jc w:val="center"/>
              <w:rPr>
                <w:rFonts w:ascii="Times New Roman" w:eastAsia="Times New Roman" w:hAnsi="Times New Roman"/>
                <w:b/>
                <w:bCs/>
                <w:color w:val="FF0000"/>
                <w:sz w:val="24"/>
                <w:szCs w:val="24"/>
              </w:rPr>
            </w:pPr>
            <w:r>
              <w:rPr>
                <w:rFonts w:ascii="Times New Roman" w:hAnsi="Times New Roman"/>
                <w:b/>
                <w:sz w:val="24"/>
                <w:szCs w:val="24"/>
              </w:rPr>
              <w:t>Ie</w:t>
            </w:r>
            <w:r w:rsidR="00571C8E">
              <w:rPr>
                <w:rFonts w:ascii="Times New Roman" w:hAnsi="Times New Roman"/>
                <w:b/>
                <w:sz w:val="24"/>
                <w:szCs w:val="24"/>
              </w:rPr>
              <w:t>pirkumam “PVC un koka logu, PVC durvju remonta darbu pakalpojuma sniegšana</w:t>
            </w:r>
            <w:r w:rsidR="00C62D09" w:rsidRPr="00C62D09">
              <w:rPr>
                <w:rFonts w:ascii="Times New Roman" w:eastAsia="Times New Roman" w:hAnsi="Times New Roman"/>
                <w:b/>
                <w:sz w:val="24"/>
                <w:szCs w:val="24"/>
              </w:rPr>
              <w:t xml:space="preserve">”, iepirkuma identifikācijas Nr. </w:t>
            </w:r>
            <w:r w:rsidR="00C62D09" w:rsidRPr="00085D90">
              <w:rPr>
                <w:rFonts w:ascii="Times New Roman" w:eastAsia="Times New Roman" w:hAnsi="Times New Roman"/>
                <w:b/>
                <w:bCs/>
                <w:sz w:val="24"/>
                <w:szCs w:val="24"/>
              </w:rPr>
              <w:t>PSKUS 2017/</w:t>
            </w:r>
            <w:r w:rsidR="00571C8E">
              <w:rPr>
                <w:rFonts w:ascii="Times New Roman" w:eastAsia="Times New Roman" w:hAnsi="Times New Roman"/>
                <w:b/>
                <w:bCs/>
                <w:sz w:val="24"/>
                <w:szCs w:val="24"/>
              </w:rPr>
              <w:t>34</w:t>
            </w:r>
            <w:r w:rsidR="00C62D09" w:rsidRPr="00085D90">
              <w:rPr>
                <w:rFonts w:ascii="Times New Roman" w:eastAsia="Times New Roman" w:hAnsi="Times New Roman"/>
                <w:b/>
                <w:bCs/>
                <w:sz w:val="24"/>
                <w:szCs w:val="24"/>
              </w:rPr>
              <w:t>”</w:t>
            </w:r>
          </w:p>
          <w:p w14:paraId="2F56634A" w14:textId="7C2F4C84" w:rsidR="00C62D09" w:rsidRPr="00C62D09" w:rsidRDefault="00C62D09" w:rsidP="00C62D09">
            <w:pPr>
              <w:spacing w:after="120"/>
              <w:jc w:val="center"/>
              <w:rPr>
                <w:rFonts w:ascii="Times New Roman" w:hAnsi="Times New Roman"/>
                <w:b/>
                <w:sz w:val="24"/>
                <w:szCs w:val="24"/>
              </w:rPr>
            </w:pPr>
            <w:r w:rsidRPr="00780CE6">
              <w:rPr>
                <w:rFonts w:ascii="Times New Roman" w:hAnsi="Times New Roman"/>
                <w:b/>
                <w:sz w:val="24"/>
                <w:szCs w:val="24"/>
              </w:rPr>
              <w:t xml:space="preserve">Neatvērt piedāvājumu līdz 2017.gada </w:t>
            </w:r>
            <w:r w:rsidR="00780CE6" w:rsidRPr="00780CE6">
              <w:rPr>
                <w:rFonts w:ascii="Times New Roman" w:hAnsi="Times New Roman"/>
                <w:b/>
                <w:sz w:val="24"/>
                <w:szCs w:val="24"/>
              </w:rPr>
              <w:t>27</w:t>
            </w:r>
            <w:r w:rsidR="00EC2F47" w:rsidRPr="00780CE6">
              <w:rPr>
                <w:rFonts w:ascii="Times New Roman" w:hAnsi="Times New Roman"/>
                <w:b/>
                <w:sz w:val="24"/>
                <w:szCs w:val="24"/>
              </w:rPr>
              <w:t>.jūnija</w:t>
            </w:r>
            <w:r w:rsidRPr="00780CE6">
              <w:rPr>
                <w:rFonts w:ascii="Times New Roman" w:hAnsi="Times New Roman"/>
                <w:b/>
                <w:sz w:val="24"/>
                <w:szCs w:val="24"/>
              </w:rPr>
              <w:t xml:space="preserve"> pulksten 1</w:t>
            </w:r>
            <w:r w:rsidR="00B45F22" w:rsidRPr="00780CE6">
              <w:rPr>
                <w:rFonts w:ascii="Times New Roman" w:hAnsi="Times New Roman"/>
                <w:b/>
                <w:sz w:val="24"/>
                <w:szCs w:val="24"/>
              </w:rPr>
              <w:t>0</w:t>
            </w:r>
            <w:r w:rsidRPr="00780CE6">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2B10296A" w:rsidR="0056699D" w:rsidRDefault="004A712C">
      <w:pPr>
        <w:pStyle w:val="ListParagraph"/>
        <w:widowControl w:val="0"/>
        <w:numPr>
          <w:ilvl w:val="1"/>
          <w:numId w:val="1"/>
        </w:numPr>
        <w:ind w:left="567" w:hanging="567"/>
        <w:jc w:val="both"/>
      </w:pPr>
      <w:r>
        <w:lastRenderedPageBreak/>
        <w:t xml:space="preserve">Piedāvājums sastāv no </w:t>
      </w:r>
      <w:r w:rsidR="00C62D09">
        <w:t>N</w:t>
      </w:r>
      <w:r w:rsidR="006B6680">
        <w:t>olikuma 10.,</w:t>
      </w:r>
      <w:r>
        <w:t>11.</w:t>
      </w:r>
      <w:r w:rsidR="006B6680">
        <w:t xml:space="preserve"> un 12.</w:t>
      </w:r>
      <w:r>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ir tiesīgs visu iesniegto dokumentu atvasinājumu un tulkojumu pareizību apliecināt ar vienu apliecinājumu, ja viss piedāvājums ir cauršūts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1"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776FECF3" w:rsidR="0056699D" w:rsidRDefault="004A2A17" w:rsidP="00C25318">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2"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3"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4"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p w14:paraId="1BE228CE" w14:textId="77777777" w:rsidR="00287931" w:rsidRDefault="00287931" w:rsidP="00C25318">
      <w:pPr>
        <w:spacing w:after="0" w:line="240" w:lineRule="auto"/>
        <w:ind w:left="567" w:hanging="567"/>
        <w:jc w:val="both"/>
        <w:rPr>
          <w:rFonts w:ascii="Times New Roman" w:hAnsi="Times New Roman"/>
          <w:bCs/>
          <w:sz w:val="24"/>
          <w:szCs w:val="24"/>
        </w:rPr>
      </w:pP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47"/>
        <w:gridCol w:w="4247"/>
      </w:tblGrid>
      <w:tr w:rsidR="0056699D"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bookmarkStart w:id="12" w:name="_Hlk480465131"/>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6699D"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34A3E358" w:rsidR="0056699D" w:rsidRDefault="004A712C">
            <w:pPr>
              <w:spacing w:after="0" w:line="240" w:lineRule="auto"/>
              <w:ind w:right="-58"/>
              <w:jc w:val="both"/>
            </w:pPr>
            <w:r>
              <w:rPr>
                <w:rFonts w:ascii="Times New Roman" w:eastAsia="Times New Roman" w:hAnsi="Times New Roman"/>
              </w:rPr>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006B6680" w:rsidRPr="00D47E55">
              <w:rPr>
                <w:rFonts w:ascii="Times New Roman" w:hAnsi="Times New Roman"/>
              </w:rPr>
              <w:t>3</w:t>
            </w:r>
            <w:r w:rsidRPr="00D47E55">
              <w:rPr>
                <w:rFonts w:ascii="Times New Roman" w:hAnsi="Times New Roman"/>
              </w:rPr>
              <w:t xml:space="preserve">.pielikumā pievienoto formu. </w:t>
            </w:r>
            <w:r>
              <w:rPr>
                <w:rFonts w:ascii="Times New Roman" w:hAnsi="Times New Roman"/>
              </w:rPr>
              <w:t>Ja pretendenta piedāvājumu paraksta pilnvarota persona, tad jāpievieno pilnvara vai tā</w:t>
            </w:r>
            <w:r w:rsidR="000C28F4">
              <w:rPr>
                <w:rFonts w:ascii="Times New Roman" w:hAnsi="Times New Roman"/>
              </w:rPr>
              <w:t>s</w:t>
            </w:r>
            <w:r>
              <w:rPr>
                <w:rFonts w:ascii="Times New Roman" w:hAnsi="Times New Roman"/>
              </w:rPr>
              <w:t xml:space="preserve">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w:t>
            </w:r>
            <w:r>
              <w:rPr>
                <w:rFonts w:ascii="Times New Roman" w:hAnsi="Times New Roman"/>
              </w:rPr>
              <w:lastRenderedPageBreak/>
              <w:t>likumā noteiktajā kārtībā</w:t>
            </w:r>
            <w:r w:rsidR="000C28F4">
              <w:rPr>
                <w:rFonts w:ascii="Times New Roman" w:hAnsi="Times New Roman"/>
              </w:rPr>
              <w:t>.</w:t>
            </w:r>
            <w:r>
              <w:rPr>
                <w:rFonts w:ascii="Times New Roman" w:hAnsi="Times New Roman"/>
              </w:rPr>
              <w:t xml:space="preserve"> Par Latvijas Republikā reģistrētu pretendentu komisija pārbaudīs informāciju Uzņēmuma reģistra interneta mājaslapā </w:t>
            </w:r>
            <w:hyperlink r:id="rId15">
              <w:r>
                <w:rPr>
                  <w:rStyle w:val="InternetLink"/>
                  <w:rFonts w:ascii="Times New Roman" w:hAnsi="Times New Roman"/>
                </w:rPr>
                <w:t>www.ur.gov.lv</w:t>
              </w:r>
            </w:hyperlink>
            <w:r>
              <w:rPr>
                <w:rFonts w:ascii="Times New Roman" w:hAnsi="Times New Roman"/>
              </w:rPr>
              <w:t>.</w:t>
            </w:r>
          </w:p>
        </w:tc>
      </w:tr>
      <w:tr w:rsidR="00571C8E"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1066D6A" w14:textId="77777777" w:rsidR="00571C8E" w:rsidRDefault="00571C8E" w:rsidP="00571C8E">
            <w:pPr>
              <w:jc w:val="both"/>
              <w:rPr>
                <w:rFonts w:ascii="Times New Roman" w:hAnsi="Times New Roman"/>
              </w:rPr>
            </w:pPr>
            <w:r>
              <w:rPr>
                <w:rFonts w:ascii="Times New Roman" w:hAnsi="Times New Roman"/>
              </w:rPr>
              <w:lastRenderedPageBreak/>
              <w:t xml:space="preserve">9.2. </w:t>
            </w:r>
            <w:r w:rsidRPr="00571C8E">
              <w:rPr>
                <w:rFonts w:ascii="Times New Roman" w:hAnsi="Times New Roman"/>
              </w:rPr>
              <w:t>Pretendentam ir pieredze:</w:t>
            </w:r>
          </w:p>
          <w:p w14:paraId="0E7694E6" w14:textId="615B3AC4" w:rsidR="00571C8E" w:rsidRPr="00571C8E" w:rsidRDefault="00571C8E" w:rsidP="00571C8E">
            <w:pPr>
              <w:jc w:val="both"/>
              <w:rPr>
                <w:rFonts w:ascii="Times New Roman" w:hAnsi="Times New Roman"/>
              </w:rPr>
            </w:pPr>
            <w:r w:rsidRPr="00571C8E">
              <w:rPr>
                <w:rFonts w:ascii="Times New Roman" w:hAnsi="Times New Roman"/>
              </w:rPr>
              <w:t>PVC un koka logu, PVC durvju regulēšanā un remontu darbos (ne mazāk kā 50</w:t>
            </w:r>
            <w:r w:rsidRPr="00571C8E">
              <w:rPr>
                <w:rFonts w:ascii="Times New Roman" w:hAnsi="Times New Roman"/>
                <w:color w:val="FF0000"/>
              </w:rPr>
              <w:t xml:space="preserve"> </w:t>
            </w:r>
            <w:r w:rsidR="00B3488C">
              <w:rPr>
                <w:rFonts w:ascii="Times New Roman" w:hAnsi="Times New Roman"/>
              </w:rPr>
              <w:t>PVC logu tai skaitā</w:t>
            </w:r>
            <w:r w:rsidRPr="00571C8E">
              <w:rPr>
                <w:rFonts w:ascii="Times New Roman" w:hAnsi="Times New Roman"/>
              </w:rPr>
              <w:t xml:space="preserve"> durvju regulēšanā un remonta darbos)</w:t>
            </w:r>
            <w:r w:rsidRPr="00571C8E">
              <w:rPr>
                <w:rFonts w:ascii="Times New Roman" w:hAnsi="Times New Roman"/>
              </w:rPr>
              <w:br/>
            </w:r>
          </w:p>
          <w:p w14:paraId="6F42F614" w14:textId="763AEFC7" w:rsidR="00571C8E" w:rsidRDefault="00571C8E" w:rsidP="00571C8E">
            <w:pPr>
              <w:spacing w:after="0" w:line="240" w:lineRule="auto"/>
              <w:ind w:right="-58"/>
              <w:jc w:val="both"/>
              <w:rPr>
                <w:rFonts w:ascii="Times New Roman" w:eastAsia="Times New Roman" w:hAnsi="Times New Roman"/>
              </w:rPr>
            </w:pPr>
            <w:r>
              <w:rPr>
                <w:rFonts w:ascii="Times New Roman" w:hAnsi="Times New Roman"/>
                <w:sz w:val="24"/>
                <w:szCs w:val="24"/>
              </w:rPr>
              <w:t>Ziņas norāda par pēdējiem 3 (trīs) gadiem (2014., 2015., 2016. un 2017. gadā līdz piedāvājuma iesniegšanai.)</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4D784E95" w:rsidR="00571C8E" w:rsidRDefault="00571C8E" w:rsidP="00571C8E">
            <w:pPr>
              <w:spacing w:after="0" w:line="240" w:lineRule="auto"/>
              <w:ind w:right="-58"/>
              <w:jc w:val="both"/>
              <w:rPr>
                <w:rFonts w:ascii="Times New Roman" w:eastAsia="Times New Roman" w:hAnsi="Times New Roman"/>
              </w:rPr>
            </w:pPr>
            <w:r>
              <w:rPr>
                <w:rFonts w:ascii="Times New Roman" w:eastAsia="Times New Roman" w:hAnsi="Times New Roman"/>
              </w:rPr>
              <w:t>10.2. Lai apliecinātu Nolikuma 9.2</w:t>
            </w:r>
            <w:r w:rsidRPr="00821C6D">
              <w:rPr>
                <w:rFonts w:ascii="Times New Roman" w:eastAsia="Times New Roman" w:hAnsi="Times New Roman"/>
              </w:rPr>
              <w:t xml:space="preserve">.punkta izpildi, pretendentam jāiesniedz pretendenta sagatavots pieredzes </w:t>
            </w:r>
            <w:r>
              <w:rPr>
                <w:rFonts w:ascii="Times New Roman" w:eastAsia="Times New Roman" w:hAnsi="Times New Roman"/>
              </w:rPr>
              <w:t>apraksts</w:t>
            </w:r>
            <w:r w:rsidRPr="00821C6D">
              <w:rPr>
                <w:rFonts w:ascii="Times New Roman" w:eastAsia="Times New Roman" w:hAnsi="Times New Roman"/>
              </w:rPr>
              <w:t xml:space="preserve"> saskaņā ar </w:t>
            </w:r>
            <w:r w:rsidRPr="00D47E55">
              <w:rPr>
                <w:rFonts w:ascii="Times New Roman" w:eastAsia="Times New Roman" w:hAnsi="Times New Roman"/>
              </w:rPr>
              <w:t xml:space="preserve">Nolikuma 4.pielikumā </w:t>
            </w:r>
            <w:r w:rsidRPr="00821C6D">
              <w:rPr>
                <w:rFonts w:ascii="Times New Roman" w:eastAsia="Times New Roman" w:hAnsi="Times New Roman"/>
              </w:rPr>
              <w:t>pievienoto veidni, klāt pievienojot vismaz viena pasūtītāja pozitīvu atsauksmi par norādīto līgumu</w:t>
            </w:r>
            <w:r>
              <w:rPr>
                <w:rFonts w:ascii="Times New Roman" w:eastAsia="Times New Roman" w:hAnsi="Times New Roman"/>
              </w:rPr>
              <w:t>.</w:t>
            </w:r>
          </w:p>
        </w:tc>
      </w:tr>
      <w:tr w:rsidR="00571C8E"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65D19CF" w14:textId="77777777" w:rsidR="00B3488C" w:rsidRDefault="00B3488C" w:rsidP="00B3488C">
            <w:pPr>
              <w:spacing w:after="0" w:line="240" w:lineRule="auto"/>
              <w:ind w:right="-58"/>
              <w:jc w:val="both"/>
              <w:rPr>
                <w:rFonts w:ascii="Times New Roman" w:hAnsi="Times New Roman"/>
              </w:rPr>
            </w:pPr>
            <w:r w:rsidRPr="00952C33">
              <w:rPr>
                <w:rFonts w:ascii="Times New Roman" w:eastAsia="Times New Roman" w:hAnsi="Times New Roman"/>
              </w:rPr>
              <w:t>9.3.</w:t>
            </w:r>
            <w:r w:rsidRPr="00952C33">
              <w:rPr>
                <w:rFonts w:ascii="Times New Roman" w:eastAsia="Times New Roman" w:hAnsi="Times New Roman"/>
                <w:sz w:val="24"/>
                <w:szCs w:val="24"/>
              </w:rPr>
              <w:t xml:space="preserve"> </w:t>
            </w:r>
            <w:r w:rsidRPr="00952C33">
              <w:rPr>
                <w:rFonts w:ascii="Times New Roman" w:hAnsi="Times New Roman"/>
              </w:rPr>
              <w:t>Pretendentam jānodrošina, ka līguma izpildē piedalās kvalificēts</w:t>
            </w:r>
            <w:r>
              <w:rPr>
                <w:rFonts w:ascii="Times New Roman" w:hAnsi="Times New Roman"/>
              </w:rPr>
              <w:t xml:space="preserve"> un pieredzējis personāls.</w:t>
            </w:r>
          </w:p>
          <w:p w14:paraId="2CEAC0A7" w14:textId="3487541C" w:rsidR="00571C8E" w:rsidRPr="00D716A1" w:rsidRDefault="00571C8E" w:rsidP="00571C8E">
            <w:pPr>
              <w:spacing w:after="0" w:line="240" w:lineRule="auto"/>
              <w:ind w:right="-58"/>
              <w:jc w:val="both"/>
              <w:rPr>
                <w:rFonts w:ascii="Times New Roman" w:eastAsia="MS Mincho" w:hAnsi="Times New Roman"/>
                <w:lang w:eastAsia="lv-LV"/>
              </w:rPr>
            </w:pP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5B4EE5EC" w:rsidR="00571C8E" w:rsidRPr="00D716A1" w:rsidRDefault="00B3488C" w:rsidP="00B3488C">
            <w:pPr>
              <w:spacing w:after="0" w:line="240" w:lineRule="auto"/>
              <w:ind w:right="-58"/>
              <w:jc w:val="both"/>
              <w:rPr>
                <w:rFonts w:ascii="Times New Roman" w:eastAsia="Times New Roman" w:hAnsi="Times New Roman"/>
              </w:rPr>
            </w:pPr>
            <w:r w:rsidRPr="00952C33">
              <w:rPr>
                <w:rFonts w:ascii="Times New Roman" w:eastAsia="Times New Roman" w:hAnsi="Times New Roman"/>
              </w:rPr>
              <w:t xml:space="preserve">10.3. </w:t>
            </w:r>
            <w:r w:rsidRPr="00952C33">
              <w:rPr>
                <w:rFonts w:ascii="Times New Roman" w:hAnsi="Times New Roman"/>
              </w:rPr>
              <w:t>Pretendenta rakstisks apliecinājums par pretendenta atbilstību Nolikuma 9.3.punktā noteiktajām prasībām</w:t>
            </w:r>
            <w:r>
              <w:rPr>
                <w:rFonts w:ascii="Times New Roman" w:hAnsi="Times New Roman"/>
              </w:rPr>
              <w:t>, norādot darbinieku kvalifikāciju un pieredzi</w:t>
            </w:r>
            <w:r w:rsidR="002E6D7C">
              <w:rPr>
                <w:rFonts w:ascii="Times New Roman" w:hAnsi="Times New Roman"/>
              </w:rPr>
              <w:t>, kā arī iesniedzot kvalifikāciju apliecinošus dokumentus</w:t>
            </w:r>
            <w:r>
              <w:rPr>
                <w:rFonts w:ascii="Times New Roman" w:hAnsi="Times New Roman"/>
              </w:rPr>
              <w:t>.</w:t>
            </w:r>
          </w:p>
        </w:tc>
      </w:tr>
      <w:tr w:rsidR="00571C8E" w14:paraId="02E5DB79"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7AEE171" w14:textId="3774BF8A" w:rsidR="00571C8E" w:rsidRPr="003D203A" w:rsidRDefault="00B3488C" w:rsidP="00571C8E">
            <w:pPr>
              <w:pStyle w:val="ListParagraph"/>
              <w:ind w:left="0"/>
              <w:jc w:val="both"/>
              <w:rPr>
                <w:sz w:val="22"/>
                <w:szCs w:val="22"/>
              </w:rPr>
            </w:pPr>
            <w:r>
              <w:rPr>
                <w:sz w:val="22"/>
                <w:szCs w:val="22"/>
              </w:rPr>
              <w:t>9.4</w:t>
            </w:r>
            <w:r w:rsidR="00697710">
              <w:rPr>
                <w:sz w:val="22"/>
                <w:szCs w:val="22"/>
              </w:rPr>
              <w:t>.Pretendentam ir remontdarbu veikšanai nepieciešamie</w:t>
            </w:r>
            <w:r w:rsidR="00843EDA">
              <w:rPr>
                <w:sz w:val="22"/>
                <w:szCs w:val="22"/>
              </w:rPr>
              <w:t xml:space="preserve"> materiāli un mehānismi,</w:t>
            </w:r>
            <w:r w:rsidR="00571C8E" w:rsidRPr="003D203A">
              <w:rPr>
                <w:sz w:val="22"/>
                <w:szCs w:val="22"/>
              </w:rPr>
              <w:t xml:space="preserve"> tehn</w:t>
            </w:r>
            <w:r w:rsidR="00571C8E">
              <w:rPr>
                <w:sz w:val="22"/>
                <w:szCs w:val="22"/>
              </w:rPr>
              <w:t xml:space="preserve">iskais </w:t>
            </w:r>
            <w:r>
              <w:rPr>
                <w:sz w:val="22"/>
                <w:szCs w:val="22"/>
              </w:rPr>
              <w:t>aprīkojums (instrumenti u.c)</w:t>
            </w:r>
            <w:r w:rsidR="00571C8E" w:rsidRPr="003D203A">
              <w:rPr>
                <w:sz w:val="22"/>
                <w:szCs w:val="22"/>
              </w:rPr>
              <w:t>, kas ļauj veikt</w:t>
            </w:r>
            <w:r>
              <w:rPr>
                <w:sz w:val="22"/>
                <w:szCs w:val="22"/>
              </w:rPr>
              <w:t xml:space="preserve"> visus minētos remonta</w:t>
            </w:r>
            <w:r w:rsidR="00571C8E" w:rsidRPr="003D203A">
              <w:rPr>
                <w:sz w:val="22"/>
                <w:szCs w:val="22"/>
              </w:rPr>
              <w:t xml:space="preserve"> darbus, nepieciešamās profesionālās un organizatorisk</w:t>
            </w:r>
            <w:r>
              <w:rPr>
                <w:sz w:val="22"/>
                <w:szCs w:val="22"/>
              </w:rPr>
              <w:t>ās spējas</w:t>
            </w:r>
            <w:r w:rsidR="00571C8E" w:rsidRPr="003D203A">
              <w:rPr>
                <w:sz w:val="22"/>
                <w:szCs w:val="22"/>
              </w:rPr>
              <w:t xml:space="preserve"> Pakalpojuma sekmīgai</w:t>
            </w:r>
            <w:r w:rsidR="00571C8E">
              <w:rPr>
                <w:sz w:val="22"/>
                <w:szCs w:val="22"/>
              </w:rPr>
              <w:t xml:space="preserve"> sniegšanai atbilstoši </w:t>
            </w:r>
            <w:r w:rsidR="00571C8E" w:rsidRPr="003D203A">
              <w:rPr>
                <w:sz w:val="22"/>
                <w:szCs w:val="22"/>
              </w:rPr>
              <w:t>nolikumā noteiktajām prasībām.</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83C97E9" w14:textId="6D643BAC" w:rsidR="00571C8E" w:rsidRPr="00FE4D3C" w:rsidRDefault="003B613D" w:rsidP="00571C8E">
            <w:pPr>
              <w:spacing w:after="0" w:line="240" w:lineRule="auto"/>
              <w:jc w:val="both"/>
              <w:rPr>
                <w:rFonts w:ascii="Times New Roman" w:eastAsia="Times New Roman" w:hAnsi="Times New Roman"/>
                <w:b/>
                <w:lang w:eastAsia="x-none"/>
              </w:rPr>
            </w:pPr>
            <w:r>
              <w:rPr>
                <w:rFonts w:ascii="Times New Roman" w:eastAsia="Times New Roman" w:hAnsi="Times New Roman"/>
                <w:lang w:eastAsia="x-none"/>
              </w:rPr>
              <w:t>10.4</w:t>
            </w:r>
            <w:r w:rsidR="00571C8E" w:rsidRPr="00FE4D3C">
              <w:rPr>
                <w:rFonts w:ascii="Times New Roman" w:eastAsia="Times New Roman" w:hAnsi="Times New Roman"/>
                <w:lang w:eastAsia="x-none"/>
              </w:rPr>
              <w:t xml:space="preserve">.Pretendenta </w:t>
            </w:r>
            <w:r w:rsidR="00571C8E" w:rsidRPr="00FE4D3C">
              <w:rPr>
                <w:rFonts w:ascii="Times New Roman" w:eastAsia="Times New Roman" w:hAnsi="Times New Roman"/>
                <w:b/>
                <w:lang w:eastAsia="x-none"/>
              </w:rPr>
              <w:t>rakstisks metodikas apraksts</w:t>
            </w:r>
            <w:r w:rsidR="00571C8E" w:rsidRPr="00FE4D3C">
              <w:rPr>
                <w:rFonts w:ascii="Times New Roman" w:eastAsia="Times New Roman" w:hAnsi="Times New Roman"/>
                <w:lang w:eastAsia="x-none"/>
              </w:rPr>
              <w:t xml:space="preserve"> un apliecinājums, ka pretendenta rīcībā ir</w:t>
            </w:r>
            <w:r w:rsidR="00DD3076">
              <w:rPr>
                <w:rFonts w:ascii="Times New Roman" w:eastAsia="Times New Roman" w:hAnsi="Times New Roman"/>
                <w:lang w:eastAsia="x-none"/>
              </w:rPr>
              <w:t xml:space="preserve"> remontdarbu veikšanai nepieciešamie materiāli un mehānismi,</w:t>
            </w:r>
            <w:r w:rsidR="00571C8E" w:rsidRPr="00FE4D3C">
              <w:rPr>
                <w:rFonts w:ascii="Times New Roman" w:eastAsia="Times New Roman" w:hAnsi="Times New Roman"/>
                <w:lang w:eastAsia="x-none"/>
              </w:rPr>
              <w:t xml:space="preserve"> tehn</w:t>
            </w:r>
            <w:r w:rsidR="00571C8E">
              <w:rPr>
                <w:rFonts w:ascii="Times New Roman" w:eastAsia="Times New Roman" w:hAnsi="Times New Roman"/>
                <w:lang w:eastAsia="x-none"/>
              </w:rPr>
              <w:t>iskais aprīkojums (instrumenti,</w:t>
            </w:r>
            <w:r w:rsidR="00571C8E" w:rsidRPr="00FE4D3C">
              <w:rPr>
                <w:rFonts w:ascii="Times New Roman" w:eastAsia="Times New Roman" w:hAnsi="Times New Roman"/>
                <w:lang w:eastAsia="x-none"/>
              </w:rPr>
              <w:t xml:space="preserve"> u.c.) kas apliecina  p</w:t>
            </w:r>
            <w:r w:rsidR="00571C8E" w:rsidRPr="003D203A">
              <w:rPr>
                <w:rFonts w:ascii="Times New Roman" w:eastAsia="Times New Roman" w:hAnsi="Times New Roman"/>
                <w:lang w:eastAsia="x-none"/>
              </w:rPr>
              <w:t>re</w:t>
            </w:r>
            <w:r w:rsidR="00B3488C">
              <w:rPr>
                <w:rFonts w:ascii="Times New Roman" w:eastAsia="Times New Roman" w:hAnsi="Times New Roman"/>
                <w:lang w:eastAsia="x-none"/>
              </w:rPr>
              <w:t>tendenta atbilstību Nolikuma 9.4</w:t>
            </w:r>
            <w:r w:rsidR="00571C8E" w:rsidRPr="00FE4D3C">
              <w:rPr>
                <w:rFonts w:ascii="Times New Roman" w:eastAsia="Times New Roman" w:hAnsi="Times New Roman"/>
                <w:lang w:eastAsia="x-none"/>
              </w:rPr>
              <w:t>.punktā noteiktajām prasībām.</w:t>
            </w:r>
          </w:p>
          <w:p w14:paraId="7B0B7DCB" w14:textId="77777777" w:rsidR="00571C8E" w:rsidRDefault="00571C8E" w:rsidP="00571C8E">
            <w:pPr>
              <w:shd w:val="clear" w:color="auto" w:fill="FFFFFF"/>
              <w:spacing w:after="0" w:line="240" w:lineRule="auto"/>
              <w:ind w:right="-2"/>
              <w:rPr>
                <w:rFonts w:ascii="Times New Roman" w:hAnsi="Times New Roman"/>
                <w:sz w:val="24"/>
                <w:szCs w:val="24"/>
              </w:rPr>
            </w:pPr>
          </w:p>
        </w:tc>
      </w:tr>
      <w:tr w:rsidR="00CE5F18" w14:paraId="28645150"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E1687C6" w14:textId="4FAA30F7" w:rsidR="00CE5F18" w:rsidRDefault="00CE5F18" w:rsidP="00571C8E">
            <w:pPr>
              <w:pStyle w:val="ListParagraph"/>
              <w:ind w:left="0"/>
              <w:jc w:val="both"/>
              <w:rPr>
                <w:sz w:val="22"/>
                <w:szCs w:val="22"/>
              </w:rPr>
            </w:pPr>
            <w:r>
              <w:t>9.5.Pretendentam (tā darbiniekam) ir tiesības veikt darbu augstumā.</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DC6E175" w14:textId="77777777" w:rsidR="00CE5F18" w:rsidRDefault="00CE5F18" w:rsidP="00CE5F18">
            <w:pPr>
              <w:spacing w:after="0" w:line="240" w:lineRule="auto"/>
              <w:ind w:right="-58"/>
              <w:jc w:val="both"/>
              <w:rPr>
                <w:rFonts w:ascii="Times New Roman" w:hAnsi="Times New Roman"/>
                <w:sz w:val="24"/>
                <w:szCs w:val="24"/>
              </w:rPr>
            </w:pPr>
            <w:r>
              <w:rPr>
                <w:rFonts w:ascii="Times New Roman" w:hAnsi="Times New Roman"/>
                <w:sz w:val="24"/>
                <w:szCs w:val="24"/>
              </w:rPr>
              <w:t>Pretendenta rakstisks apliecinājums par to, ka:</w:t>
            </w:r>
          </w:p>
          <w:p w14:paraId="51C43BBD" w14:textId="1E5E5DA2" w:rsidR="00CE5F18" w:rsidRDefault="00CE5F18" w:rsidP="00CE5F18">
            <w:pPr>
              <w:spacing w:after="0" w:line="240" w:lineRule="auto"/>
              <w:ind w:right="-58"/>
              <w:jc w:val="both"/>
              <w:rPr>
                <w:rFonts w:ascii="Times New Roman" w:hAnsi="Times New Roman"/>
                <w:sz w:val="24"/>
                <w:szCs w:val="24"/>
              </w:rPr>
            </w:pPr>
            <w:r>
              <w:rPr>
                <w:rFonts w:ascii="Times New Roman" w:hAnsi="Times New Roman"/>
                <w:sz w:val="24"/>
                <w:szCs w:val="24"/>
              </w:rPr>
              <w:t xml:space="preserve"> -  tiks nodrošināta droša darba vide, t.sk. viss nepieciešamais aprīkojums un aizsardzības līdzekļi veicot darbu augstumā;</w:t>
            </w:r>
          </w:p>
          <w:p w14:paraId="7034B3C6" w14:textId="53090BE9" w:rsidR="00CE5F18" w:rsidRDefault="00CE5F18" w:rsidP="00CE5F18">
            <w:pPr>
              <w:spacing w:after="0" w:line="240" w:lineRule="auto"/>
              <w:ind w:right="-58"/>
              <w:jc w:val="both"/>
              <w:rPr>
                <w:rFonts w:ascii="Times New Roman" w:hAnsi="Times New Roman"/>
                <w:sz w:val="24"/>
                <w:szCs w:val="24"/>
              </w:rPr>
            </w:pPr>
            <w:r>
              <w:rPr>
                <w:rFonts w:ascii="Times New Roman" w:hAnsi="Times New Roman"/>
                <w:sz w:val="24"/>
                <w:szCs w:val="24"/>
              </w:rPr>
              <w:t>- pretendenta darbinieku veselības stāvoklis novērtēts saskaņā ar normatīvajiem aktiem par obligāto veselības pārbaužu veikšanas kārtību un atbilst veicamajam darbam veicot darbu augstumā;</w:t>
            </w:r>
          </w:p>
          <w:p w14:paraId="30E1A546" w14:textId="75FCA438" w:rsidR="00CE5F18" w:rsidRDefault="00CE5F18" w:rsidP="00CE5F18">
            <w:pPr>
              <w:spacing w:after="0" w:line="240" w:lineRule="auto"/>
              <w:ind w:right="-58"/>
              <w:jc w:val="both"/>
              <w:rPr>
                <w:rFonts w:ascii="Times New Roman" w:hAnsi="Times New Roman"/>
                <w:sz w:val="24"/>
                <w:szCs w:val="24"/>
              </w:rPr>
            </w:pPr>
            <w:r>
              <w:rPr>
                <w:rFonts w:ascii="Times New Roman" w:hAnsi="Times New Roman"/>
                <w:sz w:val="24"/>
                <w:szCs w:val="24"/>
              </w:rPr>
              <w:t xml:space="preserve"> - darbinieki apmācīti darba aizsardzības jautājumos, lai varētu veikt darbu  augstumā.</w:t>
            </w:r>
          </w:p>
          <w:p w14:paraId="4163B004" w14:textId="77777777" w:rsidR="00CE5F18" w:rsidRDefault="00CE5F18" w:rsidP="00571C8E">
            <w:pPr>
              <w:spacing w:after="0" w:line="240" w:lineRule="auto"/>
              <w:jc w:val="both"/>
              <w:rPr>
                <w:rFonts w:ascii="Times New Roman" w:eastAsia="Times New Roman" w:hAnsi="Times New Roman"/>
                <w:lang w:eastAsia="x-none"/>
              </w:rPr>
            </w:pPr>
          </w:p>
        </w:tc>
      </w:tr>
      <w:tr w:rsidR="00571C8E"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3FE1DBCD" w:rsidR="00571C8E" w:rsidRDefault="00591610" w:rsidP="00571C8E">
            <w:pPr>
              <w:spacing w:after="0" w:line="240" w:lineRule="auto"/>
              <w:ind w:right="-58"/>
              <w:jc w:val="both"/>
              <w:rPr>
                <w:rFonts w:ascii="Times New Roman" w:hAnsi="Times New Roman"/>
              </w:rPr>
            </w:pPr>
            <w:r>
              <w:rPr>
                <w:rFonts w:ascii="Times New Roman" w:eastAsia="Times New Roman" w:hAnsi="Times New Roman"/>
              </w:rPr>
              <w:t>9.6</w:t>
            </w:r>
            <w:r w:rsidR="00571C8E">
              <w:rPr>
                <w:rFonts w:ascii="Times New Roman" w:eastAsia="Times New Roman" w:hAnsi="Times New Roman"/>
              </w:rPr>
              <w:t xml:space="preserve">. </w:t>
            </w:r>
            <w:r w:rsidR="00571C8E">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571C8E" w:rsidRDefault="00571C8E" w:rsidP="00571C8E">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6C6D0058" w:rsidR="00571C8E" w:rsidRDefault="003B613D" w:rsidP="00571C8E">
            <w:pPr>
              <w:spacing w:after="0" w:line="240" w:lineRule="auto"/>
              <w:ind w:right="-58"/>
              <w:jc w:val="both"/>
              <w:rPr>
                <w:rFonts w:ascii="Times New Roman" w:eastAsia="Times New Roman" w:hAnsi="Times New Roman"/>
              </w:rPr>
            </w:pPr>
            <w:r>
              <w:rPr>
                <w:rFonts w:ascii="Times New Roman" w:eastAsia="Times New Roman" w:hAnsi="Times New Roman"/>
              </w:rPr>
              <w:t>10.5</w:t>
            </w:r>
            <w:r w:rsidR="00571C8E">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571C8E" w:rsidRDefault="00571C8E" w:rsidP="00571C8E">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Klāt jāpievieno dokuments, kas apliecina apliecinājumu parakstījušās personas tiesības pārstāvēt attiecīgo personu Iepirkuma ietvaros.</w:t>
            </w:r>
          </w:p>
        </w:tc>
      </w:tr>
      <w:bookmarkEnd w:id="12"/>
    </w:tbl>
    <w:p w14:paraId="359C81B0" w14:textId="7D6962C1" w:rsidR="0056699D" w:rsidRDefault="0056699D">
      <w:pPr>
        <w:pStyle w:val="ListParagraph"/>
        <w:ind w:left="0"/>
        <w:jc w:val="both"/>
        <w:rPr>
          <w:b/>
        </w:rPr>
      </w:pPr>
    </w:p>
    <w:p w14:paraId="69AE4720" w14:textId="0BC7C865" w:rsidR="00A449AF" w:rsidRDefault="00A449AF">
      <w:pPr>
        <w:pStyle w:val="ListParagraph"/>
        <w:ind w:left="0"/>
        <w:jc w:val="both"/>
        <w:rPr>
          <w:b/>
        </w:rPr>
      </w:pPr>
    </w:p>
    <w:p w14:paraId="5027FF53" w14:textId="7B6EF3EE" w:rsidR="0056699D" w:rsidRDefault="00CE50A8">
      <w:pPr>
        <w:pStyle w:val="ListParagraph"/>
        <w:numPr>
          <w:ilvl w:val="0"/>
          <w:numId w:val="6"/>
        </w:numPr>
        <w:ind w:left="426"/>
        <w:jc w:val="both"/>
        <w:rPr>
          <w:b/>
        </w:rPr>
      </w:pPr>
      <w:r>
        <w:rPr>
          <w:b/>
        </w:rPr>
        <w:t>Tehniskā specifikācija</w:t>
      </w:r>
      <w:r w:rsidR="00920ED8">
        <w:rPr>
          <w:b/>
        </w:rPr>
        <w:t>.</w:t>
      </w:r>
    </w:p>
    <w:p w14:paraId="2420AC6F" w14:textId="69888387" w:rsidR="00F71F29" w:rsidRPr="00420B04" w:rsidRDefault="004A712C" w:rsidP="00420B04">
      <w:pPr>
        <w:pStyle w:val="ListParagraph"/>
        <w:numPr>
          <w:ilvl w:val="1"/>
          <w:numId w:val="6"/>
        </w:numPr>
        <w:tabs>
          <w:tab w:val="left" w:pos="567"/>
        </w:tabs>
        <w:ind w:left="426"/>
        <w:jc w:val="both"/>
      </w:pPr>
      <w:r>
        <w:rPr>
          <w:lang w:val="x-none"/>
        </w:rPr>
        <w:t>Tehnisko</w:t>
      </w:r>
      <w:r>
        <w:rPr>
          <w:b/>
          <w:lang w:val="x-none"/>
        </w:rPr>
        <w:t xml:space="preserve"> </w:t>
      </w:r>
      <w:r>
        <w:rPr>
          <w:lang w:val="x-none"/>
        </w:rPr>
        <w:t>piedāvājumu pretendentam ir</w:t>
      </w:r>
      <w:r w:rsidR="005935D1">
        <w:rPr>
          <w:lang w:val="x-none"/>
        </w:rPr>
        <w:t xml:space="preserve"> jāiesniedz kā savu piedāvājumu </w:t>
      </w:r>
      <w:r w:rsidR="00EB7580">
        <w:t>T</w:t>
      </w:r>
      <w:r w:rsidR="006971B6">
        <w:rPr>
          <w:lang w:val="x-none"/>
        </w:rPr>
        <w:t>ehniskās</w:t>
      </w:r>
      <w:r>
        <w:rPr>
          <w:lang w:val="x-none"/>
        </w:rPr>
        <w:t xml:space="preserve"> specifikācijas izpildei</w:t>
      </w:r>
      <w:r>
        <w:t>.</w:t>
      </w:r>
    </w:p>
    <w:p w14:paraId="6B80E257" w14:textId="68CF1E10" w:rsidR="0056699D" w:rsidRDefault="004A712C">
      <w:pPr>
        <w:pStyle w:val="ListParagraph"/>
        <w:numPr>
          <w:ilvl w:val="1"/>
          <w:numId w:val="6"/>
        </w:numPr>
        <w:tabs>
          <w:tab w:val="left" w:pos="567"/>
        </w:tabs>
        <w:ind w:left="426"/>
        <w:jc w:val="both"/>
      </w:pPr>
      <w:r>
        <w:t>Tehnisko</w:t>
      </w:r>
      <w:r w:rsidR="00D65A45">
        <w:t xml:space="preserve"> </w:t>
      </w:r>
      <w:r>
        <w:t>piedāvājumu</w:t>
      </w:r>
      <w:r w:rsidR="00D65A45">
        <w:t xml:space="preserve"> pretendents</w:t>
      </w:r>
      <w:r>
        <w:t xml:space="preserve"> sagatavo</w:t>
      </w:r>
      <w:r w:rsidR="00487BA5">
        <w:t xml:space="preserve"> un paraksta</w:t>
      </w:r>
      <w:r>
        <w:t xml:space="preserve"> atbilstoši </w:t>
      </w:r>
      <w:r w:rsidR="00EB7580">
        <w:t>N</w:t>
      </w:r>
      <w:r>
        <w:t>olikumam pievienotajai formai (</w:t>
      </w:r>
      <w:r w:rsidR="00EB7580">
        <w:t>N</w:t>
      </w:r>
      <w:r>
        <w:t>olikuma 1.pielikums).</w:t>
      </w:r>
    </w:p>
    <w:p w14:paraId="793AFB22" w14:textId="2AE7640F" w:rsidR="00A16059" w:rsidRDefault="004A712C" w:rsidP="00420B04">
      <w:pPr>
        <w:pStyle w:val="ListParagraph"/>
        <w:numPr>
          <w:ilvl w:val="1"/>
          <w:numId w:val="6"/>
        </w:numPr>
        <w:tabs>
          <w:tab w:val="left" w:pos="567"/>
        </w:tabs>
        <w:ind w:left="426"/>
        <w:jc w:val="both"/>
      </w:pPr>
      <w:r>
        <w:rPr>
          <w:lang w:val="x-none"/>
        </w:rPr>
        <w:t xml:space="preserve">Pretendenta </w:t>
      </w:r>
      <w:r w:rsidR="006971B6">
        <w:t>T</w:t>
      </w:r>
      <w:r>
        <w:rPr>
          <w:lang w:val="x-none"/>
        </w:rPr>
        <w:t>ehniskajam</w:t>
      </w:r>
      <w:r w:rsidR="00D65A45">
        <w:rPr>
          <w:lang w:val="x-none"/>
        </w:rPr>
        <w:t xml:space="preserve"> </w:t>
      </w:r>
      <w:r>
        <w:rPr>
          <w:lang w:val="x-none"/>
        </w:rPr>
        <w:t>piedāvājumam</w:t>
      </w:r>
      <w:r>
        <w:t xml:space="preserve"> </w:t>
      </w:r>
      <w:r>
        <w:rPr>
          <w:lang w:val="x-none"/>
        </w:rPr>
        <w:t xml:space="preserve">skaidri, viennozīmīgi un nepārprotami jāatspoguļo </w:t>
      </w:r>
      <w:r w:rsidR="00EB7580">
        <w:t>T</w:t>
      </w:r>
      <w:r>
        <w:rPr>
          <w:lang w:val="x-none"/>
        </w:rPr>
        <w:t>ehnisk</w:t>
      </w:r>
      <w:r>
        <w:t>ās specifikācijas</w:t>
      </w:r>
      <w:r>
        <w:rPr>
          <w:lang w:val="x-none"/>
        </w:rPr>
        <w:t xml:space="preserve">  prasību izpilde</w:t>
      </w:r>
      <w:r>
        <w:t>.</w:t>
      </w:r>
    </w:p>
    <w:p w14:paraId="09F64DD2" w14:textId="77777777" w:rsidR="00420B04" w:rsidRDefault="00420B04" w:rsidP="00420B04">
      <w:pPr>
        <w:pStyle w:val="ListParagraph"/>
        <w:tabs>
          <w:tab w:val="left" w:pos="567"/>
        </w:tabs>
        <w:ind w:left="426"/>
        <w:jc w:val="both"/>
      </w:pPr>
    </w:p>
    <w:p w14:paraId="18E227D0" w14:textId="53320FAE" w:rsidR="00A16059" w:rsidRPr="00A16059" w:rsidRDefault="00A16059" w:rsidP="00A16059">
      <w:pPr>
        <w:pStyle w:val="ListParagraph"/>
        <w:numPr>
          <w:ilvl w:val="0"/>
          <w:numId w:val="6"/>
        </w:numPr>
        <w:jc w:val="both"/>
        <w:rPr>
          <w:b/>
        </w:rPr>
      </w:pPr>
      <w:r w:rsidRPr="00A16059">
        <w:rPr>
          <w:b/>
        </w:rPr>
        <w:t>Finanšu piedāvājums</w:t>
      </w:r>
      <w:r w:rsidR="00F143DE">
        <w:rPr>
          <w:b/>
        </w:rPr>
        <w:t>.</w:t>
      </w:r>
    </w:p>
    <w:p w14:paraId="371E19C6" w14:textId="67435409" w:rsidR="00A16059" w:rsidRPr="0086584D" w:rsidRDefault="0086584D" w:rsidP="0086584D">
      <w:pPr>
        <w:spacing w:after="0"/>
        <w:jc w:val="both"/>
        <w:rPr>
          <w:rFonts w:ascii="Times New Roman" w:hAnsi="Times New Roman"/>
          <w:sz w:val="24"/>
          <w:szCs w:val="24"/>
        </w:rPr>
      </w:pPr>
      <w:r w:rsidRPr="0086584D">
        <w:rPr>
          <w:rFonts w:ascii="Times New Roman" w:hAnsi="Times New Roman"/>
          <w:sz w:val="24"/>
          <w:szCs w:val="24"/>
        </w:rPr>
        <w:t>12.1.</w:t>
      </w:r>
      <w:r>
        <w:rPr>
          <w:rFonts w:ascii="Times New Roman" w:hAnsi="Times New Roman"/>
          <w:sz w:val="24"/>
          <w:szCs w:val="24"/>
        </w:rPr>
        <w:t xml:space="preserve"> </w:t>
      </w:r>
      <w:r w:rsidR="00A16059" w:rsidRPr="0086584D">
        <w:rPr>
          <w:rFonts w:ascii="Times New Roman" w:hAnsi="Times New Roman"/>
          <w:sz w:val="24"/>
          <w:szCs w:val="24"/>
        </w:rPr>
        <w:t>Finanšu piedāvājumu sagatavo atbilstoši Nolikumam pievienotajai finanš</w:t>
      </w:r>
      <w:r w:rsidRPr="0086584D">
        <w:rPr>
          <w:rFonts w:ascii="Times New Roman" w:hAnsi="Times New Roman"/>
          <w:sz w:val="24"/>
          <w:szCs w:val="24"/>
        </w:rPr>
        <w:t>u piedāvājuma formai (Nolikuma 2</w:t>
      </w:r>
      <w:r w:rsidR="00A16059" w:rsidRPr="0086584D">
        <w:rPr>
          <w:rFonts w:ascii="Times New Roman" w:hAnsi="Times New Roman"/>
          <w:sz w:val="24"/>
          <w:szCs w:val="24"/>
        </w:rPr>
        <w:t>.pielikums).</w:t>
      </w:r>
    </w:p>
    <w:p w14:paraId="18CF9826" w14:textId="6121B73F" w:rsidR="00A16059" w:rsidRPr="0086584D" w:rsidRDefault="0086584D" w:rsidP="0086584D">
      <w:pPr>
        <w:spacing w:after="0"/>
        <w:jc w:val="both"/>
        <w:rPr>
          <w:rFonts w:ascii="Times New Roman" w:hAnsi="Times New Roman"/>
          <w:sz w:val="24"/>
          <w:szCs w:val="24"/>
        </w:rPr>
      </w:pPr>
      <w:r w:rsidRPr="0086584D">
        <w:rPr>
          <w:rFonts w:ascii="Times New Roman" w:hAnsi="Times New Roman"/>
          <w:sz w:val="24"/>
          <w:szCs w:val="24"/>
        </w:rPr>
        <w:t>12.2.</w:t>
      </w:r>
      <w:r>
        <w:rPr>
          <w:rFonts w:ascii="Times New Roman" w:hAnsi="Times New Roman"/>
          <w:sz w:val="24"/>
          <w:szCs w:val="24"/>
        </w:rPr>
        <w:t xml:space="preserve"> </w:t>
      </w:r>
      <w:r w:rsidR="00A16059" w:rsidRPr="0086584D">
        <w:rPr>
          <w:rFonts w:ascii="Times New Roman" w:hAnsi="Times New Roman"/>
          <w:sz w:val="24"/>
          <w:szCs w:val="24"/>
        </w:rPr>
        <w:t>Finanšu piedāvājumā pretendentam jāietver visi izdevumi un izmaksas, kas saistītas</w:t>
      </w:r>
      <w:r w:rsidRPr="0086584D">
        <w:rPr>
          <w:rFonts w:ascii="Times New Roman" w:hAnsi="Times New Roman"/>
          <w:sz w:val="24"/>
          <w:szCs w:val="24"/>
        </w:rPr>
        <w:t xml:space="preserve"> ar pasūtījuma izpildi.</w:t>
      </w:r>
    </w:p>
    <w:p w14:paraId="6F0CADC3" w14:textId="605F14F9" w:rsidR="00A16059" w:rsidRPr="0086584D" w:rsidRDefault="0086584D" w:rsidP="0086584D">
      <w:pPr>
        <w:spacing w:after="0"/>
        <w:jc w:val="both"/>
        <w:rPr>
          <w:rFonts w:ascii="Times New Roman" w:hAnsi="Times New Roman"/>
          <w:sz w:val="24"/>
          <w:szCs w:val="24"/>
        </w:rPr>
      </w:pPr>
      <w:r w:rsidRPr="0086584D">
        <w:rPr>
          <w:rFonts w:ascii="Times New Roman" w:hAnsi="Times New Roman"/>
          <w:sz w:val="24"/>
          <w:szCs w:val="24"/>
        </w:rPr>
        <w:t>12.3.</w:t>
      </w:r>
      <w:r>
        <w:rPr>
          <w:rFonts w:ascii="Times New Roman" w:hAnsi="Times New Roman"/>
          <w:sz w:val="24"/>
          <w:szCs w:val="24"/>
        </w:rPr>
        <w:t xml:space="preserve"> </w:t>
      </w:r>
      <w:r w:rsidR="00A16059" w:rsidRPr="0086584D">
        <w:rPr>
          <w:rFonts w:ascii="Times New Roman" w:hAnsi="Times New Roman"/>
          <w:sz w:val="24"/>
          <w:szCs w:val="24"/>
        </w:rPr>
        <w:t xml:space="preserve">Finanšu piedāvājumā visas cenas norāda </w:t>
      </w:r>
      <w:r w:rsidR="00A16059" w:rsidRPr="0086584D">
        <w:rPr>
          <w:rFonts w:ascii="Times New Roman" w:hAnsi="Times New Roman"/>
          <w:i/>
          <w:sz w:val="24"/>
          <w:szCs w:val="24"/>
        </w:rPr>
        <w:t>euro</w:t>
      </w:r>
      <w:r w:rsidR="00A16059" w:rsidRPr="0086584D">
        <w:rPr>
          <w:rFonts w:ascii="Times New Roman" w:hAnsi="Times New Roman"/>
          <w:sz w:val="24"/>
          <w:szCs w:val="24"/>
        </w:rPr>
        <w:t xml:space="preserve"> (EUR) bez pievienotās vērtības nodokļa.</w:t>
      </w:r>
    </w:p>
    <w:p w14:paraId="7DAC71AE" w14:textId="5B0CB18A" w:rsidR="006F2FEC" w:rsidRDefault="0086584D" w:rsidP="0086584D">
      <w:pPr>
        <w:spacing w:after="0"/>
        <w:jc w:val="both"/>
        <w:rPr>
          <w:rFonts w:ascii="Times New Roman" w:hAnsi="Times New Roman"/>
          <w:sz w:val="24"/>
          <w:szCs w:val="24"/>
        </w:rPr>
      </w:pPr>
      <w:r w:rsidRPr="0086584D">
        <w:rPr>
          <w:rFonts w:ascii="Times New Roman" w:hAnsi="Times New Roman"/>
          <w:sz w:val="24"/>
          <w:szCs w:val="24"/>
        </w:rPr>
        <w:t>12.4.</w:t>
      </w:r>
      <w:r>
        <w:rPr>
          <w:rFonts w:ascii="Times New Roman" w:hAnsi="Times New Roman"/>
          <w:sz w:val="24"/>
          <w:szCs w:val="24"/>
        </w:rPr>
        <w:t xml:space="preserve"> </w:t>
      </w:r>
      <w:r w:rsidR="00A16059" w:rsidRPr="0086584D">
        <w:rPr>
          <w:rFonts w:ascii="Times New Roman" w:hAnsi="Times New Roman"/>
          <w:sz w:val="24"/>
          <w:szCs w:val="24"/>
        </w:rPr>
        <w:t>Pretendents nedrīkst iesniegt Finanšu piedāvājuma variantus.</w:t>
      </w:r>
    </w:p>
    <w:p w14:paraId="1103D161" w14:textId="371A73A6" w:rsidR="00D65A45" w:rsidRPr="0086584D" w:rsidRDefault="00D65A45" w:rsidP="00D65A45">
      <w:pPr>
        <w:spacing w:after="0" w:line="240" w:lineRule="auto"/>
        <w:jc w:val="both"/>
        <w:rPr>
          <w:rFonts w:ascii="Times New Roman" w:hAnsi="Times New Roman"/>
          <w:sz w:val="24"/>
          <w:szCs w:val="24"/>
        </w:rPr>
      </w:pPr>
      <w:r>
        <w:rPr>
          <w:rFonts w:ascii="Times New Roman" w:hAnsi="Times New Roman"/>
          <w:sz w:val="24"/>
          <w:szCs w:val="24"/>
        </w:rPr>
        <w:t>12.5.</w:t>
      </w:r>
      <w:r w:rsidRPr="00D65A45">
        <w:t xml:space="preserve"> </w:t>
      </w:r>
      <w:r w:rsidRPr="00D65A45">
        <w:rPr>
          <w:rFonts w:ascii="Times New Roman" w:hAnsi="Times New Roman"/>
          <w:sz w:val="24"/>
          <w:szCs w:val="24"/>
        </w:rPr>
        <w:t>Finanšu piedāvājumā norādītajām  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p>
    <w:p w14:paraId="738DCBC8" w14:textId="77777777" w:rsidR="00A16059" w:rsidRDefault="00A16059" w:rsidP="00A16059">
      <w:pPr>
        <w:pStyle w:val="ListParagraph"/>
        <w:ind w:left="1003"/>
        <w:jc w:val="both"/>
      </w:pPr>
    </w:p>
    <w:p w14:paraId="4840BF8C" w14:textId="77777777" w:rsidR="0056699D" w:rsidRDefault="004A712C">
      <w:pPr>
        <w:pStyle w:val="ListParagraph"/>
        <w:numPr>
          <w:ilvl w:val="0"/>
          <w:numId w:val="6"/>
        </w:numPr>
        <w:ind w:left="426"/>
        <w:jc w:val="both"/>
        <w:rPr>
          <w:b/>
        </w:rPr>
      </w:pPr>
      <w:r>
        <w:rPr>
          <w:b/>
          <w:bCs/>
        </w:rPr>
        <w:t>Piedāvājuma vērtēšana, lēmuma pieņemšana</w:t>
      </w:r>
    </w:p>
    <w:p w14:paraId="796ABF94" w14:textId="29B3C26F" w:rsidR="00420B04" w:rsidRDefault="00420B04" w:rsidP="00420B04">
      <w:pPr>
        <w:pStyle w:val="ListParagraph"/>
        <w:numPr>
          <w:ilvl w:val="1"/>
          <w:numId w:val="6"/>
        </w:numPr>
        <w:ind w:left="567" w:hanging="567"/>
        <w:jc w:val="both"/>
      </w:pPr>
      <w:r w:rsidRPr="00AB312A">
        <w:t>Pasūtītājs pārbauda piedāvājumu atbilstību</w:t>
      </w:r>
      <w:r>
        <w:t xml:space="preserve"> Nolikumā</w:t>
      </w:r>
      <w:r w:rsidRPr="00AB312A">
        <w:t xml:space="preserve"> noteiktajām prasībām un izvēlas piedāvājumu saskaņā ar noteikto piedāvājuma izvēles kritēriju.</w:t>
      </w:r>
    </w:p>
    <w:p w14:paraId="0F4482A9" w14:textId="31812665" w:rsidR="00420B04" w:rsidRPr="00AE7D51" w:rsidRDefault="00420B04" w:rsidP="00420B04">
      <w:pPr>
        <w:pStyle w:val="ListParagraph"/>
        <w:numPr>
          <w:ilvl w:val="1"/>
          <w:numId w:val="6"/>
        </w:numPr>
        <w:ind w:left="567" w:hanging="567"/>
        <w:jc w:val="both"/>
        <w:rPr>
          <w:b/>
        </w:rPr>
      </w:pPr>
      <w:r>
        <w:t>Piedāvājuma izvēles kritērijs</w:t>
      </w:r>
      <w:r w:rsidR="008967F4">
        <w:t xml:space="preserve"> </w:t>
      </w:r>
      <w:r>
        <w:t xml:space="preserve">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52554477" w14:textId="77777777" w:rsidR="00420B04" w:rsidRPr="00AE7D51" w:rsidRDefault="00420B04" w:rsidP="00420B04">
      <w:pPr>
        <w:pStyle w:val="ListParagraph"/>
        <w:numPr>
          <w:ilvl w:val="1"/>
          <w:numId w:val="6"/>
        </w:numPr>
        <w:ind w:left="567" w:hanging="567"/>
        <w:jc w:val="both"/>
      </w:pPr>
      <w:r w:rsidRPr="00AE7D51">
        <w:t>Iepirkuma komisija piedāvājumu vērtēšanu veic slēgtās sēdēs šādos posmos:</w:t>
      </w:r>
    </w:p>
    <w:p w14:paraId="2C30767A" w14:textId="77777777" w:rsidR="00420B04" w:rsidRDefault="00420B04" w:rsidP="00420B04">
      <w:pPr>
        <w:pStyle w:val="ListParagraph"/>
        <w:numPr>
          <w:ilvl w:val="2"/>
          <w:numId w:val="6"/>
        </w:numPr>
        <w:jc w:val="both"/>
      </w:pPr>
      <w:r>
        <w:t>P</w:t>
      </w:r>
      <w:r w:rsidRPr="00AE7D51">
        <w:t>iedāvājumu noformējuma pārbaude</w:t>
      </w:r>
      <w:r>
        <w:t>:</w:t>
      </w:r>
    </w:p>
    <w:p w14:paraId="5A3DF9B7" w14:textId="4BB28D22" w:rsidR="00420B04" w:rsidRDefault="00420B04" w:rsidP="00420B04">
      <w:pPr>
        <w:pStyle w:val="ListParagraph"/>
        <w:numPr>
          <w:ilvl w:val="3"/>
          <w:numId w:val="6"/>
        </w:numPr>
        <w:ind w:left="1418" w:hanging="1058"/>
        <w:jc w:val="both"/>
      </w:pPr>
      <w:r>
        <w:t>Iepirkuma komisija novērtē katra piedāvājuma atbilstību Nolikuma 7. punktā noteiktajām prasībām un t</w:t>
      </w:r>
      <w:r w:rsidR="00D2774E">
        <w:t xml:space="preserve">o vai iesniegti Nolikuma 10., </w:t>
      </w:r>
      <w:r>
        <w:t>11.</w:t>
      </w:r>
      <w:r w:rsidR="00D2774E">
        <w:t xml:space="preserve"> un 12.</w:t>
      </w:r>
      <w:r>
        <w:t>punktā noteiktie dokumenti.</w:t>
      </w:r>
    </w:p>
    <w:p w14:paraId="16A1C1B1" w14:textId="77777777" w:rsidR="00420B04" w:rsidRDefault="00420B04" w:rsidP="00420B04">
      <w:pPr>
        <w:pStyle w:val="ListParagraph"/>
        <w:numPr>
          <w:ilvl w:val="3"/>
          <w:numId w:val="6"/>
        </w:numPr>
        <w:ind w:left="1418" w:hanging="1058"/>
        <w:jc w:val="both"/>
      </w:pPr>
      <w:r>
        <w:t>Ja piedāvājums neatbilst kādai no piedāvājumu noformējuma prasībām, Iepirkuma komisija var lemt par attiecīgā piedāvājuma tālāku izskatīšanu.</w:t>
      </w:r>
    </w:p>
    <w:p w14:paraId="56905F78" w14:textId="77777777" w:rsidR="00420B04" w:rsidRDefault="00420B04" w:rsidP="00420B04">
      <w:pPr>
        <w:pStyle w:val="ListParagraph"/>
        <w:numPr>
          <w:ilvl w:val="2"/>
          <w:numId w:val="6"/>
        </w:numPr>
        <w:jc w:val="both"/>
      </w:pPr>
      <w:r>
        <w:t>P</w:t>
      </w:r>
      <w:r w:rsidRPr="00AE7D51">
        <w:t>retendentu atlase</w:t>
      </w:r>
      <w:r>
        <w:t>:</w:t>
      </w:r>
    </w:p>
    <w:p w14:paraId="7BAB52F6" w14:textId="2AC0CFF3" w:rsidR="00420B04" w:rsidRDefault="00420B04" w:rsidP="00420B04">
      <w:pPr>
        <w:pStyle w:val="ListParagraph"/>
        <w:numPr>
          <w:ilvl w:val="3"/>
          <w:numId w:val="6"/>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769A956F" w14:textId="77777777" w:rsidR="00420B04" w:rsidRDefault="00420B04" w:rsidP="00420B04">
      <w:pPr>
        <w:pStyle w:val="ListParagraph"/>
        <w:numPr>
          <w:ilvl w:val="3"/>
          <w:numId w:val="6"/>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63BD16" w14:textId="77777777" w:rsidR="00420B04" w:rsidRDefault="00420B04" w:rsidP="00420B04">
      <w:pPr>
        <w:pStyle w:val="ListParagraph"/>
        <w:numPr>
          <w:ilvl w:val="3"/>
          <w:numId w:val="6"/>
        </w:numPr>
        <w:ind w:left="1418" w:hanging="1058"/>
        <w:jc w:val="both"/>
        <w:outlineLvl w:val="2"/>
        <w:rPr>
          <w:rFonts w:eastAsia="Calibri"/>
          <w:bCs/>
        </w:rPr>
      </w:pPr>
      <w:r w:rsidRPr="009D587E">
        <w:rPr>
          <w:rFonts w:eastAsia="Calibri"/>
          <w:bCs/>
        </w:rPr>
        <w:lastRenderedPageBreak/>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4459AEE9" w14:textId="77777777" w:rsidR="00420B04" w:rsidRPr="002908D1" w:rsidRDefault="00420B04" w:rsidP="00420B04">
      <w:pPr>
        <w:pStyle w:val="ListParagraph"/>
        <w:numPr>
          <w:ilvl w:val="3"/>
          <w:numId w:val="6"/>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3F980A25" w14:textId="77777777" w:rsidR="00420B04" w:rsidRPr="00487AB5" w:rsidRDefault="00420B04" w:rsidP="00420B04">
      <w:pPr>
        <w:pStyle w:val="ListParagraph"/>
        <w:numPr>
          <w:ilvl w:val="3"/>
          <w:numId w:val="6"/>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6C9FDB1" w14:textId="77777777" w:rsidR="00420B04" w:rsidRDefault="00420B04" w:rsidP="00420B04">
      <w:pPr>
        <w:pStyle w:val="ListParagraph"/>
        <w:numPr>
          <w:ilvl w:val="2"/>
          <w:numId w:val="6"/>
        </w:numPr>
        <w:jc w:val="both"/>
      </w:pPr>
      <w:r>
        <w:t>P</w:t>
      </w:r>
      <w:r w:rsidRPr="00AE7D51">
        <w:t>iedāvājumu atbilstības pārbaude</w:t>
      </w:r>
      <w:r>
        <w:t>:</w:t>
      </w:r>
    </w:p>
    <w:p w14:paraId="4E163762" w14:textId="006AD514" w:rsidR="00420B04" w:rsidRDefault="00420B04" w:rsidP="00420B04">
      <w:pPr>
        <w:pStyle w:val="ListParagraph"/>
        <w:numPr>
          <w:ilvl w:val="3"/>
          <w:numId w:val="6"/>
        </w:numPr>
        <w:ind w:left="1418" w:hanging="1058"/>
        <w:jc w:val="both"/>
      </w:pPr>
      <w:r>
        <w:t>Iepirkuma komisi</w:t>
      </w:r>
      <w:r w:rsidR="00D2774E">
        <w:t>ja</w:t>
      </w:r>
      <w:r>
        <w:t xml:space="preserve"> pārbauda vai piedāvājums atbilst Tehniskajai specifikācijai.</w:t>
      </w:r>
    </w:p>
    <w:p w14:paraId="45577A66" w14:textId="77777777" w:rsidR="00420B04" w:rsidRDefault="00420B04" w:rsidP="00420B04">
      <w:pPr>
        <w:pStyle w:val="ListParagraph"/>
        <w:numPr>
          <w:ilvl w:val="3"/>
          <w:numId w:val="6"/>
        </w:numPr>
        <w:ind w:left="1418" w:hanging="1058"/>
        <w:jc w:val="both"/>
      </w:pPr>
      <w:r>
        <w:t>Ja tehniskais piedāvājums neatbilst Tehniskajai specifikācijai Iepirkuma komisija izslēdz pretendentu no turpmākās dalības Iepirkumā un tā piedāvājumu tālāk nevērtē.</w:t>
      </w:r>
    </w:p>
    <w:p w14:paraId="47FF860D" w14:textId="77777777" w:rsidR="00420B04" w:rsidRDefault="00420B04" w:rsidP="00420B04">
      <w:pPr>
        <w:pStyle w:val="ListParagraph"/>
        <w:numPr>
          <w:ilvl w:val="2"/>
          <w:numId w:val="6"/>
        </w:numPr>
        <w:jc w:val="both"/>
      </w:pPr>
      <w:r>
        <w:t>P</w:t>
      </w:r>
      <w:r w:rsidRPr="00AE7D51">
        <w:t>iedāvājumu vērtēšana</w:t>
      </w:r>
      <w:r>
        <w:t>:</w:t>
      </w:r>
    </w:p>
    <w:p w14:paraId="30C68940" w14:textId="77777777" w:rsidR="00420B04" w:rsidRDefault="00420B04" w:rsidP="00420B04">
      <w:pPr>
        <w:pStyle w:val="ListParagraph"/>
        <w:numPr>
          <w:ilvl w:val="3"/>
          <w:numId w:val="6"/>
        </w:numPr>
        <w:ind w:left="1418" w:hanging="1058"/>
        <w:jc w:val="both"/>
      </w:pPr>
      <w:r w:rsidRPr="00ED5FDB">
        <w:t>Iepirkuma komisija</w:t>
      </w:r>
      <w:r>
        <w:t xml:space="preserve"> katrai iepirkuma daļai</w:t>
      </w:r>
      <w:r w:rsidRPr="00ED5FDB">
        <w:t xml:space="preserve">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4B8C1EA3" w14:textId="170D99BA" w:rsidR="00420B04" w:rsidRDefault="00420B04" w:rsidP="00420B04">
      <w:pPr>
        <w:pStyle w:val="ListParagraph"/>
        <w:numPr>
          <w:ilvl w:val="3"/>
          <w:numId w:val="6"/>
        </w:numPr>
        <w:ind w:left="1418" w:hanging="1058"/>
        <w:jc w:val="both"/>
      </w:pPr>
      <w:r w:rsidRPr="003A2FC8">
        <w:t>Iepirkuma komisija izvēlas piedāvājumu ar zemāko cenu EUR bez PVN no piedāvājumiem, kuri atbil</w:t>
      </w:r>
      <w:r>
        <w:t>st Iepirkuma noteikumu prasībām</w:t>
      </w:r>
      <w:r w:rsidRPr="003A2FC8">
        <w:t>.</w:t>
      </w:r>
    </w:p>
    <w:p w14:paraId="59802A81" w14:textId="77777777" w:rsidR="00420B04" w:rsidRDefault="00420B04" w:rsidP="00420B04">
      <w:pPr>
        <w:pStyle w:val="ListParagraph"/>
        <w:numPr>
          <w:ilvl w:val="3"/>
          <w:numId w:val="6"/>
        </w:numPr>
        <w:ind w:left="1418" w:hanging="1058"/>
        <w:jc w:val="both"/>
      </w:pPr>
      <w:r w:rsidRPr="00E241B5">
        <w:rPr>
          <w:bCs/>
        </w:rPr>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24EB8828" w14:textId="77777777" w:rsidR="00420B04" w:rsidRPr="00AE7D51" w:rsidRDefault="00420B04" w:rsidP="00420B04">
      <w:pPr>
        <w:pStyle w:val="ListParagraph"/>
        <w:numPr>
          <w:ilvl w:val="1"/>
          <w:numId w:val="6"/>
        </w:numPr>
        <w:ind w:left="567" w:hanging="567"/>
        <w:jc w:val="both"/>
      </w:pPr>
      <w:r w:rsidRPr="00AE7D51">
        <w:t>Katrā vērtēšanas posmā vērtē tikai to pretendentu piedāvājumus, kuri nav noraidīti iepriekšējā vērtēšanas posmā.</w:t>
      </w:r>
    </w:p>
    <w:p w14:paraId="7AD33295" w14:textId="77777777" w:rsidR="00420B04" w:rsidRPr="00904AF9" w:rsidRDefault="00420B04" w:rsidP="00420B04">
      <w:pPr>
        <w:pStyle w:val="ListParagraph"/>
        <w:numPr>
          <w:ilvl w:val="1"/>
          <w:numId w:val="6"/>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134865FC" w14:textId="77777777" w:rsidR="00420B04" w:rsidRDefault="00420B04" w:rsidP="00420B04">
      <w:pPr>
        <w:pStyle w:val="ListParagraph"/>
        <w:numPr>
          <w:ilvl w:val="1"/>
          <w:numId w:val="6"/>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5B7D1EBB" w14:textId="77777777" w:rsidR="00420B04" w:rsidRDefault="00420B04" w:rsidP="00420B04">
      <w:pPr>
        <w:pStyle w:val="ListParagraph"/>
        <w:numPr>
          <w:ilvl w:val="2"/>
          <w:numId w:val="6"/>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6A10CFE3" w14:textId="77777777" w:rsidR="00420B04" w:rsidRPr="00DB7E6F" w:rsidRDefault="00420B04" w:rsidP="00420B04">
      <w:pPr>
        <w:pStyle w:val="ListParagraph"/>
        <w:numPr>
          <w:ilvl w:val="2"/>
          <w:numId w:val="6"/>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22041D25" w14:textId="77777777" w:rsidR="00420B04" w:rsidRDefault="00420B04" w:rsidP="00420B04">
      <w:pPr>
        <w:pStyle w:val="ListParagraph"/>
        <w:numPr>
          <w:ilvl w:val="2"/>
          <w:numId w:val="6"/>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2DEDA94" w14:textId="77777777" w:rsidR="00420B04" w:rsidRDefault="00420B04" w:rsidP="00420B04">
      <w:pPr>
        <w:pStyle w:val="ListParagraph"/>
        <w:numPr>
          <w:ilvl w:val="2"/>
          <w:numId w:val="6"/>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0A7413D8" w14:textId="77777777" w:rsidR="00420B04" w:rsidRDefault="00420B04" w:rsidP="00420B04">
      <w:pPr>
        <w:pStyle w:val="ListParagraph"/>
        <w:numPr>
          <w:ilvl w:val="2"/>
          <w:numId w:val="6"/>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w:t>
      </w:r>
      <w:r w:rsidRPr="00CA4515">
        <w:lastRenderedPageBreak/>
        <w:t>darbdienām pēc pieprasījuma izsniegšanas vai nosūtīšanas dienas. Ja attiecīgais pretendents noteiktajā ter</w:t>
      </w:r>
      <w:r>
        <w:t>miņā neiesniedz minēto izziņu, P</w:t>
      </w:r>
      <w:r w:rsidRPr="00CA4515">
        <w:t>asūtītājs to izslēdz no dalības iepirkumā.</w:t>
      </w:r>
    </w:p>
    <w:p w14:paraId="222A022A" w14:textId="77777777" w:rsidR="00420B04" w:rsidRPr="006003C7" w:rsidRDefault="00420B04" w:rsidP="00420B04">
      <w:pPr>
        <w:pStyle w:val="ListParagraph"/>
        <w:numPr>
          <w:ilvl w:val="1"/>
          <w:numId w:val="6"/>
        </w:numPr>
        <w:ind w:left="567" w:hanging="567"/>
        <w:rPr>
          <w:bCs/>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3"/>
      <w:bookmarkEnd w:id="14"/>
      <w:bookmarkEnd w:id="15"/>
      <w:bookmarkEnd w:id="16"/>
      <w:bookmarkEnd w:id="17"/>
      <w:bookmarkEnd w:id="18"/>
      <w:bookmarkEnd w:id="19"/>
      <w:bookmarkEnd w:id="20"/>
      <w:bookmarkEnd w:id="21"/>
      <w:bookmarkEnd w:id="22"/>
      <w:bookmarkEnd w:id="23"/>
    </w:p>
    <w:p w14:paraId="40A1BDAE" w14:textId="77777777" w:rsidR="00420B04" w:rsidRDefault="00420B04" w:rsidP="00420B04">
      <w:pPr>
        <w:pStyle w:val="ListParagraph"/>
        <w:numPr>
          <w:ilvl w:val="2"/>
          <w:numId w:val="6"/>
        </w:numPr>
        <w:ind w:left="1134" w:hanging="708"/>
        <w:jc w:val="both"/>
        <w:rPr>
          <w:bCs/>
        </w:rPr>
      </w:pPr>
      <w:bookmarkStart w:id="24"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17F68D70" w14:textId="77777777" w:rsidR="00420B04" w:rsidRDefault="00420B04" w:rsidP="00420B04">
      <w:pPr>
        <w:pStyle w:val="ListParagraph"/>
        <w:numPr>
          <w:ilvl w:val="2"/>
          <w:numId w:val="6"/>
        </w:numPr>
        <w:ind w:left="1134" w:hanging="708"/>
        <w:jc w:val="both"/>
        <w:rPr>
          <w:bCs/>
        </w:rPr>
      </w:pPr>
      <w:bookmarkStart w:id="25" w:name="_Toc336440058"/>
      <w:bookmarkEnd w:id="24"/>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689CB144" w14:textId="77777777" w:rsidR="00420B04" w:rsidRDefault="00420B04" w:rsidP="00420B04">
      <w:pPr>
        <w:pStyle w:val="ListParagraph"/>
        <w:numPr>
          <w:ilvl w:val="2"/>
          <w:numId w:val="6"/>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5E4964A7" w14:textId="77777777" w:rsidR="00420B04" w:rsidRDefault="00420B04" w:rsidP="00420B04">
      <w:pPr>
        <w:pStyle w:val="ListParagraph"/>
        <w:numPr>
          <w:ilvl w:val="2"/>
          <w:numId w:val="6"/>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5"/>
    </w:p>
    <w:p w14:paraId="40A74A89" w14:textId="77777777" w:rsidR="00420B04" w:rsidRPr="001B7CF6" w:rsidRDefault="00420B04" w:rsidP="00420B04">
      <w:pPr>
        <w:pStyle w:val="ListParagraph"/>
        <w:numPr>
          <w:ilvl w:val="1"/>
          <w:numId w:val="6"/>
        </w:numPr>
        <w:ind w:left="567" w:hanging="567"/>
        <w:rPr>
          <w:bCs/>
          <w:lang w:val="x-none"/>
        </w:rPr>
      </w:pPr>
      <w:bookmarkStart w:id="26" w:name="_Toc453836486"/>
      <w:bookmarkStart w:id="27" w:name="_Toc455755726"/>
      <w:bookmarkStart w:id="28" w:name="_Toc458586444"/>
      <w:r w:rsidRPr="001B7CF6">
        <w:rPr>
          <w:bCs/>
        </w:rPr>
        <w:t>Iepirkuma līguma slēgšana</w:t>
      </w:r>
      <w:bookmarkEnd w:id="26"/>
      <w:bookmarkEnd w:id="27"/>
      <w:bookmarkEnd w:id="28"/>
      <w:r>
        <w:rPr>
          <w:bCs/>
        </w:rPr>
        <w:t>.</w:t>
      </w:r>
    </w:p>
    <w:p w14:paraId="6CE34AE0" w14:textId="77777777" w:rsidR="00420B04" w:rsidRPr="00572AEA" w:rsidRDefault="00420B04" w:rsidP="00420B04">
      <w:pPr>
        <w:pStyle w:val="ListParagraph"/>
        <w:numPr>
          <w:ilvl w:val="2"/>
          <w:numId w:val="6"/>
        </w:numPr>
        <w:rPr>
          <w:bCs/>
        </w:rPr>
      </w:pPr>
      <w:bookmarkStart w:id="29" w:name="_Toc336440059"/>
      <w:r w:rsidRPr="00572AEA">
        <w:rPr>
          <w:bCs/>
        </w:rPr>
        <w:t>Pasūtītājs slēgs iepirkuma līgumu katrā iepirkuma priekšmeta daļā atsevišķi ar pretendentu, pamatojoties uz izraudzītā pretendenta iesniegto piedāvājumu un saskaņā ar nolikumā noteiktajām prasībām.</w:t>
      </w:r>
    </w:p>
    <w:p w14:paraId="66BC5CCC" w14:textId="77777777" w:rsidR="00420B04" w:rsidRDefault="00420B04" w:rsidP="00420B04">
      <w:pPr>
        <w:pStyle w:val="ListParagraph"/>
        <w:numPr>
          <w:ilvl w:val="2"/>
          <w:numId w:val="6"/>
        </w:numPr>
        <w:jc w:val="both"/>
        <w:rPr>
          <w:bCs/>
        </w:rPr>
      </w:pPr>
      <w:r w:rsidRPr="001B7CF6">
        <w:rPr>
          <w:bCs/>
        </w:rPr>
        <w:t>Pretendentam, kurš tiek atzīts par uzvarētāju Iepirkumā, tiek piešķirtas Iepirkuma līguma slēgšanas tiesība</w:t>
      </w:r>
      <w:r>
        <w:rPr>
          <w:bCs/>
        </w:rPr>
        <w:t>s. Iepirkuma līgums jāparaksta 5 (piecu</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9"/>
    </w:p>
    <w:p w14:paraId="6340EDD3" w14:textId="77777777" w:rsidR="00420B04" w:rsidRDefault="00420B04" w:rsidP="00420B04">
      <w:pPr>
        <w:pStyle w:val="ListParagraph"/>
        <w:numPr>
          <w:ilvl w:val="2"/>
          <w:numId w:val="6"/>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4CF0B130" w14:textId="77777777" w:rsidR="00420B04" w:rsidRDefault="00420B04" w:rsidP="00420B04">
      <w:pPr>
        <w:pStyle w:val="ListParagraph"/>
        <w:numPr>
          <w:ilvl w:val="2"/>
          <w:numId w:val="6"/>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48CA49BD" w14:textId="77777777" w:rsidR="00420B04" w:rsidRPr="00640682" w:rsidRDefault="00420B04" w:rsidP="00420B04">
      <w:pPr>
        <w:pStyle w:val="ListParagraph"/>
        <w:numPr>
          <w:ilvl w:val="2"/>
          <w:numId w:val="6"/>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65967CDD" w14:textId="1D55860E" w:rsidR="0056699D" w:rsidRDefault="0056699D">
      <w:pPr>
        <w:pStyle w:val="ListParagraph"/>
        <w:ind w:left="0"/>
        <w:jc w:val="both"/>
      </w:pPr>
    </w:p>
    <w:p w14:paraId="31508FF5" w14:textId="251300E6" w:rsidR="0056699D" w:rsidRDefault="0056699D">
      <w:pPr>
        <w:spacing w:after="0" w:line="240" w:lineRule="auto"/>
        <w:jc w:val="both"/>
        <w:rPr>
          <w:rFonts w:ascii="Times New Roman" w:hAnsi="Times New Roman"/>
          <w:bCs/>
          <w:sz w:val="24"/>
          <w:szCs w:val="24"/>
        </w:rPr>
      </w:pPr>
    </w:p>
    <w:p w14:paraId="7AAF8291" w14:textId="77777777" w:rsidR="0056699D" w:rsidRDefault="004A712C">
      <w:pPr>
        <w:numPr>
          <w:ilvl w:val="0"/>
          <w:numId w:val="6"/>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6"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1AB7D387" w:rsidR="000F68E9" w:rsidRDefault="000F68E9">
      <w:pPr>
        <w:spacing w:after="0" w:line="240" w:lineRule="auto"/>
        <w:jc w:val="both"/>
        <w:rPr>
          <w:rFonts w:ascii="Times New Roman" w:eastAsia="Times New Roman" w:hAnsi="Times New Roman"/>
          <w:bCs/>
          <w:sz w:val="24"/>
          <w:szCs w:val="24"/>
          <w:lang w:eastAsia="lv-LV"/>
        </w:rPr>
      </w:pPr>
    </w:p>
    <w:p w14:paraId="193A9B97" w14:textId="51BD86B7" w:rsidR="00287931" w:rsidRDefault="00287931">
      <w:pPr>
        <w:spacing w:after="0" w:line="240" w:lineRule="auto"/>
        <w:jc w:val="both"/>
        <w:rPr>
          <w:rFonts w:ascii="Times New Roman" w:eastAsia="Times New Roman" w:hAnsi="Times New Roman"/>
          <w:bCs/>
          <w:sz w:val="24"/>
          <w:szCs w:val="24"/>
          <w:lang w:eastAsia="lv-LV"/>
        </w:rPr>
      </w:pPr>
    </w:p>
    <w:p w14:paraId="6EE5F12C" w14:textId="77777777" w:rsidR="00287931" w:rsidRDefault="00287931">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pPr>
        <w:numPr>
          <w:ilvl w:val="0"/>
          <w:numId w:val="6"/>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pPr>
        <w:numPr>
          <w:ilvl w:val="1"/>
          <w:numId w:val="6"/>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pPr>
        <w:numPr>
          <w:ilvl w:val="1"/>
          <w:numId w:val="6"/>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2BA2F7D2" w14:textId="2DFAFBB1" w:rsidR="0056699D" w:rsidRDefault="004A712C">
      <w:pPr>
        <w:spacing w:after="0"/>
        <w:jc w:val="right"/>
        <w:rPr>
          <w:rFonts w:ascii="Times New Roman" w:eastAsia="Times New Roman" w:hAnsi="Times New Roman"/>
          <w:sz w:val="20"/>
          <w:szCs w:val="20"/>
          <w:lang w:eastAsia="lv-LV"/>
        </w:rPr>
      </w:pPr>
      <w:r>
        <w:rPr>
          <w:rFonts w:ascii="Times New Roman" w:eastAsia="Times New Roman" w:hAnsi="Times New Roman"/>
          <w:b/>
          <w:bCs/>
          <w:sz w:val="20"/>
          <w:szCs w:val="20"/>
          <w:lang w:eastAsia="lv-LV"/>
        </w:rPr>
        <w:lastRenderedPageBreak/>
        <w:t xml:space="preserve">1.pielikums </w:t>
      </w:r>
      <w:r w:rsidR="0087203D">
        <w:rPr>
          <w:rFonts w:ascii="Times New Roman" w:eastAsia="Times New Roman" w:hAnsi="Times New Roman"/>
          <w:b/>
          <w:bCs/>
          <w:sz w:val="20"/>
          <w:szCs w:val="20"/>
          <w:lang w:eastAsia="lv-LV"/>
        </w:rPr>
        <w:t>N</w:t>
      </w:r>
      <w:r>
        <w:rPr>
          <w:rFonts w:ascii="Times New Roman" w:eastAsia="Times New Roman" w:hAnsi="Times New Roman"/>
          <w:b/>
          <w:bCs/>
          <w:sz w:val="20"/>
          <w:szCs w:val="20"/>
          <w:lang w:eastAsia="lv-LV"/>
        </w:rPr>
        <w:t>olikumam</w:t>
      </w:r>
    </w:p>
    <w:p w14:paraId="260A04E3" w14:textId="16ECCB93" w:rsidR="0056699D" w:rsidRPr="00085D90" w:rsidRDefault="004A712C">
      <w:pPr>
        <w:spacing w:after="0" w:line="240" w:lineRule="auto"/>
        <w:jc w:val="right"/>
        <w:rPr>
          <w:rFonts w:ascii="Times New Roman" w:eastAsia="Times New Roman" w:hAnsi="Times New Roman"/>
          <w:bCs/>
          <w:sz w:val="23"/>
          <w:szCs w:val="23"/>
          <w:lang w:eastAsia="lv-LV"/>
        </w:rPr>
      </w:pPr>
      <w:r w:rsidRPr="00085D90">
        <w:rPr>
          <w:rFonts w:ascii="Times New Roman" w:eastAsia="Times New Roman" w:hAnsi="Times New Roman"/>
          <w:bCs/>
          <w:sz w:val="20"/>
          <w:szCs w:val="20"/>
          <w:lang w:eastAsia="lv-LV"/>
        </w:rPr>
        <w:t>(ID Nr. PSKUS 2017/</w:t>
      </w:r>
      <w:r w:rsidR="00DC168B">
        <w:rPr>
          <w:rFonts w:ascii="Times New Roman" w:eastAsia="Times New Roman" w:hAnsi="Times New Roman"/>
          <w:bCs/>
          <w:sz w:val="20"/>
          <w:szCs w:val="20"/>
          <w:lang w:eastAsia="lv-LV"/>
        </w:rPr>
        <w:t>34</w:t>
      </w:r>
      <w:r w:rsidRPr="00085D90">
        <w:rPr>
          <w:rFonts w:ascii="Times New Roman" w:eastAsia="Times New Roman" w:hAnsi="Times New Roman"/>
          <w:bCs/>
          <w:sz w:val="20"/>
          <w:szCs w:val="20"/>
          <w:lang w:eastAsia="lv-LV"/>
        </w:rPr>
        <w:t>)</w:t>
      </w:r>
    </w:p>
    <w:p w14:paraId="696A4AE2" w14:textId="77777777" w:rsidR="0056699D" w:rsidRPr="00085D90" w:rsidRDefault="0056699D">
      <w:pPr>
        <w:suppressAutoHyphens/>
        <w:spacing w:after="0" w:line="240" w:lineRule="auto"/>
        <w:jc w:val="center"/>
        <w:textAlignment w:val="baseline"/>
        <w:rPr>
          <w:rFonts w:ascii="Times New Roman" w:eastAsia="Times New Roman" w:hAnsi="Times New Roman"/>
          <w:bCs/>
          <w:sz w:val="24"/>
          <w:szCs w:val="24"/>
          <w:lang w:eastAsia="lv-LV"/>
        </w:rPr>
      </w:pPr>
    </w:p>
    <w:p w14:paraId="0096C98A" w14:textId="24E34DA3" w:rsidR="000954AE" w:rsidRPr="00480AC2" w:rsidRDefault="00AF2B15" w:rsidP="000954AE">
      <w:pPr>
        <w:spacing w:after="0" w:line="240" w:lineRule="auto"/>
        <w:jc w:val="center"/>
        <w:rPr>
          <w:rFonts w:ascii="Times New Roman" w:hAnsi="Times New Roman"/>
          <w:b/>
          <w:sz w:val="24"/>
          <w:szCs w:val="24"/>
        </w:rPr>
      </w:pPr>
      <w:r>
        <w:rPr>
          <w:rFonts w:ascii="Times New Roman" w:hAnsi="Times New Roman"/>
          <w:b/>
          <w:sz w:val="24"/>
          <w:szCs w:val="24"/>
        </w:rPr>
        <w:t>TEHNISKĀ SPECIFIKĀCIJA</w:t>
      </w:r>
    </w:p>
    <w:p w14:paraId="29314ED5" w14:textId="6C056E44" w:rsidR="000954AE" w:rsidRPr="000954AE" w:rsidRDefault="006F2FEC" w:rsidP="000954AE">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w:t>
      </w:r>
      <w:r w:rsidR="00DC168B">
        <w:rPr>
          <w:rFonts w:ascii="Times New Roman" w:eastAsia="Lucida Sans Unicode" w:hAnsi="Times New Roman"/>
          <w:b/>
          <w:sz w:val="24"/>
          <w:szCs w:val="24"/>
        </w:rPr>
        <w:t>PVC un koka logu, PVC durvju remonta darbu pakalpojuma sniegšana</w:t>
      </w:r>
      <w:r w:rsidR="008D2C39">
        <w:rPr>
          <w:rFonts w:ascii="Times New Roman" w:eastAsia="Lucida Sans Unicode" w:hAnsi="Times New Roman"/>
          <w:b/>
          <w:sz w:val="24"/>
          <w:szCs w:val="24"/>
        </w:rPr>
        <w:t xml:space="preserve">” </w:t>
      </w:r>
    </w:p>
    <w:p w14:paraId="63AA011B" w14:textId="36E37540" w:rsidR="000954AE" w:rsidRPr="00E20D84" w:rsidRDefault="000954AE" w:rsidP="000954AE">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DC168B">
        <w:rPr>
          <w:rFonts w:ascii="Times New Roman" w:eastAsia="Times New Roman" w:hAnsi="Times New Roman"/>
          <w:sz w:val="24"/>
          <w:szCs w:val="24"/>
        </w:rPr>
        <w:t>ikācijas Nr. PSKUS PSKUS 2017/34</w:t>
      </w:r>
      <w:r w:rsidRPr="00E20D84">
        <w:rPr>
          <w:rFonts w:ascii="Times New Roman" w:eastAsia="Times New Roman" w:hAnsi="Times New Roman"/>
          <w:sz w:val="24"/>
          <w:szCs w:val="24"/>
        </w:rPr>
        <w:t>)</w:t>
      </w:r>
    </w:p>
    <w:p w14:paraId="0BF94217" w14:textId="77777777" w:rsidR="000954AE" w:rsidRPr="008D2C39" w:rsidRDefault="000954AE" w:rsidP="000954AE">
      <w:pPr>
        <w:spacing w:after="0" w:line="240" w:lineRule="auto"/>
        <w:jc w:val="center"/>
        <w:rPr>
          <w:rFonts w:ascii="Times New Roman" w:eastAsia="Times New Roman" w:hAnsi="Times New Roman"/>
          <w:i/>
          <w:color w:val="FF0000"/>
          <w:sz w:val="24"/>
          <w:szCs w:val="24"/>
        </w:rPr>
      </w:pPr>
    </w:p>
    <w:p w14:paraId="7F86E517" w14:textId="77777777" w:rsidR="000954AE" w:rsidRPr="003C6AF0" w:rsidRDefault="000954AE" w:rsidP="000954AE">
      <w:pPr>
        <w:spacing w:after="0" w:line="240" w:lineRule="auto"/>
        <w:jc w:val="center"/>
        <w:rPr>
          <w:rFonts w:ascii="Times New Roman" w:eastAsia="Times New Roman" w:hAnsi="Times New Roman"/>
          <w:i/>
          <w:sz w:val="24"/>
          <w:szCs w:val="24"/>
        </w:rPr>
      </w:pPr>
    </w:p>
    <w:p w14:paraId="750FAA73" w14:textId="086CF47B" w:rsidR="000954AE" w:rsidRPr="003C6AF0" w:rsidRDefault="000954AE" w:rsidP="000954AE">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7"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750AEACC" w14:textId="3F1F2BEB" w:rsidR="000954AE" w:rsidRPr="00085D90" w:rsidRDefault="000954AE" w:rsidP="000954AE">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sidR="00DC168B">
        <w:rPr>
          <w:rFonts w:ascii="Times New Roman" w:eastAsia="Times New Roman" w:hAnsi="Times New Roman"/>
          <w:i/>
          <w:sz w:val="24"/>
          <w:szCs w:val="24"/>
        </w:rPr>
        <w:t>2017/34</w:t>
      </w:r>
      <w:r w:rsidRPr="00085D90">
        <w:rPr>
          <w:rFonts w:ascii="Times New Roman" w:hAnsi="Times New Roman"/>
          <w:i/>
          <w:sz w:val="24"/>
          <w:szCs w:val="24"/>
        </w:rPr>
        <w:t>)</w:t>
      </w:r>
    </w:p>
    <w:p w14:paraId="6832DACF" w14:textId="18FD4178" w:rsidR="000954AE" w:rsidRDefault="000954AE">
      <w:pPr>
        <w:spacing w:after="0" w:line="240" w:lineRule="auto"/>
        <w:rPr>
          <w:rFonts w:ascii="Times New Roman" w:eastAsia="Times New Roman" w:hAnsi="Times New Roman"/>
          <w:b/>
          <w:bCs/>
          <w:sz w:val="23"/>
          <w:szCs w:val="23"/>
          <w:lang w:eastAsia="lv-LV"/>
        </w:rPr>
      </w:pPr>
    </w:p>
    <w:p w14:paraId="46C56399" w14:textId="20AD0D11" w:rsidR="000954AE" w:rsidRDefault="000954AE">
      <w:pPr>
        <w:spacing w:after="0" w:line="240" w:lineRule="auto"/>
        <w:rPr>
          <w:rFonts w:ascii="Times New Roman" w:eastAsia="Times New Roman" w:hAnsi="Times New Roman"/>
          <w:b/>
          <w:bCs/>
          <w:sz w:val="23"/>
          <w:szCs w:val="23"/>
          <w:lang w:eastAsia="lv-LV"/>
        </w:rPr>
      </w:pPr>
    </w:p>
    <w:p w14:paraId="29DB0098" w14:textId="02595C6B" w:rsidR="000954AE" w:rsidRDefault="000954AE">
      <w:pPr>
        <w:spacing w:after="0" w:line="240" w:lineRule="auto"/>
        <w:rPr>
          <w:rFonts w:ascii="Times New Roman" w:eastAsia="Times New Roman" w:hAnsi="Times New Roman"/>
          <w:b/>
          <w:bCs/>
          <w:sz w:val="23"/>
          <w:szCs w:val="23"/>
          <w:lang w:eastAsia="lv-LV"/>
        </w:rPr>
      </w:pPr>
    </w:p>
    <w:p w14:paraId="393B2F9E" w14:textId="7E055C59" w:rsidR="000954AE" w:rsidRDefault="000954AE">
      <w:pPr>
        <w:spacing w:after="0" w:line="240" w:lineRule="auto"/>
        <w:rPr>
          <w:rFonts w:ascii="Times New Roman" w:eastAsia="Times New Roman" w:hAnsi="Times New Roman"/>
          <w:b/>
          <w:bCs/>
          <w:sz w:val="23"/>
          <w:szCs w:val="23"/>
          <w:lang w:eastAsia="lv-LV"/>
        </w:rPr>
      </w:pPr>
    </w:p>
    <w:p w14:paraId="2EB4AE74" w14:textId="6ECA0709" w:rsidR="000954AE" w:rsidRDefault="000954AE">
      <w:pPr>
        <w:spacing w:after="0" w:line="240" w:lineRule="auto"/>
        <w:rPr>
          <w:rFonts w:ascii="Times New Roman" w:eastAsia="Times New Roman" w:hAnsi="Times New Roman"/>
          <w:b/>
          <w:bCs/>
          <w:sz w:val="23"/>
          <w:szCs w:val="23"/>
          <w:lang w:eastAsia="lv-LV"/>
        </w:rPr>
      </w:pPr>
    </w:p>
    <w:p w14:paraId="577CC78C" w14:textId="4A3400FB" w:rsidR="000954AE" w:rsidRDefault="000954AE">
      <w:pPr>
        <w:spacing w:after="0" w:line="240" w:lineRule="auto"/>
        <w:rPr>
          <w:rFonts w:ascii="Times New Roman" w:eastAsia="Times New Roman" w:hAnsi="Times New Roman"/>
          <w:b/>
          <w:bCs/>
          <w:sz w:val="23"/>
          <w:szCs w:val="23"/>
          <w:lang w:eastAsia="lv-LV"/>
        </w:rPr>
      </w:pPr>
    </w:p>
    <w:p w14:paraId="48166A82" w14:textId="277F999C" w:rsidR="000954AE" w:rsidRDefault="000954AE">
      <w:pPr>
        <w:spacing w:after="0" w:line="240" w:lineRule="auto"/>
        <w:rPr>
          <w:rFonts w:ascii="Times New Roman" w:eastAsia="Times New Roman" w:hAnsi="Times New Roman"/>
          <w:b/>
          <w:bCs/>
          <w:sz w:val="23"/>
          <w:szCs w:val="23"/>
          <w:lang w:eastAsia="lv-LV"/>
        </w:rPr>
      </w:pPr>
    </w:p>
    <w:p w14:paraId="6534C7DE" w14:textId="347113F3" w:rsidR="000954AE" w:rsidRDefault="000954AE">
      <w:pPr>
        <w:spacing w:after="0" w:line="240" w:lineRule="auto"/>
        <w:rPr>
          <w:rFonts w:ascii="Times New Roman" w:eastAsia="Times New Roman" w:hAnsi="Times New Roman"/>
          <w:b/>
          <w:bCs/>
          <w:sz w:val="23"/>
          <w:szCs w:val="23"/>
          <w:lang w:eastAsia="lv-LV"/>
        </w:rPr>
      </w:pPr>
    </w:p>
    <w:p w14:paraId="71171F6D" w14:textId="06093537" w:rsidR="000954AE" w:rsidRDefault="000954AE">
      <w:pPr>
        <w:spacing w:after="0" w:line="240" w:lineRule="auto"/>
        <w:rPr>
          <w:rFonts w:ascii="Times New Roman" w:eastAsia="Times New Roman" w:hAnsi="Times New Roman"/>
          <w:b/>
          <w:bCs/>
          <w:sz w:val="23"/>
          <w:szCs w:val="23"/>
          <w:lang w:eastAsia="lv-LV"/>
        </w:rPr>
      </w:pPr>
    </w:p>
    <w:p w14:paraId="2A4B28DE" w14:textId="30C84A0B" w:rsidR="000954AE" w:rsidRDefault="000954AE">
      <w:pPr>
        <w:spacing w:after="0" w:line="240" w:lineRule="auto"/>
        <w:rPr>
          <w:rFonts w:ascii="Times New Roman" w:eastAsia="Times New Roman" w:hAnsi="Times New Roman"/>
          <w:b/>
          <w:bCs/>
          <w:sz w:val="23"/>
          <w:szCs w:val="23"/>
          <w:lang w:eastAsia="lv-LV"/>
        </w:rPr>
      </w:pPr>
    </w:p>
    <w:p w14:paraId="0ECD5E94" w14:textId="1CA5F665" w:rsidR="000954AE" w:rsidRDefault="000954AE">
      <w:pPr>
        <w:spacing w:after="0" w:line="240" w:lineRule="auto"/>
        <w:rPr>
          <w:rFonts w:ascii="Times New Roman" w:eastAsia="Times New Roman" w:hAnsi="Times New Roman"/>
          <w:b/>
          <w:bCs/>
          <w:sz w:val="23"/>
          <w:szCs w:val="23"/>
          <w:lang w:eastAsia="lv-LV"/>
        </w:rPr>
      </w:pPr>
    </w:p>
    <w:p w14:paraId="25EA3225" w14:textId="75D72C89" w:rsidR="000954AE" w:rsidRDefault="000954AE">
      <w:pPr>
        <w:spacing w:after="0" w:line="240" w:lineRule="auto"/>
        <w:rPr>
          <w:rFonts w:ascii="Times New Roman" w:eastAsia="Times New Roman" w:hAnsi="Times New Roman"/>
          <w:b/>
          <w:bCs/>
          <w:sz w:val="23"/>
          <w:szCs w:val="23"/>
          <w:lang w:eastAsia="lv-LV"/>
        </w:rPr>
      </w:pPr>
    </w:p>
    <w:p w14:paraId="5AD46B2B" w14:textId="0464ED7A" w:rsidR="000954AE" w:rsidRDefault="000954AE">
      <w:pPr>
        <w:spacing w:after="0" w:line="240" w:lineRule="auto"/>
        <w:rPr>
          <w:rFonts w:ascii="Times New Roman" w:eastAsia="Times New Roman" w:hAnsi="Times New Roman"/>
          <w:b/>
          <w:bCs/>
          <w:sz w:val="23"/>
          <w:szCs w:val="23"/>
          <w:lang w:eastAsia="lv-LV"/>
        </w:rPr>
      </w:pPr>
    </w:p>
    <w:p w14:paraId="2EF71806" w14:textId="4B78F9E6" w:rsidR="000954AE" w:rsidRDefault="000954AE">
      <w:pPr>
        <w:spacing w:after="0" w:line="240" w:lineRule="auto"/>
        <w:rPr>
          <w:rFonts w:ascii="Times New Roman" w:eastAsia="Times New Roman" w:hAnsi="Times New Roman"/>
          <w:b/>
          <w:bCs/>
          <w:sz w:val="23"/>
          <w:szCs w:val="23"/>
          <w:lang w:eastAsia="lv-LV"/>
        </w:rPr>
      </w:pPr>
    </w:p>
    <w:p w14:paraId="7B17C065" w14:textId="03F1DE86" w:rsidR="000954AE" w:rsidRDefault="000954AE">
      <w:pPr>
        <w:spacing w:after="0" w:line="240" w:lineRule="auto"/>
        <w:rPr>
          <w:rFonts w:ascii="Times New Roman" w:eastAsia="Times New Roman" w:hAnsi="Times New Roman"/>
          <w:b/>
          <w:bCs/>
          <w:sz w:val="23"/>
          <w:szCs w:val="23"/>
          <w:lang w:eastAsia="lv-LV"/>
        </w:rPr>
      </w:pP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483C9ADC" w14:textId="00D20A42" w:rsidR="000954AE" w:rsidRDefault="000954AE">
      <w:pPr>
        <w:spacing w:after="0" w:line="240" w:lineRule="auto"/>
        <w:rPr>
          <w:rFonts w:ascii="Times New Roman" w:eastAsia="Times New Roman" w:hAnsi="Times New Roman"/>
          <w:b/>
          <w:bCs/>
          <w:sz w:val="23"/>
          <w:szCs w:val="23"/>
          <w:lang w:eastAsia="lv-LV"/>
        </w:rPr>
      </w:pPr>
    </w:p>
    <w:p w14:paraId="14E03BC7" w14:textId="73F5F985" w:rsidR="000954AE" w:rsidRDefault="000954AE">
      <w:pPr>
        <w:spacing w:after="0" w:line="240" w:lineRule="auto"/>
        <w:rPr>
          <w:rFonts w:ascii="Times New Roman" w:eastAsia="Times New Roman" w:hAnsi="Times New Roman"/>
          <w:b/>
          <w:bCs/>
          <w:sz w:val="23"/>
          <w:szCs w:val="23"/>
          <w:lang w:eastAsia="lv-LV"/>
        </w:rPr>
      </w:pPr>
    </w:p>
    <w:p w14:paraId="3E7257C1" w14:textId="6B78A7FA" w:rsidR="000954AE" w:rsidRDefault="000954AE">
      <w:pPr>
        <w:spacing w:after="0" w:line="240" w:lineRule="auto"/>
        <w:rPr>
          <w:rFonts w:ascii="Times New Roman" w:eastAsia="Times New Roman" w:hAnsi="Times New Roman"/>
          <w:b/>
          <w:bCs/>
          <w:sz w:val="23"/>
          <w:szCs w:val="23"/>
          <w:lang w:eastAsia="lv-LV"/>
        </w:rPr>
      </w:pPr>
    </w:p>
    <w:p w14:paraId="0ED10268" w14:textId="353C9D56" w:rsidR="000954AE" w:rsidRDefault="000954AE">
      <w:pPr>
        <w:spacing w:after="0" w:line="240" w:lineRule="auto"/>
        <w:rPr>
          <w:rFonts w:ascii="Times New Roman" w:eastAsia="Times New Roman" w:hAnsi="Times New Roman"/>
          <w:b/>
          <w:bCs/>
          <w:sz w:val="23"/>
          <w:szCs w:val="23"/>
          <w:lang w:eastAsia="lv-LV"/>
        </w:rPr>
      </w:pPr>
    </w:p>
    <w:p w14:paraId="716CCE2C" w14:textId="2C89B323" w:rsidR="000954AE" w:rsidRDefault="000954AE">
      <w:pPr>
        <w:spacing w:after="0" w:line="240" w:lineRule="auto"/>
        <w:rPr>
          <w:rFonts w:ascii="Times New Roman" w:eastAsia="Times New Roman" w:hAnsi="Times New Roman"/>
          <w:b/>
          <w:bCs/>
          <w:sz w:val="23"/>
          <w:szCs w:val="23"/>
          <w:lang w:eastAsia="lv-LV"/>
        </w:rPr>
      </w:pPr>
    </w:p>
    <w:p w14:paraId="39AA131E" w14:textId="0EC63C1A" w:rsidR="000954AE" w:rsidRDefault="000954AE">
      <w:pPr>
        <w:spacing w:after="0" w:line="240" w:lineRule="auto"/>
        <w:rPr>
          <w:rFonts w:ascii="Times New Roman" w:eastAsia="Times New Roman" w:hAnsi="Times New Roman"/>
          <w:b/>
          <w:bCs/>
          <w:sz w:val="23"/>
          <w:szCs w:val="23"/>
          <w:lang w:eastAsia="lv-LV"/>
        </w:rPr>
      </w:pPr>
    </w:p>
    <w:p w14:paraId="65FC6A8A" w14:textId="66356D2D" w:rsidR="000954AE" w:rsidRDefault="000954AE">
      <w:pPr>
        <w:spacing w:after="0" w:line="240" w:lineRule="auto"/>
        <w:rPr>
          <w:rFonts w:ascii="Times New Roman" w:eastAsia="Times New Roman" w:hAnsi="Times New Roman"/>
          <w:b/>
          <w:bCs/>
          <w:sz w:val="23"/>
          <w:szCs w:val="23"/>
          <w:lang w:eastAsia="lv-LV"/>
        </w:rPr>
      </w:pPr>
    </w:p>
    <w:p w14:paraId="2AAA49C4" w14:textId="77EF6F17" w:rsidR="000954AE" w:rsidRDefault="000954AE">
      <w:pPr>
        <w:spacing w:after="0" w:line="240" w:lineRule="auto"/>
        <w:rPr>
          <w:rFonts w:ascii="Times New Roman" w:eastAsia="Times New Roman" w:hAnsi="Times New Roman"/>
          <w:b/>
          <w:bCs/>
          <w:sz w:val="23"/>
          <w:szCs w:val="23"/>
          <w:lang w:eastAsia="lv-LV"/>
        </w:rPr>
      </w:pPr>
    </w:p>
    <w:p w14:paraId="3785C39C" w14:textId="6FADA76C" w:rsidR="000954AE" w:rsidRDefault="000954AE">
      <w:pPr>
        <w:spacing w:after="0" w:line="240" w:lineRule="auto"/>
        <w:rPr>
          <w:rFonts w:ascii="Times New Roman" w:eastAsia="Times New Roman" w:hAnsi="Times New Roman"/>
          <w:b/>
          <w:bCs/>
          <w:sz w:val="23"/>
          <w:szCs w:val="23"/>
          <w:lang w:eastAsia="lv-LV"/>
        </w:rPr>
      </w:pPr>
    </w:p>
    <w:p w14:paraId="73FCC501" w14:textId="3F3013BE" w:rsidR="000954AE" w:rsidRDefault="000954AE">
      <w:pPr>
        <w:spacing w:after="0" w:line="240" w:lineRule="auto"/>
        <w:rPr>
          <w:rFonts w:ascii="Times New Roman" w:eastAsia="Times New Roman" w:hAnsi="Times New Roman"/>
          <w:b/>
          <w:bCs/>
          <w:sz w:val="23"/>
          <w:szCs w:val="23"/>
          <w:lang w:eastAsia="lv-LV"/>
        </w:rPr>
      </w:pPr>
    </w:p>
    <w:p w14:paraId="327245C7" w14:textId="17F208BE" w:rsidR="000954AE" w:rsidRDefault="000954AE">
      <w:pPr>
        <w:spacing w:after="0" w:line="240" w:lineRule="auto"/>
        <w:rPr>
          <w:rFonts w:ascii="Times New Roman" w:eastAsia="Times New Roman" w:hAnsi="Times New Roman"/>
          <w:b/>
          <w:bCs/>
          <w:sz w:val="23"/>
          <w:szCs w:val="23"/>
          <w:lang w:eastAsia="lv-LV"/>
        </w:rPr>
      </w:pPr>
    </w:p>
    <w:p w14:paraId="3B460F54" w14:textId="1C211EF6" w:rsidR="000954AE" w:rsidRDefault="000954AE">
      <w:pPr>
        <w:spacing w:after="0" w:line="240" w:lineRule="auto"/>
        <w:rPr>
          <w:rFonts w:ascii="Times New Roman" w:eastAsia="Times New Roman" w:hAnsi="Times New Roman"/>
          <w:b/>
          <w:bCs/>
          <w:sz w:val="23"/>
          <w:szCs w:val="23"/>
          <w:lang w:eastAsia="lv-LV"/>
        </w:rPr>
      </w:pPr>
    </w:p>
    <w:p w14:paraId="3DAD8BC0" w14:textId="2D37D97E" w:rsidR="000954AE" w:rsidRDefault="000954AE">
      <w:pPr>
        <w:spacing w:after="0" w:line="240" w:lineRule="auto"/>
        <w:rPr>
          <w:rFonts w:ascii="Times New Roman" w:eastAsia="Times New Roman" w:hAnsi="Times New Roman"/>
          <w:b/>
          <w:bCs/>
          <w:sz w:val="23"/>
          <w:szCs w:val="23"/>
          <w:lang w:eastAsia="lv-LV"/>
        </w:rPr>
      </w:pPr>
    </w:p>
    <w:p w14:paraId="529F71E4" w14:textId="160E9625" w:rsidR="000954AE" w:rsidRDefault="000954AE">
      <w:pPr>
        <w:spacing w:after="0" w:line="240" w:lineRule="auto"/>
        <w:rPr>
          <w:rFonts w:ascii="Times New Roman" w:eastAsia="Times New Roman" w:hAnsi="Times New Roman"/>
          <w:b/>
          <w:bCs/>
          <w:sz w:val="23"/>
          <w:szCs w:val="23"/>
          <w:lang w:eastAsia="lv-LV"/>
        </w:rPr>
      </w:pPr>
    </w:p>
    <w:p w14:paraId="48A2C336" w14:textId="0B5B35B2" w:rsidR="000954AE" w:rsidRDefault="000954AE">
      <w:pPr>
        <w:spacing w:after="0" w:line="240" w:lineRule="auto"/>
        <w:rPr>
          <w:rFonts w:ascii="Times New Roman" w:eastAsia="Times New Roman" w:hAnsi="Times New Roman"/>
          <w:b/>
          <w:bCs/>
          <w:sz w:val="23"/>
          <w:szCs w:val="23"/>
          <w:lang w:eastAsia="lv-LV"/>
        </w:rPr>
      </w:pPr>
    </w:p>
    <w:p w14:paraId="4527A868" w14:textId="08177934" w:rsidR="000954AE" w:rsidRDefault="000954AE">
      <w:pPr>
        <w:spacing w:after="0" w:line="240" w:lineRule="auto"/>
        <w:rPr>
          <w:rFonts w:ascii="Times New Roman" w:eastAsia="Times New Roman" w:hAnsi="Times New Roman"/>
          <w:b/>
          <w:bCs/>
          <w:sz w:val="23"/>
          <w:szCs w:val="23"/>
          <w:lang w:eastAsia="lv-LV"/>
        </w:rPr>
      </w:pPr>
    </w:p>
    <w:p w14:paraId="07917638" w14:textId="3F02C302" w:rsidR="000954AE" w:rsidRDefault="000954AE">
      <w:pPr>
        <w:spacing w:after="0" w:line="240" w:lineRule="auto"/>
        <w:rPr>
          <w:rFonts w:ascii="Times New Roman" w:eastAsia="Times New Roman" w:hAnsi="Times New Roman"/>
          <w:b/>
          <w:bCs/>
          <w:sz w:val="23"/>
          <w:szCs w:val="23"/>
          <w:lang w:eastAsia="lv-LV"/>
        </w:rPr>
      </w:pPr>
    </w:p>
    <w:p w14:paraId="67FFEEE1" w14:textId="5B5DAF4B" w:rsidR="000954AE" w:rsidRDefault="000954AE">
      <w:pPr>
        <w:spacing w:after="0" w:line="240" w:lineRule="auto"/>
        <w:rPr>
          <w:rFonts w:ascii="Times New Roman" w:eastAsia="Times New Roman" w:hAnsi="Times New Roman"/>
          <w:b/>
          <w:bCs/>
          <w:sz w:val="23"/>
          <w:szCs w:val="23"/>
          <w:lang w:eastAsia="lv-LV"/>
        </w:rPr>
      </w:pPr>
    </w:p>
    <w:p w14:paraId="341AC91B" w14:textId="7A94FDEE" w:rsidR="000954AE" w:rsidRDefault="000954AE">
      <w:pPr>
        <w:spacing w:after="0" w:line="240" w:lineRule="auto"/>
        <w:rPr>
          <w:rFonts w:ascii="Times New Roman" w:eastAsia="Times New Roman" w:hAnsi="Times New Roman"/>
          <w:b/>
          <w:bCs/>
          <w:sz w:val="23"/>
          <w:szCs w:val="23"/>
          <w:lang w:eastAsia="lv-LV"/>
        </w:rPr>
      </w:pPr>
    </w:p>
    <w:p w14:paraId="40DE8F2B" w14:textId="4E2BF945" w:rsidR="000954AE" w:rsidRDefault="000954AE">
      <w:pPr>
        <w:spacing w:after="0" w:line="240" w:lineRule="auto"/>
        <w:rPr>
          <w:rFonts w:ascii="Times New Roman" w:eastAsia="Times New Roman" w:hAnsi="Times New Roman"/>
          <w:b/>
          <w:bCs/>
          <w:sz w:val="23"/>
          <w:szCs w:val="23"/>
          <w:lang w:eastAsia="lv-LV"/>
        </w:rPr>
      </w:pPr>
    </w:p>
    <w:p w14:paraId="0806A336" w14:textId="11FE3E75" w:rsidR="000954AE" w:rsidRDefault="000954AE">
      <w:pPr>
        <w:spacing w:after="0" w:line="240" w:lineRule="auto"/>
        <w:rPr>
          <w:rFonts w:ascii="Times New Roman" w:eastAsia="Times New Roman" w:hAnsi="Times New Roman"/>
          <w:b/>
          <w:bCs/>
          <w:sz w:val="23"/>
          <w:szCs w:val="23"/>
          <w:lang w:eastAsia="lv-LV"/>
        </w:rPr>
      </w:pPr>
    </w:p>
    <w:p w14:paraId="61AED0E3" w14:textId="315ECBA0" w:rsidR="000954AE" w:rsidRDefault="000954AE">
      <w:pPr>
        <w:spacing w:after="0" w:line="240" w:lineRule="auto"/>
        <w:rPr>
          <w:rFonts w:ascii="Times New Roman" w:eastAsia="Times New Roman" w:hAnsi="Times New Roman"/>
          <w:b/>
          <w:bCs/>
          <w:sz w:val="23"/>
          <w:szCs w:val="23"/>
          <w:lang w:eastAsia="lv-LV"/>
        </w:rPr>
      </w:pPr>
    </w:p>
    <w:p w14:paraId="4A8E0B63" w14:textId="713DA30A" w:rsidR="000954AE" w:rsidRDefault="000954AE">
      <w:pPr>
        <w:spacing w:after="0" w:line="240" w:lineRule="auto"/>
        <w:rPr>
          <w:rFonts w:ascii="Times New Roman" w:eastAsia="Times New Roman" w:hAnsi="Times New Roman"/>
          <w:b/>
          <w:bCs/>
          <w:sz w:val="23"/>
          <w:szCs w:val="23"/>
          <w:lang w:eastAsia="lv-LV"/>
        </w:rPr>
      </w:pPr>
    </w:p>
    <w:p w14:paraId="64A4BA48" w14:textId="61806F50" w:rsidR="002A4CF0" w:rsidRDefault="002A4CF0">
      <w:pPr>
        <w:spacing w:after="0" w:line="240" w:lineRule="auto"/>
        <w:rPr>
          <w:rFonts w:ascii="Times New Roman" w:eastAsia="Times New Roman" w:hAnsi="Times New Roman"/>
          <w:b/>
          <w:bCs/>
          <w:sz w:val="23"/>
          <w:szCs w:val="23"/>
          <w:lang w:eastAsia="lv-LV"/>
        </w:rPr>
      </w:pPr>
    </w:p>
    <w:p w14:paraId="173B29D4" w14:textId="77777777" w:rsidR="002A4CF0" w:rsidRDefault="002A4CF0">
      <w:pPr>
        <w:spacing w:after="0" w:line="240" w:lineRule="auto"/>
        <w:rPr>
          <w:rFonts w:ascii="Times New Roman" w:eastAsia="Times New Roman" w:hAnsi="Times New Roman"/>
          <w:b/>
          <w:bCs/>
          <w:sz w:val="23"/>
          <w:szCs w:val="23"/>
          <w:lang w:eastAsia="lv-LV"/>
        </w:rPr>
      </w:pPr>
    </w:p>
    <w:p w14:paraId="6390F58B" w14:textId="77777777" w:rsidR="0056699D" w:rsidRDefault="0056699D">
      <w:pPr>
        <w:spacing w:after="0" w:line="240" w:lineRule="auto"/>
        <w:rPr>
          <w:rFonts w:ascii="Times New Roman" w:eastAsia="Times New Roman" w:hAnsi="Times New Roman"/>
          <w:b/>
          <w:bCs/>
          <w:sz w:val="23"/>
          <w:szCs w:val="23"/>
          <w:lang w:eastAsia="lv-LV"/>
        </w:rPr>
      </w:pPr>
    </w:p>
    <w:p w14:paraId="347E5E03" w14:textId="77777777" w:rsidR="00E20D84" w:rsidRDefault="00E20D84">
      <w:pPr>
        <w:spacing w:after="0" w:line="240" w:lineRule="auto"/>
        <w:jc w:val="right"/>
        <w:rPr>
          <w:rFonts w:ascii="Times New Roman" w:eastAsia="Times New Roman" w:hAnsi="Times New Roman"/>
          <w:b/>
          <w:bCs/>
          <w:sz w:val="20"/>
          <w:szCs w:val="20"/>
          <w:lang w:eastAsia="lv-LV"/>
        </w:rPr>
      </w:pPr>
    </w:p>
    <w:p w14:paraId="1A8E9244" w14:textId="77777777" w:rsidR="00144337" w:rsidRDefault="00144337">
      <w:pPr>
        <w:spacing w:after="0" w:line="240" w:lineRule="auto"/>
        <w:jc w:val="right"/>
        <w:rPr>
          <w:rFonts w:ascii="Times New Roman" w:eastAsia="Times New Roman" w:hAnsi="Times New Roman"/>
          <w:b/>
          <w:bCs/>
          <w:sz w:val="20"/>
          <w:szCs w:val="20"/>
          <w:lang w:eastAsia="lv-LV"/>
        </w:rPr>
      </w:pPr>
    </w:p>
    <w:p w14:paraId="5178AC9F" w14:textId="7948D272" w:rsidR="00144337" w:rsidRDefault="00BD44CD" w:rsidP="00144337">
      <w:pPr>
        <w:spacing w:after="0"/>
        <w:jc w:val="right"/>
        <w:rPr>
          <w:rFonts w:ascii="Times New Roman" w:eastAsia="Times New Roman" w:hAnsi="Times New Roman"/>
          <w:sz w:val="20"/>
          <w:szCs w:val="20"/>
          <w:lang w:eastAsia="lv-LV"/>
        </w:rPr>
      </w:pPr>
      <w:r>
        <w:rPr>
          <w:rFonts w:ascii="Times New Roman" w:eastAsia="Times New Roman" w:hAnsi="Times New Roman"/>
          <w:b/>
          <w:bCs/>
          <w:sz w:val="20"/>
          <w:szCs w:val="20"/>
          <w:lang w:eastAsia="lv-LV"/>
        </w:rPr>
        <w:t>2</w:t>
      </w:r>
      <w:r w:rsidR="00144337">
        <w:rPr>
          <w:rFonts w:ascii="Times New Roman" w:eastAsia="Times New Roman" w:hAnsi="Times New Roman"/>
          <w:b/>
          <w:bCs/>
          <w:sz w:val="20"/>
          <w:szCs w:val="20"/>
          <w:lang w:eastAsia="lv-LV"/>
        </w:rPr>
        <w:t>.pielikums Nolikumam</w:t>
      </w:r>
    </w:p>
    <w:p w14:paraId="1D8331FF" w14:textId="778BE422" w:rsidR="00144337" w:rsidRPr="00085D90" w:rsidRDefault="00DC168B" w:rsidP="00144337">
      <w:pPr>
        <w:spacing w:after="0" w:line="240" w:lineRule="auto"/>
        <w:jc w:val="right"/>
        <w:rPr>
          <w:rFonts w:ascii="Times New Roman" w:eastAsia="Times New Roman" w:hAnsi="Times New Roman"/>
          <w:bCs/>
          <w:sz w:val="23"/>
          <w:szCs w:val="23"/>
          <w:lang w:eastAsia="lv-LV"/>
        </w:rPr>
      </w:pPr>
      <w:r>
        <w:rPr>
          <w:rFonts w:ascii="Times New Roman" w:eastAsia="Times New Roman" w:hAnsi="Times New Roman"/>
          <w:bCs/>
          <w:sz w:val="20"/>
          <w:szCs w:val="20"/>
          <w:lang w:eastAsia="lv-LV"/>
        </w:rPr>
        <w:t>(ID Nr. PSKUS 2017/34</w:t>
      </w:r>
      <w:r w:rsidR="00144337" w:rsidRPr="00085D90">
        <w:rPr>
          <w:rFonts w:ascii="Times New Roman" w:eastAsia="Times New Roman" w:hAnsi="Times New Roman"/>
          <w:bCs/>
          <w:sz w:val="20"/>
          <w:szCs w:val="20"/>
          <w:lang w:eastAsia="lv-LV"/>
        </w:rPr>
        <w:t>)</w:t>
      </w:r>
    </w:p>
    <w:p w14:paraId="4D21BC22" w14:textId="77777777" w:rsidR="00144337" w:rsidRDefault="00144337" w:rsidP="00144337">
      <w:pPr>
        <w:suppressAutoHyphens/>
        <w:spacing w:after="0" w:line="240" w:lineRule="auto"/>
        <w:jc w:val="center"/>
        <w:textAlignment w:val="baseline"/>
        <w:rPr>
          <w:rFonts w:ascii="Times New Roman" w:eastAsia="Times New Roman" w:hAnsi="Times New Roman"/>
          <w:bCs/>
          <w:sz w:val="24"/>
          <w:szCs w:val="24"/>
          <w:lang w:eastAsia="lv-LV"/>
        </w:rPr>
      </w:pPr>
    </w:p>
    <w:p w14:paraId="223B3C8B" w14:textId="77777777" w:rsidR="00144337" w:rsidRPr="00480AC2" w:rsidRDefault="00144337" w:rsidP="00144337">
      <w:pPr>
        <w:spacing w:after="0" w:line="240" w:lineRule="auto"/>
        <w:jc w:val="center"/>
        <w:rPr>
          <w:rFonts w:ascii="Times New Roman" w:hAnsi="Times New Roman"/>
          <w:b/>
          <w:sz w:val="24"/>
          <w:szCs w:val="24"/>
        </w:rPr>
      </w:pPr>
      <w:r>
        <w:rPr>
          <w:rFonts w:ascii="Times New Roman" w:hAnsi="Times New Roman"/>
          <w:b/>
          <w:sz w:val="24"/>
          <w:szCs w:val="24"/>
        </w:rPr>
        <w:t xml:space="preserve">FINANŠU </w:t>
      </w:r>
      <w:r w:rsidRPr="00480AC2">
        <w:rPr>
          <w:rFonts w:ascii="Times New Roman" w:hAnsi="Times New Roman"/>
          <w:b/>
          <w:sz w:val="24"/>
          <w:szCs w:val="24"/>
        </w:rPr>
        <w:t xml:space="preserve">PIEDĀVĀJUMS </w:t>
      </w:r>
    </w:p>
    <w:p w14:paraId="558E7251" w14:textId="1DAADDFE" w:rsidR="00144337" w:rsidRPr="000954AE" w:rsidRDefault="00DC168B" w:rsidP="00144337">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“PVC un koka logu, PVC durvju remonta darbu pakalpojuma sniegšana</w:t>
      </w:r>
      <w:r w:rsidR="00144337">
        <w:rPr>
          <w:rFonts w:ascii="Times New Roman" w:eastAsia="Lucida Sans Unicode" w:hAnsi="Times New Roman"/>
          <w:b/>
          <w:sz w:val="24"/>
          <w:szCs w:val="24"/>
        </w:rPr>
        <w:t xml:space="preserve">” </w:t>
      </w:r>
    </w:p>
    <w:p w14:paraId="54C474C0" w14:textId="4FFF6566" w:rsidR="00144337" w:rsidRPr="00E20D84" w:rsidRDefault="00144337" w:rsidP="00144337">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DC168B">
        <w:rPr>
          <w:rFonts w:ascii="Times New Roman" w:eastAsia="Times New Roman" w:hAnsi="Times New Roman"/>
          <w:sz w:val="24"/>
          <w:szCs w:val="24"/>
        </w:rPr>
        <w:t>ikācijas Nr. PSKUS PSKUS 2017/34</w:t>
      </w:r>
      <w:r w:rsidRPr="00E20D84">
        <w:rPr>
          <w:rFonts w:ascii="Times New Roman" w:eastAsia="Times New Roman" w:hAnsi="Times New Roman"/>
          <w:sz w:val="24"/>
          <w:szCs w:val="24"/>
        </w:rPr>
        <w:t>)</w:t>
      </w:r>
    </w:p>
    <w:p w14:paraId="0FBFD619" w14:textId="77777777" w:rsidR="00144337" w:rsidRPr="008D2C39" w:rsidRDefault="00144337" w:rsidP="00144337">
      <w:pPr>
        <w:spacing w:after="0" w:line="240" w:lineRule="auto"/>
        <w:jc w:val="center"/>
        <w:rPr>
          <w:rFonts w:ascii="Times New Roman" w:eastAsia="Times New Roman" w:hAnsi="Times New Roman"/>
          <w:i/>
          <w:color w:val="FF0000"/>
          <w:sz w:val="24"/>
          <w:szCs w:val="24"/>
        </w:rPr>
      </w:pPr>
    </w:p>
    <w:p w14:paraId="4D854995" w14:textId="77777777" w:rsidR="00144337" w:rsidRPr="003C6AF0" w:rsidRDefault="00144337" w:rsidP="00144337">
      <w:pPr>
        <w:spacing w:after="0" w:line="240" w:lineRule="auto"/>
        <w:jc w:val="center"/>
        <w:rPr>
          <w:rFonts w:ascii="Times New Roman" w:eastAsia="Times New Roman" w:hAnsi="Times New Roman"/>
          <w:i/>
          <w:sz w:val="24"/>
          <w:szCs w:val="24"/>
        </w:rPr>
      </w:pPr>
    </w:p>
    <w:p w14:paraId="0D64C46E" w14:textId="77777777" w:rsidR="00144337" w:rsidRPr="003C6AF0" w:rsidRDefault="00144337" w:rsidP="00144337">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8"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6DD067A1" w14:textId="0B277B31" w:rsidR="00144337" w:rsidRPr="00085D90" w:rsidRDefault="00144337" w:rsidP="00144337">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sidR="00DC168B">
        <w:rPr>
          <w:rFonts w:ascii="Times New Roman" w:eastAsia="Times New Roman" w:hAnsi="Times New Roman"/>
          <w:i/>
          <w:sz w:val="24"/>
          <w:szCs w:val="24"/>
        </w:rPr>
        <w:t>2017/34</w:t>
      </w:r>
      <w:r w:rsidRPr="00085D90">
        <w:rPr>
          <w:rFonts w:ascii="Times New Roman" w:hAnsi="Times New Roman"/>
          <w:i/>
          <w:sz w:val="24"/>
          <w:szCs w:val="24"/>
        </w:rPr>
        <w:t>)</w:t>
      </w:r>
    </w:p>
    <w:p w14:paraId="09FAB8E4" w14:textId="77777777" w:rsidR="00144337" w:rsidRDefault="00144337">
      <w:pPr>
        <w:spacing w:after="0" w:line="240" w:lineRule="auto"/>
        <w:jc w:val="right"/>
        <w:rPr>
          <w:rFonts w:ascii="Times New Roman" w:eastAsia="Times New Roman" w:hAnsi="Times New Roman"/>
          <w:b/>
          <w:bCs/>
          <w:sz w:val="20"/>
          <w:szCs w:val="20"/>
          <w:lang w:eastAsia="lv-LV"/>
        </w:rPr>
      </w:pPr>
    </w:p>
    <w:p w14:paraId="653781A5" w14:textId="77777777" w:rsidR="00144337" w:rsidRDefault="00144337">
      <w:pPr>
        <w:spacing w:after="0" w:line="240" w:lineRule="auto"/>
        <w:jc w:val="right"/>
        <w:rPr>
          <w:rFonts w:ascii="Times New Roman" w:eastAsia="Times New Roman" w:hAnsi="Times New Roman"/>
          <w:b/>
          <w:bCs/>
          <w:sz w:val="20"/>
          <w:szCs w:val="20"/>
          <w:lang w:eastAsia="lv-LV"/>
        </w:rPr>
      </w:pPr>
    </w:p>
    <w:p w14:paraId="06AB6706" w14:textId="77777777" w:rsidR="00144337" w:rsidRDefault="00144337">
      <w:pPr>
        <w:spacing w:after="0" w:line="240" w:lineRule="auto"/>
        <w:jc w:val="right"/>
        <w:rPr>
          <w:rFonts w:ascii="Times New Roman" w:eastAsia="Times New Roman" w:hAnsi="Times New Roman"/>
          <w:b/>
          <w:bCs/>
          <w:sz w:val="20"/>
          <w:szCs w:val="20"/>
          <w:lang w:eastAsia="lv-LV"/>
        </w:rPr>
      </w:pPr>
    </w:p>
    <w:p w14:paraId="49BE2F66" w14:textId="77777777" w:rsidR="00144337" w:rsidRDefault="00144337">
      <w:pPr>
        <w:spacing w:after="0" w:line="240" w:lineRule="auto"/>
        <w:jc w:val="right"/>
        <w:rPr>
          <w:rFonts w:ascii="Times New Roman" w:eastAsia="Times New Roman" w:hAnsi="Times New Roman"/>
          <w:b/>
          <w:bCs/>
          <w:sz w:val="20"/>
          <w:szCs w:val="20"/>
          <w:lang w:eastAsia="lv-LV"/>
        </w:rPr>
      </w:pPr>
    </w:p>
    <w:p w14:paraId="3451F13C" w14:textId="77777777" w:rsidR="00144337" w:rsidRDefault="00144337">
      <w:pPr>
        <w:spacing w:after="0" w:line="240" w:lineRule="auto"/>
        <w:jc w:val="right"/>
        <w:rPr>
          <w:rFonts w:ascii="Times New Roman" w:eastAsia="Times New Roman" w:hAnsi="Times New Roman"/>
          <w:b/>
          <w:bCs/>
          <w:sz w:val="20"/>
          <w:szCs w:val="20"/>
          <w:lang w:eastAsia="lv-LV"/>
        </w:rPr>
      </w:pPr>
    </w:p>
    <w:p w14:paraId="0FA1F76E" w14:textId="77777777" w:rsidR="00144337" w:rsidRDefault="00144337">
      <w:pPr>
        <w:spacing w:after="0" w:line="240" w:lineRule="auto"/>
        <w:jc w:val="right"/>
        <w:rPr>
          <w:rFonts w:ascii="Times New Roman" w:eastAsia="Times New Roman" w:hAnsi="Times New Roman"/>
          <w:b/>
          <w:bCs/>
          <w:sz w:val="20"/>
          <w:szCs w:val="20"/>
          <w:lang w:eastAsia="lv-LV"/>
        </w:rPr>
      </w:pPr>
    </w:p>
    <w:p w14:paraId="60638984" w14:textId="77777777" w:rsidR="00144337" w:rsidRDefault="00144337">
      <w:pPr>
        <w:spacing w:after="0" w:line="240" w:lineRule="auto"/>
        <w:jc w:val="right"/>
        <w:rPr>
          <w:rFonts w:ascii="Times New Roman" w:eastAsia="Times New Roman" w:hAnsi="Times New Roman"/>
          <w:b/>
          <w:bCs/>
          <w:sz w:val="20"/>
          <w:szCs w:val="20"/>
          <w:lang w:eastAsia="lv-LV"/>
        </w:rPr>
      </w:pPr>
    </w:p>
    <w:p w14:paraId="44884BFF" w14:textId="77777777" w:rsidR="00144337" w:rsidRDefault="00144337">
      <w:pPr>
        <w:spacing w:after="0" w:line="240" w:lineRule="auto"/>
        <w:jc w:val="right"/>
        <w:rPr>
          <w:rFonts w:ascii="Times New Roman" w:eastAsia="Times New Roman" w:hAnsi="Times New Roman"/>
          <w:b/>
          <w:bCs/>
          <w:sz w:val="20"/>
          <w:szCs w:val="20"/>
          <w:lang w:eastAsia="lv-LV"/>
        </w:rPr>
      </w:pPr>
    </w:p>
    <w:p w14:paraId="0C3A619A" w14:textId="77777777" w:rsidR="00144337" w:rsidRDefault="00144337">
      <w:pPr>
        <w:spacing w:after="0" w:line="240" w:lineRule="auto"/>
        <w:jc w:val="right"/>
        <w:rPr>
          <w:rFonts w:ascii="Times New Roman" w:eastAsia="Times New Roman" w:hAnsi="Times New Roman"/>
          <w:b/>
          <w:bCs/>
          <w:sz w:val="20"/>
          <w:szCs w:val="20"/>
          <w:lang w:eastAsia="lv-LV"/>
        </w:rPr>
      </w:pPr>
    </w:p>
    <w:p w14:paraId="335AA79F" w14:textId="77777777" w:rsidR="00144337" w:rsidRDefault="00144337">
      <w:pPr>
        <w:spacing w:after="0" w:line="240" w:lineRule="auto"/>
        <w:jc w:val="right"/>
        <w:rPr>
          <w:rFonts w:ascii="Times New Roman" w:eastAsia="Times New Roman" w:hAnsi="Times New Roman"/>
          <w:b/>
          <w:bCs/>
          <w:sz w:val="20"/>
          <w:szCs w:val="20"/>
          <w:lang w:eastAsia="lv-LV"/>
        </w:rPr>
      </w:pPr>
    </w:p>
    <w:p w14:paraId="31A0AD11" w14:textId="77777777" w:rsidR="00144337" w:rsidRDefault="00144337">
      <w:pPr>
        <w:spacing w:after="0" w:line="240" w:lineRule="auto"/>
        <w:jc w:val="right"/>
        <w:rPr>
          <w:rFonts w:ascii="Times New Roman" w:eastAsia="Times New Roman" w:hAnsi="Times New Roman"/>
          <w:b/>
          <w:bCs/>
          <w:sz w:val="20"/>
          <w:szCs w:val="20"/>
          <w:lang w:eastAsia="lv-LV"/>
        </w:rPr>
      </w:pPr>
    </w:p>
    <w:p w14:paraId="10689684" w14:textId="77777777" w:rsidR="00144337" w:rsidRDefault="00144337">
      <w:pPr>
        <w:spacing w:after="0" w:line="240" w:lineRule="auto"/>
        <w:jc w:val="right"/>
        <w:rPr>
          <w:rFonts w:ascii="Times New Roman" w:eastAsia="Times New Roman" w:hAnsi="Times New Roman"/>
          <w:b/>
          <w:bCs/>
          <w:sz w:val="20"/>
          <w:szCs w:val="20"/>
          <w:lang w:eastAsia="lv-LV"/>
        </w:rPr>
      </w:pPr>
    </w:p>
    <w:p w14:paraId="76A55D8D" w14:textId="77777777" w:rsidR="00144337" w:rsidRDefault="00144337">
      <w:pPr>
        <w:spacing w:after="0" w:line="240" w:lineRule="auto"/>
        <w:jc w:val="right"/>
        <w:rPr>
          <w:rFonts w:ascii="Times New Roman" w:eastAsia="Times New Roman" w:hAnsi="Times New Roman"/>
          <w:b/>
          <w:bCs/>
          <w:sz w:val="20"/>
          <w:szCs w:val="20"/>
          <w:lang w:eastAsia="lv-LV"/>
        </w:rPr>
      </w:pPr>
    </w:p>
    <w:p w14:paraId="4D4DE8EC" w14:textId="77777777" w:rsidR="00144337" w:rsidRDefault="00144337">
      <w:pPr>
        <w:spacing w:after="0" w:line="240" w:lineRule="auto"/>
        <w:jc w:val="right"/>
        <w:rPr>
          <w:rFonts w:ascii="Times New Roman" w:eastAsia="Times New Roman" w:hAnsi="Times New Roman"/>
          <w:b/>
          <w:bCs/>
          <w:sz w:val="20"/>
          <w:szCs w:val="20"/>
          <w:lang w:eastAsia="lv-LV"/>
        </w:rPr>
      </w:pPr>
    </w:p>
    <w:p w14:paraId="0B05ADF1" w14:textId="77777777" w:rsidR="00144337" w:rsidRDefault="00144337">
      <w:pPr>
        <w:spacing w:after="0" w:line="240" w:lineRule="auto"/>
        <w:jc w:val="right"/>
        <w:rPr>
          <w:rFonts w:ascii="Times New Roman" w:eastAsia="Times New Roman" w:hAnsi="Times New Roman"/>
          <w:b/>
          <w:bCs/>
          <w:sz w:val="20"/>
          <w:szCs w:val="20"/>
          <w:lang w:eastAsia="lv-LV"/>
        </w:rPr>
      </w:pPr>
    </w:p>
    <w:p w14:paraId="24474DA0" w14:textId="77777777" w:rsidR="00144337" w:rsidRDefault="00144337">
      <w:pPr>
        <w:spacing w:after="0" w:line="240" w:lineRule="auto"/>
        <w:jc w:val="right"/>
        <w:rPr>
          <w:rFonts w:ascii="Times New Roman" w:eastAsia="Times New Roman" w:hAnsi="Times New Roman"/>
          <w:b/>
          <w:bCs/>
          <w:sz w:val="20"/>
          <w:szCs w:val="20"/>
          <w:lang w:eastAsia="lv-LV"/>
        </w:rPr>
      </w:pPr>
    </w:p>
    <w:p w14:paraId="09A4FDF1" w14:textId="77777777" w:rsidR="00144337" w:rsidRDefault="00144337">
      <w:pPr>
        <w:spacing w:after="0" w:line="240" w:lineRule="auto"/>
        <w:jc w:val="right"/>
        <w:rPr>
          <w:rFonts w:ascii="Times New Roman" w:eastAsia="Times New Roman" w:hAnsi="Times New Roman"/>
          <w:b/>
          <w:bCs/>
          <w:sz w:val="20"/>
          <w:szCs w:val="20"/>
          <w:lang w:eastAsia="lv-LV"/>
        </w:rPr>
      </w:pPr>
    </w:p>
    <w:p w14:paraId="343B81AF" w14:textId="77777777" w:rsidR="00144337" w:rsidRDefault="00144337">
      <w:pPr>
        <w:spacing w:after="0" w:line="240" w:lineRule="auto"/>
        <w:jc w:val="right"/>
        <w:rPr>
          <w:rFonts w:ascii="Times New Roman" w:eastAsia="Times New Roman" w:hAnsi="Times New Roman"/>
          <w:b/>
          <w:bCs/>
          <w:sz w:val="20"/>
          <w:szCs w:val="20"/>
          <w:lang w:eastAsia="lv-LV"/>
        </w:rPr>
      </w:pPr>
    </w:p>
    <w:p w14:paraId="3E092280" w14:textId="77777777" w:rsidR="00144337" w:rsidRDefault="00144337">
      <w:pPr>
        <w:spacing w:after="0" w:line="240" w:lineRule="auto"/>
        <w:jc w:val="right"/>
        <w:rPr>
          <w:rFonts w:ascii="Times New Roman" w:eastAsia="Times New Roman" w:hAnsi="Times New Roman"/>
          <w:b/>
          <w:bCs/>
          <w:sz w:val="20"/>
          <w:szCs w:val="20"/>
          <w:lang w:eastAsia="lv-LV"/>
        </w:rPr>
      </w:pPr>
    </w:p>
    <w:p w14:paraId="6F58E771" w14:textId="77777777" w:rsidR="00144337" w:rsidRDefault="00144337">
      <w:pPr>
        <w:spacing w:after="0" w:line="240" w:lineRule="auto"/>
        <w:jc w:val="right"/>
        <w:rPr>
          <w:rFonts w:ascii="Times New Roman" w:eastAsia="Times New Roman" w:hAnsi="Times New Roman"/>
          <w:b/>
          <w:bCs/>
          <w:sz w:val="20"/>
          <w:szCs w:val="20"/>
          <w:lang w:eastAsia="lv-LV"/>
        </w:rPr>
      </w:pPr>
    </w:p>
    <w:p w14:paraId="179DECB7" w14:textId="77777777" w:rsidR="00144337" w:rsidRDefault="00144337">
      <w:pPr>
        <w:spacing w:after="0" w:line="240" w:lineRule="auto"/>
        <w:jc w:val="right"/>
        <w:rPr>
          <w:rFonts w:ascii="Times New Roman" w:eastAsia="Times New Roman" w:hAnsi="Times New Roman"/>
          <w:b/>
          <w:bCs/>
          <w:sz w:val="20"/>
          <w:szCs w:val="20"/>
          <w:lang w:eastAsia="lv-LV"/>
        </w:rPr>
      </w:pPr>
    </w:p>
    <w:p w14:paraId="68B5DBA9" w14:textId="77777777" w:rsidR="00144337" w:rsidRDefault="00144337">
      <w:pPr>
        <w:spacing w:after="0" w:line="240" w:lineRule="auto"/>
        <w:jc w:val="right"/>
        <w:rPr>
          <w:rFonts w:ascii="Times New Roman" w:eastAsia="Times New Roman" w:hAnsi="Times New Roman"/>
          <w:b/>
          <w:bCs/>
          <w:sz w:val="20"/>
          <w:szCs w:val="20"/>
          <w:lang w:eastAsia="lv-LV"/>
        </w:rPr>
      </w:pPr>
    </w:p>
    <w:p w14:paraId="6143D5A8" w14:textId="77777777" w:rsidR="00144337" w:rsidRDefault="00144337">
      <w:pPr>
        <w:spacing w:after="0" w:line="240" w:lineRule="auto"/>
        <w:jc w:val="right"/>
        <w:rPr>
          <w:rFonts w:ascii="Times New Roman" w:eastAsia="Times New Roman" w:hAnsi="Times New Roman"/>
          <w:b/>
          <w:bCs/>
          <w:sz w:val="20"/>
          <w:szCs w:val="20"/>
          <w:lang w:eastAsia="lv-LV"/>
        </w:rPr>
      </w:pPr>
    </w:p>
    <w:p w14:paraId="11594527" w14:textId="77777777" w:rsidR="00144337" w:rsidRDefault="00144337">
      <w:pPr>
        <w:spacing w:after="0" w:line="240" w:lineRule="auto"/>
        <w:jc w:val="right"/>
        <w:rPr>
          <w:rFonts w:ascii="Times New Roman" w:eastAsia="Times New Roman" w:hAnsi="Times New Roman"/>
          <w:b/>
          <w:bCs/>
          <w:sz w:val="20"/>
          <w:szCs w:val="20"/>
          <w:lang w:eastAsia="lv-LV"/>
        </w:rPr>
      </w:pPr>
    </w:p>
    <w:p w14:paraId="3DD2ADA3" w14:textId="77777777" w:rsidR="00144337" w:rsidRDefault="00144337">
      <w:pPr>
        <w:spacing w:after="0" w:line="240" w:lineRule="auto"/>
        <w:jc w:val="right"/>
        <w:rPr>
          <w:rFonts w:ascii="Times New Roman" w:eastAsia="Times New Roman" w:hAnsi="Times New Roman"/>
          <w:b/>
          <w:bCs/>
          <w:sz w:val="20"/>
          <w:szCs w:val="20"/>
          <w:lang w:eastAsia="lv-LV"/>
        </w:rPr>
      </w:pPr>
    </w:p>
    <w:p w14:paraId="0EC98025" w14:textId="77777777" w:rsidR="00144337" w:rsidRDefault="00144337">
      <w:pPr>
        <w:spacing w:after="0" w:line="240" w:lineRule="auto"/>
        <w:jc w:val="right"/>
        <w:rPr>
          <w:rFonts w:ascii="Times New Roman" w:eastAsia="Times New Roman" w:hAnsi="Times New Roman"/>
          <w:b/>
          <w:bCs/>
          <w:sz w:val="20"/>
          <w:szCs w:val="20"/>
          <w:lang w:eastAsia="lv-LV"/>
        </w:rPr>
      </w:pPr>
    </w:p>
    <w:p w14:paraId="014D08BE" w14:textId="77777777" w:rsidR="00144337" w:rsidRDefault="00144337">
      <w:pPr>
        <w:spacing w:after="0" w:line="240" w:lineRule="auto"/>
        <w:jc w:val="right"/>
        <w:rPr>
          <w:rFonts w:ascii="Times New Roman" w:eastAsia="Times New Roman" w:hAnsi="Times New Roman"/>
          <w:b/>
          <w:bCs/>
          <w:sz w:val="20"/>
          <w:szCs w:val="20"/>
          <w:lang w:eastAsia="lv-LV"/>
        </w:rPr>
      </w:pPr>
    </w:p>
    <w:p w14:paraId="5BE5F1C6" w14:textId="77777777" w:rsidR="00144337" w:rsidRDefault="00144337">
      <w:pPr>
        <w:spacing w:after="0" w:line="240" w:lineRule="auto"/>
        <w:jc w:val="right"/>
        <w:rPr>
          <w:rFonts w:ascii="Times New Roman" w:eastAsia="Times New Roman" w:hAnsi="Times New Roman"/>
          <w:b/>
          <w:bCs/>
          <w:sz w:val="20"/>
          <w:szCs w:val="20"/>
          <w:lang w:eastAsia="lv-LV"/>
        </w:rPr>
      </w:pPr>
    </w:p>
    <w:p w14:paraId="14DDC027" w14:textId="77777777" w:rsidR="00144337" w:rsidRDefault="00144337">
      <w:pPr>
        <w:spacing w:after="0" w:line="240" w:lineRule="auto"/>
        <w:jc w:val="right"/>
        <w:rPr>
          <w:rFonts w:ascii="Times New Roman" w:eastAsia="Times New Roman" w:hAnsi="Times New Roman"/>
          <w:b/>
          <w:bCs/>
          <w:sz w:val="20"/>
          <w:szCs w:val="20"/>
          <w:lang w:eastAsia="lv-LV"/>
        </w:rPr>
      </w:pPr>
    </w:p>
    <w:p w14:paraId="0B7E99E0" w14:textId="77777777" w:rsidR="00144337" w:rsidRDefault="00144337">
      <w:pPr>
        <w:spacing w:after="0" w:line="240" w:lineRule="auto"/>
        <w:jc w:val="right"/>
        <w:rPr>
          <w:rFonts w:ascii="Times New Roman" w:eastAsia="Times New Roman" w:hAnsi="Times New Roman"/>
          <w:b/>
          <w:bCs/>
          <w:sz w:val="20"/>
          <w:szCs w:val="20"/>
          <w:lang w:eastAsia="lv-LV"/>
        </w:rPr>
      </w:pPr>
    </w:p>
    <w:p w14:paraId="6AC92B7C" w14:textId="77777777" w:rsidR="00144337" w:rsidRDefault="00144337">
      <w:pPr>
        <w:spacing w:after="0" w:line="240" w:lineRule="auto"/>
        <w:jc w:val="right"/>
        <w:rPr>
          <w:rFonts w:ascii="Times New Roman" w:eastAsia="Times New Roman" w:hAnsi="Times New Roman"/>
          <w:b/>
          <w:bCs/>
          <w:sz w:val="20"/>
          <w:szCs w:val="20"/>
          <w:lang w:eastAsia="lv-LV"/>
        </w:rPr>
      </w:pPr>
    </w:p>
    <w:p w14:paraId="40961732" w14:textId="77777777" w:rsidR="00144337" w:rsidRDefault="00144337">
      <w:pPr>
        <w:spacing w:after="0" w:line="240" w:lineRule="auto"/>
        <w:jc w:val="right"/>
        <w:rPr>
          <w:rFonts w:ascii="Times New Roman" w:eastAsia="Times New Roman" w:hAnsi="Times New Roman"/>
          <w:b/>
          <w:bCs/>
          <w:sz w:val="20"/>
          <w:szCs w:val="20"/>
          <w:lang w:eastAsia="lv-LV"/>
        </w:rPr>
      </w:pPr>
    </w:p>
    <w:p w14:paraId="24640908" w14:textId="77777777" w:rsidR="00144337" w:rsidRDefault="00144337">
      <w:pPr>
        <w:spacing w:after="0" w:line="240" w:lineRule="auto"/>
        <w:jc w:val="right"/>
        <w:rPr>
          <w:rFonts w:ascii="Times New Roman" w:eastAsia="Times New Roman" w:hAnsi="Times New Roman"/>
          <w:b/>
          <w:bCs/>
          <w:sz w:val="20"/>
          <w:szCs w:val="20"/>
          <w:lang w:eastAsia="lv-LV"/>
        </w:rPr>
      </w:pPr>
    </w:p>
    <w:p w14:paraId="2F46B05A" w14:textId="77777777" w:rsidR="00144337" w:rsidRDefault="00144337">
      <w:pPr>
        <w:spacing w:after="0" w:line="240" w:lineRule="auto"/>
        <w:jc w:val="right"/>
        <w:rPr>
          <w:rFonts w:ascii="Times New Roman" w:eastAsia="Times New Roman" w:hAnsi="Times New Roman"/>
          <w:b/>
          <w:bCs/>
          <w:sz w:val="20"/>
          <w:szCs w:val="20"/>
          <w:lang w:eastAsia="lv-LV"/>
        </w:rPr>
      </w:pPr>
    </w:p>
    <w:p w14:paraId="38F21150" w14:textId="77777777" w:rsidR="00144337" w:rsidRDefault="00144337">
      <w:pPr>
        <w:spacing w:after="0" w:line="240" w:lineRule="auto"/>
        <w:jc w:val="right"/>
        <w:rPr>
          <w:rFonts w:ascii="Times New Roman" w:eastAsia="Times New Roman" w:hAnsi="Times New Roman"/>
          <w:b/>
          <w:bCs/>
          <w:sz w:val="20"/>
          <w:szCs w:val="20"/>
          <w:lang w:eastAsia="lv-LV"/>
        </w:rPr>
      </w:pPr>
    </w:p>
    <w:p w14:paraId="12FC1699" w14:textId="77777777" w:rsidR="00144337" w:rsidRDefault="00144337">
      <w:pPr>
        <w:spacing w:after="0" w:line="240" w:lineRule="auto"/>
        <w:jc w:val="right"/>
        <w:rPr>
          <w:rFonts w:ascii="Times New Roman" w:eastAsia="Times New Roman" w:hAnsi="Times New Roman"/>
          <w:b/>
          <w:bCs/>
          <w:sz w:val="20"/>
          <w:szCs w:val="20"/>
          <w:lang w:eastAsia="lv-LV"/>
        </w:rPr>
      </w:pPr>
    </w:p>
    <w:p w14:paraId="5D05B490" w14:textId="77777777" w:rsidR="00144337" w:rsidRDefault="00144337">
      <w:pPr>
        <w:spacing w:after="0" w:line="240" w:lineRule="auto"/>
        <w:jc w:val="right"/>
        <w:rPr>
          <w:rFonts w:ascii="Times New Roman" w:eastAsia="Times New Roman" w:hAnsi="Times New Roman"/>
          <w:b/>
          <w:bCs/>
          <w:sz w:val="20"/>
          <w:szCs w:val="20"/>
          <w:lang w:eastAsia="lv-LV"/>
        </w:rPr>
      </w:pPr>
    </w:p>
    <w:p w14:paraId="0B159A61" w14:textId="77777777" w:rsidR="00144337" w:rsidRDefault="00144337">
      <w:pPr>
        <w:spacing w:after="0" w:line="240" w:lineRule="auto"/>
        <w:jc w:val="right"/>
        <w:rPr>
          <w:rFonts w:ascii="Times New Roman" w:eastAsia="Times New Roman" w:hAnsi="Times New Roman"/>
          <w:b/>
          <w:bCs/>
          <w:sz w:val="20"/>
          <w:szCs w:val="20"/>
          <w:lang w:eastAsia="lv-LV"/>
        </w:rPr>
      </w:pPr>
    </w:p>
    <w:p w14:paraId="239D3075" w14:textId="77777777" w:rsidR="00144337" w:rsidRDefault="00144337">
      <w:pPr>
        <w:spacing w:after="0" w:line="240" w:lineRule="auto"/>
        <w:jc w:val="right"/>
        <w:rPr>
          <w:rFonts w:ascii="Times New Roman" w:eastAsia="Times New Roman" w:hAnsi="Times New Roman"/>
          <w:b/>
          <w:bCs/>
          <w:sz w:val="20"/>
          <w:szCs w:val="20"/>
          <w:lang w:eastAsia="lv-LV"/>
        </w:rPr>
      </w:pPr>
    </w:p>
    <w:p w14:paraId="0EB2B285" w14:textId="77777777" w:rsidR="00144337" w:rsidRDefault="00144337">
      <w:pPr>
        <w:spacing w:after="0" w:line="240" w:lineRule="auto"/>
        <w:jc w:val="right"/>
        <w:rPr>
          <w:rFonts w:ascii="Times New Roman" w:eastAsia="Times New Roman" w:hAnsi="Times New Roman"/>
          <w:b/>
          <w:bCs/>
          <w:sz w:val="20"/>
          <w:szCs w:val="20"/>
          <w:lang w:eastAsia="lv-LV"/>
        </w:rPr>
      </w:pPr>
    </w:p>
    <w:p w14:paraId="16673CEF" w14:textId="77777777" w:rsidR="00144337" w:rsidRDefault="00144337">
      <w:pPr>
        <w:spacing w:after="0" w:line="240" w:lineRule="auto"/>
        <w:jc w:val="right"/>
        <w:rPr>
          <w:rFonts w:ascii="Times New Roman" w:eastAsia="Times New Roman" w:hAnsi="Times New Roman"/>
          <w:b/>
          <w:bCs/>
          <w:sz w:val="20"/>
          <w:szCs w:val="20"/>
          <w:lang w:eastAsia="lv-LV"/>
        </w:rPr>
      </w:pPr>
    </w:p>
    <w:p w14:paraId="4443F07C" w14:textId="77777777" w:rsidR="00144337" w:rsidRDefault="00144337">
      <w:pPr>
        <w:spacing w:after="0" w:line="240" w:lineRule="auto"/>
        <w:jc w:val="right"/>
        <w:rPr>
          <w:rFonts w:ascii="Times New Roman" w:eastAsia="Times New Roman" w:hAnsi="Times New Roman"/>
          <w:b/>
          <w:bCs/>
          <w:sz w:val="20"/>
          <w:szCs w:val="20"/>
          <w:lang w:eastAsia="lv-LV"/>
        </w:rPr>
      </w:pPr>
    </w:p>
    <w:p w14:paraId="5A2BEAA3" w14:textId="77777777" w:rsidR="00144337" w:rsidRDefault="00144337">
      <w:pPr>
        <w:spacing w:after="0" w:line="240" w:lineRule="auto"/>
        <w:jc w:val="right"/>
        <w:rPr>
          <w:rFonts w:ascii="Times New Roman" w:eastAsia="Times New Roman" w:hAnsi="Times New Roman"/>
          <w:b/>
          <w:bCs/>
          <w:sz w:val="20"/>
          <w:szCs w:val="20"/>
          <w:lang w:eastAsia="lv-LV"/>
        </w:rPr>
      </w:pPr>
    </w:p>
    <w:p w14:paraId="58298453" w14:textId="77777777" w:rsidR="00144337" w:rsidRDefault="00144337">
      <w:pPr>
        <w:spacing w:after="0" w:line="240" w:lineRule="auto"/>
        <w:jc w:val="right"/>
        <w:rPr>
          <w:rFonts w:ascii="Times New Roman" w:eastAsia="Times New Roman" w:hAnsi="Times New Roman"/>
          <w:b/>
          <w:bCs/>
          <w:sz w:val="20"/>
          <w:szCs w:val="20"/>
          <w:lang w:eastAsia="lv-LV"/>
        </w:rPr>
      </w:pPr>
    </w:p>
    <w:p w14:paraId="7F203AC6" w14:textId="77777777" w:rsidR="00144337" w:rsidRDefault="00144337">
      <w:pPr>
        <w:spacing w:after="0" w:line="240" w:lineRule="auto"/>
        <w:jc w:val="right"/>
        <w:rPr>
          <w:rFonts w:ascii="Times New Roman" w:eastAsia="Times New Roman" w:hAnsi="Times New Roman"/>
          <w:b/>
          <w:bCs/>
          <w:sz w:val="20"/>
          <w:szCs w:val="20"/>
          <w:lang w:eastAsia="lv-LV"/>
        </w:rPr>
      </w:pPr>
    </w:p>
    <w:p w14:paraId="604E2553" w14:textId="77777777" w:rsidR="00144337" w:rsidRDefault="00144337">
      <w:pPr>
        <w:spacing w:after="0" w:line="240" w:lineRule="auto"/>
        <w:jc w:val="right"/>
        <w:rPr>
          <w:rFonts w:ascii="Times New Roman" w:eastAsia="Times New Roman" w:hAnsi="Times New Roman"/>
          <w:b/>
          <w:bCs/>
          <w:sz w:val="20"/>
          <w:szCs w:val="20"/>
          <w:lang w:eastAsia="lv-LV"/>
        </w:rPr>
      </w:pPr>
    </w:p>
    <w:p w14:paraId="7C992502" w14:textId="77777777" w:rsidR="00144337" w:rsidRDefault="00144337">
      <w:pPr>
        <w:spacing w:after="0" w:line="240" w:lineRule="auto"/>
        <w:jc w:val="right"/>
        <w:rPr>
          <w:rFonts w:ascii="Times New Roman" w:eastAsia="Times New Roman" w:hAnsi="Times New Roman"/>
          <w:b/>
          <w:bCs/>
          <w:sz w:val="20"/>
          <w:szCs w:val="20"/>
          <w:lang w:eastAsia="lv-LV"/>
        </w:rPr>
      </w:pPr>
    </w:p>
    <w:p w14:paraId="258B7DEE" w14:textId="77777777" w:rsidR="00144337" w:rsidRDefault="00144337">
      <w:pPr>
        <w:spacing w:after="0" w:line="240" w:lineRule="auto"/>
        <w:jc w:val="right"/>
        <w:rPr>
          <w:rFonts w:ascii="Times New Roman" w:eastAsia="Times New Roman" w:hAnsi="Times New Roman"/>
          <w:b/>
          <w:bCs/>
          <w:sz w:val="20"/>
          <w:szCs w:val="20"/>
          <w:lang w:eastAsia="lv-LV"/>
        </w:rPr>
      </w:pPr>
    </w:p>
    <w:p w14:paraId="2B1E77C2" w14:textId="77777777" w:rsidR="00144337" w:rsidRDefault="00144337">
      <w:pPr>
        <w:spacing w:after="0" w:line="240" w:lineRule="auto"/>
        <w:jc w:val="right"/>
        <w:rPr>
          <w:rFonts w:ascii="Times New Roman" w:eastAsia="Times New Roman" w:hAnsi="Times New Roman"/>
          <w:b/>
          <w:bCs/>
          <w:sz w:val="20"/>
          <w:szCs w:val="20"/>
          <w:lang w:eastAsia="lv-LV"/>
        </w:rPr>
      </w:pPr>
    </w:p>
    <w:p w14:paraId="4CE4B902" w14:textId="6B467E29" w:rsidR="00144337" w:rsidRDefault="00144337" w:rsidP="00144337">
      <w:pPr>
        <w:spacing w:after="0" w:line="240" w:lineRule="auto"/>
        <w:rPr>
          <w:rFonts w:ascii="Times New Roman" w:eastAsia="Times New Roman" w:hAnsi="Times New Roman"/>
          <w:b/>
          <w:bCs/>
          <w:sz w:val="20"/>
          <w:szCs w:val="20"/>
          <w:lang w:eastAsia="lv-LV"/>
        </w:rPr>
      </w:pPr>
    </w:p>
    <w:p w14:paraId="2614C527" w14:textId="77777777" w:rsidR="00144337" w:rsidRDefault="00144337">
      <w:pPr>
        <w:spacing w:after="0" w:line="240" w:lineRule="auto"/>
        <w:jc w:val="right"/>
        <w:rPr>
          <w:rFonts w:ascii="Times New Roman" w:eastAsia="Times New Roman" w:hAnsi="Times New Roman"/>
          <w:b/>
          <w:bCs/>
          <w:sz w:val="20"/>
          <w:szCs w:val="20"/>
          <w:lang w:eastAsia="lv-LV"/>
        </w:rPr>
      </w:pPr>
    </w:p>
    <w:p w14:paraId="560730E3" w14:textId="77777777" w:rsidR="00144337" w:rsidRDefault="00144337">
      <w:pPr>
        <w:spacing w:after="0" w:line="240" w:lineRule="auto"/>
        <w:jc w:val="right"/>
        <w:rPr>
          <w:rFonts w:ascii="Times New Roman" w:eastAsia="Times New Roman" w:hAnsi="Times New Roman"/>
          <w:b/>
          <w:bCs/>
          <w:sz w:val="20"/>
          <w:szCs w:val="20"/>
          <w:lang w:eastAsia="lv-LV"/>
        </w:rPr>
      </w:pPr>
    </w:p>
    <w:p w14:paraId="4B28BD1F" w14:textId="3280DBD6" w:rsidR="0056699D" w:rsidRDefault="00144337">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3</w:t>
      </w:r>
      <w:r w:rsidR="004A712C">
        <w:rPr>
          <w:rFonts w:ascii="Times New Roman" w:eastAsia="Times New Roman" w:hAnsi="Times New Roman"/>
          <w:b/>
          <w:bCs/>
          <w:sz w:val="20"/>
          <w:szCs w:val="20"/>
          <w:lang w:eastAsia="lv-LV"/>
        </w:rPr>
        <w:t xml:space="preserve">.pielikums </w:t>
      </w:r>
      <w:r w:rsidR="0087203D">
        <w:rPr>
          <w:rFonts w:ascii="Times New Roman" w:eastAsia="Times New Roman" w:hAnsi="Times New Roman"/>
          <w:b/>
          <w:bCs/>
          <w:sz w:val="20"/>
          <w:szCs w:val="20"/>
          <w:lang w:eastAsia="lv-LV"/>
        </w:rPr>
        <w:t>N</w:t>
      </w:r>
      <w:r w:rsidR="004A712C">
        <w:rPr>
          <w:rFonts w:ascii="Times New Roman" w:eastAsia="Times New Roman" w:hAnsi="Times New Roman"/>
          <w:b/>
          <w:bCs/>
          <w:sz w:val="20"/>
          <w:szCs w:val="20"/>
          <w:lang w:eastAsia="lv-LV"/>
        </w:rPr>
        <w:t>olikumam</w:t>
      </w:r>
    </w:p>
    <w:p w14:paraId="74EC301D" w14:textId="4F068D00" w:rsidR="0056699D" w:rsidRPr="00085D90" w:rsidRDefault="004A712C">
      <w:pPr>
        <w:spacing w:after="0" w:line="240" w:lineRule="auto"/>
        <w:jc w:val="right"/>
      </w:pPr>
      <w:r w:rsidRPr="00085D90">
        <w:rPr>
          <w:rFonts w:ascii="Times New Roman" w:eastAsia="Times New Roman" w:hAnsi="Times New Roman"/>
          <w:bCs/>
          <w:sz w:val="20"/>
          <w:szCs w:val="20"/>
          <w:lang w:eastAsia="lv-LV"/>
        </w:rPr>
        <w:t>(ID. Nr. PSKUS 2017/</w:t>
      </w:r>
      <w:r w:rsidR="00DC168B">
        <w:rPr>
          <w:rFonts w:ascii="Times New Roman" w:eastAsia="Times New Roman" w:hAnsi="Times New Roman"/>
          <w:bCs/>
          <w:sz w:val="20"/>
          <w:szCs w:val="20"/>
          <w:lang w:eastAsia="lv-LV"/>
        </w:rPr>
        <w:t>34</w:t>
      </w:r>
      <w:r w:rsidRPr="00085D90">
        <w:rPr>
          <w:rFonts w:ascii="Times New Roman" w:eastAsia="Times New Roman" w:hAnsi="Times New Roman"/>
          <w:bCs/>
          <w:sz w:val="20"/>
          <w:szCs w:val="20"/>
          <w:lang w:eastAsia="lv-LV"/>
        </w:rPr>
        <w:t>)</w:t>
      </w:r>
    </w:p>
    <w:p w14:paraId="23FED148" w14:textId="77777777" w:rsidR="0056699D" w:rsidRPr="00F632E9" w:rsidRDefault="0056699D">
      <w:pPr>
        <w:spacing w:after="0" w:line="240" w:lineRule="auto"/>
        <w:jc w:val="center"/>
        <w:rPr>
          <w:rFonts w:ascii="Times New Roman" w:eastAsia="Times New Roman" w:hAnsi="Times New Roman"/>
          <w:b/>
          <w:bCs/>
          <w:color w:val="FF0000"/>
          <w:sz w:val="24"/>
          <w:szCs w:val="24"/>
          <w:lang w:eastAsia="x-none"/>
        </w:rPr>
      </w:pPr>
    </w:p>
    <w:p w14:paraId="01AF7DAB" w14:textId="77777777" w:rsidR="0056699D" w:rsidRDefault="004A712C">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4474B9AD" w14:textId="030F1BE7" w:rsidR="0056699D" w:rsidRPr="002A4CF0" w:rsidRDefault="004A712C" w:rsidP="002A4CF0">
      <w:pPr>
        <w:spacing w:after="0" w:line="240" w:lineRule="auto"/>
        <w:jc w:val="center"/>
        <w:rPr>
          <w:rFonts w:ascii="Times New Roman" w:eastAsia="Times New Roman" w:hAnsi="Times New Roman"/>
          <w:b/>
          <w:sz w:val="24"/>
          <w:szCs w:val="24"/>
          <w:lang w:eastAsia="lv-LV"/>
        </w:rPr>
      </w:pPr>
      <w:r w:rsidRPr="002750BB">
        <w:rPr>
          <w:rFonts w:ascii="Times New Roman" w:eastAsia="Times New Roman" w:hAnsi="Times New Roman"/>
          <w:sz w:val="24"/>
          <w:szCs w:val="24"/>
          <w:lang w:eastAsia="lv-LV"/>
        </w:rPr>
        <w:t>„</w:t>
      </w:r>
      <w:r w:rsidR="00DC168B">
        <w:rPr>
          <w:rFonts w:ascii="Times New Roman" w:eastAsia="Lucida Sans Unicode" w:hAnsi="Times New Roman"/>
          <w:sz w:val="24"/>
          <w:szCs w:val="24"/>
        </w:rPr>
        <w:t>PVC un koka logu, PVC durvju remonta darbu pakalpojuma sniegšana</w:t>
      </w:r>
      <w:r w:rsidRPr="002750BB">
        <w:rPr>
          <w:rFonts w:ascii="Times New Roman" w:eastAsia="Times New Roman" w:hAnsi="Times New Roman"/>
          <w:sz w:val="24"/>
          <w:szCs w:val="24"/>
          <w:lang w:eastAsia="lv-LV"/>
        </w:rPr>
        <w:t>”</w:t>
      </w:r>
    </w:p>
    <w:p w14:paraId="4D03F04D" w14:textId="34D48556" w:rsidR="0056699D" w:rsidRPr="00085D90" w:rsidRDefault="004A712C">
      <w:pPr>
        <w:spacing w:after="0" w:line="240" w:lineRule="auto"/>
        <w:jc w:val="center"/>
      </w:pPr>
      <w:r w:rsidRPr="00085D90">
        <w:rPr>
          <w:rFonts w:ascii="Times New Roman" w:eastAsia="Times New Roman" w:hAnsi="Times New Roman"/>
          <w:bCs/>
          <w:sz w:val="24"/>
          <w:szCs w:val="24"/>
          <w:lang w:eastAsia="lv-LV"/>
        </w:rPr>
        <w:t>(ID Nr. PSKUS 2017/</w:t>
      </w:r>
      <w:r w:rsidR="00DC168B">
        <w:rPr>
          <w:rFonts w:ascii="Times New Roman" w:eastAsia="Times New Roman" w:hAnsi="Times New Roman"/>
          <w:bCs/>
          <w:sz w:val="24"/>
          <w:szCs w:val="24"/>
          <w:lang w:eastAsia="lv-LV"/>
        </w:rPr>
        <w:t>34</w:t>
      </w:r>
      <w:r w:rsidRPr="00085D90">
        <w:rPr>
          <w:rFonts w:ascii="Times New Roman" w:eastAsia="Times New Roman" w:hAnsi="Times New Roman"/>
          <w:bCs/>
          <w:sz w:val="24"/>
          <w:szCs w:val="24"/>
          <w:lang w:eastAsia="lv-LV"/>
        </w:rPr>
        <w:t>)</w:t>
      </w:r>
    </w:p>
    <w:p w14:paraId="2B268B45" w14:textId="77777777" w:rsidR="0056699D" w:rsidRPr="00085D90" w:rsidRDefault="0056699D">
      <w:pPr>
        <w:keepNext/>
        <w:spacing w:after="0" w:line="240" w:lineRule="auto"/>
        <w:jc w:val="both"/>
        <w:rPr>
          <w:rFonts w:ascii="Times New Roman" w:eastAsia="Times New Roman" w:hAnsi="Times New Roman"/>
          <w:b/>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58F85A7C" w:rsidR="0056699D" w:rsidRDefault="004A712C" w:rsidP="002A4CF0">
      <w:pPr>
        <w:keepNext/>
        <w:numPr>
          <w:ilvl w:val="0"/>
          <w:numId w:val="3"/>
        </w:numPr>
        <w:spacing w:after="0" w:line="240" w:lineRule="auto"/>
        <w:jc w:val="both"/>
      </w:pPr>
      <w:r>
        <w:rPr>
          <w:rFonts w:ascii="Times New Roman" w:eastAsia="Times New Roman" w:hAnsi="Times New Roman"/>
          <w:sz w:val="24"/>
          <w:szCs w:val="24"/>
        </w:rPr>
        <w:t>p</w:t>
      </w:r>
      <w:r w:rsidR="002750BB">
        <w:rPr>
          <w:rFonts w:ascii="Times New Roman" w:eastAsia="Times New Roman" w:hAnsi="Times New Roman"/>
          <w:sz w:val="24"/>
          <w:szCs w:val="24"/>
        </w:rPr>
        <w:t>iesakās piedalīties iepirkumā „</w:t>
      </w:r>
      <w:r w:rsidR="00DC168B">
        <w:rPr>
          <w:rFonts w:ascii="Times New Roman" w:eastAsia="Times New Roman" w:hAnsi="Times New Roman"/>
          <w:sz w:val="24"/>
          <w:szCs w:val="24"/>
        </w:rPr>
        <w:t>PVC un koka logu, PVC durvju remonta darbu pakalpojuma sniegšana</w:t>
      </w:r>
      <w:r>
        <w:rPr>
          <w:rFonts w:ascii="Times New Roman" w:eastAsia="Times New Roman" w:hAnsi="Times New Roman"/>
          <w:sz w:val="24"/>
          <w:szCs w:val="24"/>
        </w:rPr>
        <w:t xml:space="preserve">” </w:t>
      </w:r>
      <w:r w:rsidR="0087203D">
        <w:rPr>
          <w:rFonts w:ascii="Times New Roman" w:eastAsia="Times New Roman" w:hAnsi="Times New Roman"/>
          <w:sz w:val="24"/>
          <w:szCs w:val="24"/>
        </w:rPr>
        <w:t>,</w:t>
      </w:r>
      <w:r w:rsidRPr="00E20D84">
        <w:rPr>
          <w:rFonts w:ascii="Times New Roman" w:eastAsia="Times New Roman" w:hAnsi="Times New Roman"/>
          <w:sz w:val="24"/>
          <w:szCs w:val="24"/>
        </w:rPr>
        <w:t xml:space="preserve">ID Nr. </w:t>
      </w:r>
      <w:r w:rsidRPr="00085D90">
        <w:rPr>
          <w:rFonts w:ascii="Times New Roman" w:eastAsia="Times New Roman" w:hAnsi="Times New Roman"/>
          <w:sz w:val="24"/>
          <w:szCs w:val="24"/>
        </w:rPr>
        <w:t>PSKUS 2017/</w:t>
      </w:r>
      <w:r w:rsidR="00DC168B">
        <w:rPr>
          <w:rFonts w:ascii="Times New Roman" w:eastAsia="Times New Roman" w:hAnsi="Times New Roman"/>
          <w:sz w:val="24"/>
          <w:szCs w:val="24"/>
        </w:rPr>
        <w:t xml:space="preserve">34, </w:t>
      </w:r>
      <w:r w:rsidR="002A4CF0" w:rsidRPr="00085D90">
        <w:rPr>
          <w:rFonts w:ascii="Times New Roman" w:eastAsia="Times New Roman" w:hAnsi="Times New Roman"/>
          <w:sz w:val="24"/>
          <w:szCs w:val="24"/>
        </w:rPr>
        <w:t xml:space="preserve"> </w:t>
      </w:r>
      <w:r w:rsidR="0087203D">
        <w:rPr>
          <w:rFonts w:ascii="Times New Roman" w:eastAsia="Times New Roman" w:hAnsi="Times New Roman"/>
          <w:sz w:val="24"/>
          <w:szCs w:val="24"/>
        </w:rPr>
        <w:t>(turpmāk – Iepirkums)</w:t>
      </w:r>
      <w:r>
        <w:rPr>
          <w:rFonts w:ascii="Times New Roman" w:eastAsia="Times New Roman" w:hAnsi="Times New Roman"/>
          <w:sz w:val="24"/>
          <w:szCs w:val="24"/>
        </w:rPr>
        <w:t>;</w:t>
      </w:r>
    </w:p>
    <w:p w14:paraId="50C06F49" w14:textId="79F50328"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2A4CF0">
        <w:rPr>
          <w:rFonts w:ascii="Times New Roman" w:eastAsia="Times New Roman" w:hAnsi="Times New Roman"/>
          <w:sz w:val="24"/>
          <w:szCs w:val="24"/>
        </w:rPr>
        <w:t>sniegt pakalpojumu</w:t>
      </w:r>
      <w:r>
        <w:rPr>
          <w:rFonts w:ascii="Times New Roman" w:eastAsia="Times New Roman" w:hAnsi="Times New Roman"/>
          <w:sz w:val="24"/>
          <w:szCs w:val="24"/>
        </w:rPr>
        <w:t xml:space="preserve"> atbilstoši </w:t>
      </w:r>
      <w:r w:rsidR="0087203D">
        <w:rPr>
          <w:rFonts w:ascii="Times New Roman" w:eastAsia="Times New Roman" w:hAnsi="Times New Roman"/>
          <w:sz w:val="24"/>
          <w:szCs w:val="24"/>
        </w:rPr>
        <w:t xml:space="preserve">Iepirkumā iesniegtajam </w:t>
      </w:r>
      <w:r>
        <w:rPr>
          <w:rFonts w:ascii="Times New Roman" w:eastAsia="Times New Roman" w:hAnsi="Times New Roman"/>
          <w:sz w:val="24"/>
          <w:szCs w:val="24"/>
        </w:rPr>
        <w:t xml:space="preserve">tehniskajam un finanšu piedāvājumam,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44F8E1C4" w14:textId="1A10681D" w:rsidR="0056699D" w:rsidRPr="00BD44CD" w:rsidRDefault="004A712C">
      <w:pPr>
        <w:keepNext/>
        <w:numPr>
          <w:ilvl w:val="0"/>
          <w:numId w:val="3"/>
        </w:numPr>
        <w:spacing w:after="0" w:line="240" w:lineRule="auto"/>
        <w:jc w:val="both"/>
        <w:rPr>
          <w:rFonts w:ascii="Times New Roman" w:eastAsia="Times New Roman" w:hAnsi="Times New Roman"/>
          <w:sz w:val="24"/>
          <w:szCs w:val="24"/>
        </w:rPr>
      </w:pPr>
      <w:r w:rsidRPr="00E20D84">
        <w:rPr>
          <w:rFonts w:ascii="Times New Roman" w:eastAsia="Times New Roman" w:hAnsi="Times New Roman"/>
          <w:sz w:val="24"/>
          <w:szCs w:val="24"/>
        </w:rPr>
        <w:t xml:space="preserve">apņemas slēgt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 xml:space="preserve">epirkuma līgumu saskaņā ar pievienoto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epirkuma līguma projektu</w:t>
      </w:r>
      <w:r w:rsidR="002B49EB" w:rsidRPr="00E20D84">
        <w:rPr>
          <w:rFonts w:ascii="Times New Roman" w:eastAsia="Times New Roman" w:hAnsi="Times New Roman"/>
          <w:sz w:val="24"/>
          <w:szCs w:val="24"/>
        </w:rPr>
        <w:t xml:space="preserve"> </w:t>
      </w:r>
      <w:r w:rsidR="002B49EB" w:rsidRPr="00BD44CD">
        <w:rPr>
          <w:rFonts w:ascii="Times New Roman" w:eastAsia="Times New Roman" w:hAnsi="Times New Roman"/>
          <w:sz w:val="24"/>
          <w:szCs w:val="24"/>
        </w:rPr>
        <w:t xml:space="preserve">(Iepirkuma nolikuma </w:t>
      </w:r>
      <w:r w:rsidR="00DC168B">
        <w:rPr>
          <w:rFonts w:ascii="Times New Roman" w:eastAsia="Times New Roman" w:hAnsi="Times New Roman"/>
          <w:sz w:val="24"/>
          <w:szCs w:val="24"/>
        </w:rPr>
        <w:t>5</w:t>
      </w:r>
      <w:r w:rsidR="002B49EB" w:rsidRPr="00BD44CD">
        <w:rPr>
          <w:rFonts w:ascii="Times New Roman" w:eastAsia="Times New Roman" w:hAnsi="Times New Roman"/>
          <w:sz w:val="24"/>
          <w:szCs w:val="24"/>
        </w:rPr>
        <w:t>.pielikums)</w:t>
      </w:r>
      <w:r w:rsidRPr="00BD44CD">
        <w:rPr>
          <w:rFonts w:ascii="Times New Roman" w:eastAsia="Times New Roman" w:hAnsi="Times New Roman"/>
          <w:sz w:val="24"/>
          <w:szCs w:val="24"/>
        </w:rPr>
        <w:t>;</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0F77D01E" w14:textId="77777777" w:rsidR="003D2487" w:rsidRDefault="003D24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472140B0" w14:textId="0AF0B056" w:rsidR="002A4CF0" w:rsidRPr="002A4CF0" w:rsidRDefault="00144337" w:rsidP="002A4CF0">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2A4CF0" w:rsidRPr="002A4CF0">
        <w:rPr>
          <w:rFonts w:ascii="Times New Roman" w:eastAsia="Times New Roman" w:hAnsi="Times New Roman"/>
          <w:b/>
          <w:bCs/>
          <w:sz w:val="20"/>
          <w:szCs w:val="20"/>
          <w:lang w:eastAsia="lv-LV"/>
        </w:rPr>
        <w:t>.pielikums nolikumam</w:t>
      </w:r>
    </w:p>
    <w:p w14:paraId="61BB86E3" w14:textId="0FD136AA" w:rsidR="002A4CF0" w:rsidRPr="00085D90" w:rsidRDefault="006B6680" w:rsidP="002A4CF0">
      <w:pPr>
        <w:spacing w:after="0" w:line="240" w:lineRule="auto"/>
        <w:jc w:val="right"/>
        <w:rPr>
          <w:rFonts w:ascii="Times New Roman" w:eastAsia="Times New Roman" w:hAnsi="Times New Roman"/>
          <w:bCs/>
          <w:sz w:val="20"/>
          <w:szCs w:val="20"/>
          <w:lang w:eastAsia="lv-LV"/>
        </w:rPr>
      </w:pPr>
      <w:r w:rsidRPr="00085D90">
        <w:rPr>
          <w:rFonts w:ascii="Times New Roman" w:eastAsia="Times New Roman" w:hAnsi="Times New Roman"/>
          <w:bCs/>
          <w:sz w:val="20"/>
          <w:szCs w:val="20"/>
          <w:lang w:eastAsia="lv-LV"/>
        </w:rPr>
        <w:t xml:space="preserve">(ID. Nr. PSKUS </w:t>
      </w:r>
      <w:r w:rsidR="00DC168B">
        <w:rPr>
          <w:rFonts w:ascii="Times New Roman" w:eastAsia="Times New Roman" w:hAnsi="Times New Roman"/>
          <w:bCs/>
          <w:sz w:val="20"/>
          <w:szCs w:val="20"/>
          <w:lang w:eastAsia="lv-LV"/>
        </w:rPr>
        <w:t>2017/34</w:t>
      </w:r>
      <w:r w:rsidR="002A4CF0" w:rsidRPr="00085D90">
        <w:rPr>
          <w:rFonts w:ascii="Times New Roman" w:eastAsia="Times New Roman" w:hAnsi="Times New Roman"/>
          <w:bCs/>
          <w:sz w:val="20"/>
          <w:szCs w:val="20"/>
          <w:lang w:eastAsia="lv-LV"/>
        </w:rPr>
        <w:t>)</w:t>
      </w:r>
    </w:p>
    <w:p w14:paraId="7232A254"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1B8A77FD"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2A29E7F9"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24B504BD" w14:textId="77777777" w:rsidR="002A4CF0" w:rsidRPr="002A4CF0" w:rsidRDefault="002A4CF0" w:rsidP="002A4CF0">
      <w:pPr>
        <w:spacing w:after="0" w:line="240" w:lineRule="auto"/>
        <w:jc w:val="center"/>
        <w:rPr>
          <w:rFonts w:ascii="Times New Roman" w:eastAsia="Times New Roman" w:hAnsi="Times New Roman"/>
          <w:b/>
          <w:sz w:val="24"/>
          <w:szCs w:val="24"/>
        </w:rPr>
      </w:pPr>
    </w:p>
    <w:p w14:paraId="4F8392DD" w14:textId="337C355C" w:rsidR="002A4CF0" w:rsidRPr="002A4CF0" w:rsidRDefault="002A4CF0" w:rsidP="002A4CF0">
      <w:pPr>
        <w:spacing w:after="0" w:line="240" w:lineRule="auto"/>
        <w:jc w:val="center"/>
        <w:rPr>
          <w:rFonts w:ascii="Times New Roman" w:eastAsia="Times New Roman" w:hAnsi="Times New Roman"/>
          <w:b/>
          <w:bCs/>
          <w:iCs/>
          <w:sz w:val="24"/>
          <w:szCs w:val="24"/>
        </w:rPr>
      </w:pPr>
      <w:r w:rsidRPr="002A4CF0">
        <w:rPr>
          <w:rFonts w:ascii="Times New Roman" w:eastAsia="Times New Roman" w:hAnsi="Times New Roman"/>
          <w:b/>
          <w:sz w:val="24"/>
          <w:szCs w:val="24"/>
        </w:rPr>
        <w:t xml:space="preserve">Pretendenta pieredze </w:t>
      </w:r>
      <w:r w:rsidR="00BF3C1D">
        <w:rPr>
          <w:rFonts w:ascii="Times New Roman" w:eastAsia="Times New Roman" w:hAnsi="Times New Roman"/>
          <w:b/>
          <w:bCs/>
          <w:iCs/>
          <w:sz w:val="24"/>
          <w:szCs w:val="24"/>
        </w:rPr>
        <w:t>pēdējo 3 (trīs</w:t>
      </w:r>
      <w:r w:rsidRPr="002A4CF0">
        <w:rPr>
          <w:rFonts w:ascii="Times New Roman" w:eastAsia="Times New Roman" w:hAnsi="Times New Roman"/>
          <w:b/>
          <w:bCs/>
          <w:iCs/>
          <w:sz w:val="24"/>
          <w:szCs w:val="24"/>
        </w:rPr>
        <w:t>) gadu laikā</w:t>
      </w:r>
    </w:p>
    <w:p w14:paraId="05A5F7B7" w14:textId="77777777" w:rsidR="002A4CF0" w:rsidRPr="002A4CF0" w:rsidRDefault="002A4CF0" w:rsidP="002A4CF0">
      <w:pPr>
        <w:spacing w:after="0" w:line="240" w:lineRule="auto"/>
        <w:jc w:val="center"/>
        <w:rPr>
          <w:rFonts w:ascii="Times New Roman" w:eastAsia="Times New Roman" w:hAnsi="Times New Roman"/>
          <w:b/>
          <w:bCs/>
          <w:iCs/>
          <w:sz w:val="24"/>
          <w:szCs w:val="24"/>
        </w:rPr>
      </w:pPr>
    </w:p>
    <w:p w14:paraId="4B1CC946" w14:textId="77777777" w:rsidR="002A4CF0" w:rsidRPr="002A4CF0" w:rsidRDefault="002A4CF0" w:rsidP="002A4CF0">
      <w:pPr>
        <w:spacing w:after="0" w:line="240" w:lineRule="auto"/>
        <w:jc w:val="both"/>
        <w:rPr>
          <w:rFonts w:ascii="Times New Roman" w:eastAsia="Times New Roman" w:hAnsi="Times New Roman"/>
          <w:bCs/>
          <w:sz w:val="16"/>
          <w:szCs w:val="16"/>
        </w:rPr>
      </w:pP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2409"/>
        <w:gridCol w:w="2807"/>
      </w:tblGrid>
      <w:tr w:rsidR="002A4CF0" w:rsidRPr="002A4CF0" w14:paraId="58785838" w14:textId="77777777" w:rsidTr="008F62D5">
        <w:trPr>
          <w:trHeight w:val="1083"/>
        </w:trPr>
        <w:tc>
          <w:tcPr>
            <w:tcW w:w="2552" w:type="dxa"/>
            <w:vAlign w:val="center"/>
          </w:tcPr>
          <w:p w14:paraId="2A625933"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Pasūtītājs (nosaukums, adrese, kontaktpersona)</w:t>
            </w:r>
          </w:p>
        </w:tc>
        <w:tc>
          <w:tcPr>
            <w:tcW w:w="2127" w:type="dxa"/>
            <w:vAlign w:val="center"/>
          </w:tcPr>
          <w:p w14:paraId="1A04BA0B"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Pieredzes apraksts,</w:t>
            </w:r>
          </w:p>
          <w:p w14:paraId="4261FA88"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norādot veiktos darbus</w:t>
            </w:r>
          </w:p>
        </w:tc>
        <w:tc>
          <w:tcPr>
            <w:tcW w:w="2409" w:type="dxa"/>
            <w:vAlign w:val="center"/>
          </w:tcPr>
          <w:p w14:paraId="43D518A2"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Līguma apjoms EUR (bez PVN)</w:t>
            </w:r>
          </w:p>
        </w:tc>
        <w:tc>
          <w:tcPr>
            <w:tcW w:w="2807" w:type="dxa"/>
            <w:vAlign w:val="center"/>
          </w:tcPr>
          <w:p w14:paraId="611EE7E6"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Līguma izpildes periods </w:t>
            </w:r>
          </w:p>
          <w:p w14:paraId="79B355B7"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 xml:space="preserve">(uzsākšanas – pabeigšanas </w:t>
            </w:r>
          </w:p>
          <w:p w14:paraId="6FEC54A6" w14:textId="77777777" w:rsidR="002A4CF0" w:rsidRPr="002A4CF0" w:rsidRDefault="002A4CF0" w:rsidP="002A4CF0">
            <w:pPr>
              <w:spacing w:after="0" w:line="240" w:lineRule="auto"/>
              <w:jc w:val="center"/>
              <w:rPr>
                <w:rFonts w:ascii="Times New Roman" w:eastAsia="Times New Roman" w:hAnsi="Times New Roman"/>
                <w:bCs/>
              </w:rPr>
            </w:pPr>
            <w:r w:rsidRPr="002A4CF0">
              <w:rPr>
                <w:rFonts w:ascii="Times New Roman" w:eastAsia="Times New Roman" w:hAnsi="Times New Roman"/>
                <w:bCs/>
              </w:rPr>
              <w:t>gads/mēnesis)</w:t>
            </w:r>
          </w:p>
        </w:tc>
      </w:tr>
      <w:tr w:rsidR="002A4CF0" w:rsidRPr="002A4CF0" w14:paraId="261A7412" w14:textId="77777777" w:rsidTr="008F62D5">
        <w:trPr>
          <w:trHeight w:val="267"/>
        </w:trPr>
        <w:tc>
          <w:tcPr>
            <w:tcW w:w="2552" w:type="dxa"/>
          </w:tcPr>
          <w:p w14:paraId="1BDD362F" w14:textId="77777777" w:rsidR="002A4CF0" w:rsidRPr="002A4CF0" w:rsidRDefault="002A4CF0" w:rsidP="002A4CF0">
            <w:pPr>
              <w:spacing w:after="0" w:line="240" w:lineRule="auto"/>
              <w:jc w:val="both"/>
              <w:rPr>
                <w:rFonts w:ascii="Times New Roman" w:eastAsia="Times New Roman" w:hAnsi="Times New Roman"/>
                <w:bCs/>
              </w:rPr>
            </w:pPr>
          </w:p>
        </w:tc>
        <w:tc>
          <w:tcPr>
            <w:tcW w:w="2127" w:type="dxa"/>
          </w:tcPr>
          <w:p w14:paraId="10747AC0" w14:textId="77777777" w:rsidR="002A4CF0" w:rsidRPr="002A4CF0" w:rsidRDefault="002A4CF0" w:rsidP="002A4CF0">
            <w:pPr>
              <w:spacing w:after="0" w:line="240" w:lineRule="auto"/>
              <w:jc w:val="both"/>
              <w:rPr>
                <w:rFonts w:ascii="Times New Roman" w:eastAsia="Times New Roman" w:hAnsi="Times New Roman"/>
                <w:bCs/>
              </w:rPr>
            </w:pPr>
          </w:p>
        </w:tc>
        <w:tc>
          <w:tcPr>
            <w:tcW w:w="2409" w:type="dxa"/>
          </w:tcPr>
          <w:p w14:paraId="5F95CAC6" w14:textId="77777777" w:rsidR="002A4CF0" w:rsidRPr="002A4CF0" w:rsidRDefault="002A4CF0" w:rsidP="002A4CF0">
            <w:pPr>
              <w:spacing w:after="0" w:line="240" w:lineRule="auto"/>
              <w:jc w:val="both"/>
              <w:rPr>
                <w:rFonts w:ascii="Times New Roman" w:eastAsia="Times New Roman" w:hAnsi="Times New Roman"/>
                <w:bCs/>
              </w:rPr>
            </w:pPr>
          </w:p>
        </w:tc>
        <w:tc>
          <w:tcPr>
            <w:tcW w:w="2807" w:type="dxa"/>
          </w:tcPr>
          <w:p w14:paraId="10910285" w14:textId="77777777" w:rsidR="002A4CF0" w:rsidRPr="002A4CF0" w:rsidRDefault="002A4CF0" w:rsidP="002A4CF0">
            <w:pPr>
              <w:spacing w:after="0" w:line="240" w:lineRule="auto"/>
              <w:jc w:val="both"/>
              <w:rPr>
                <w:rFonts w:ascii="Times New Roman" w:eastAsia="Times New Roman" w:hAnsi="Times New Roman"/>
                <w:bCs/>
              </w:rPr>
            </w:pPr>
          </w:p>
        </w:tc>
      </w:tr>
      <w:tr w:rsidR="002A4CF0" w:rsidRPr="002A4CF0" w14:paraId="0F92B1A1" w14:textId="77777777" w:rsidTr="008F62D5">
        <w:trPr>
          <w:trHeight w:val="267"/>
        </w:trPr>
        <w:tc>
          <w:tcPr>
            <w:tcW w:w="2552" w:type="dxa"/>
          </w:tcPr>
          <w:p w14:paraId="5FE3A284" w14:textId="77777777" w:rsidR="002A4CF0" w:rsidRPr="002A4CF0" w:rsidRDefault="002A4CF0" w:rsidP="002A4CF0">
            <w:pPr>
              <w:spacing w:after="0" w:line="240" w:lineRule="auto"/>
              <w:jc w:val="both"/>
              <w:rPr>
                <w:rFonts w:ascii="Times New Roman" w:eastAsia="Times New Roman" w:hAnsi="Times New Roman"/>
                <w:bCs/>
              </w:rPr>
            </w:pPr>
          </w:p>
        </w:tc>
        <w:tc>
          <w:tcPr>
            <w:tcW w:w="2127" w:type="dxa"/>
          </w:tcPr>
          <w:p w14:paraId="3ADE82D6" w14:textId="77777777" w:rsidR="002A4CF0" w:rsidRPr="002A4CF0" w:rsidRDefault="002A4CF0" w:rsidP="002A4CF0">
            <w:pPr>
              <w:spacing w:after="0" w:line="240" w:lineRule="auto"/>
              <w:jc w:val="both"/>
              <w:rPr>
                <w:rFonts w:ascii="Times New Roman" w:eastAsia="Times New Roman" w:hAnsi="Times New Roman"/>
                <w:bCs/>
              </w:rPr>
            </w:pPr>
          </w:p>
        </w:tc>
        <w:tc>
          <w:tcPr>
            <w:tcW w:w="2409" w:type="dxa"/>
          </w:tcPr>
          <w:p w14:paraId="054E2044" w14:textId="77777777" w:rsidR="002A4CF0" w:rsidRPr="002A4CF0" w:rsidRDefault="002A4CF0" w:rsidP="002A4CF0">
            <w:pPr>
              <w:spacing w:after="0" w:line="240" w:lineRule="auto"/>
              <w:jc w:val="both"/>
              <w:rPr>
                <w:rFonts w:ascii="Times New Roman" w:eastAsia="Times New Roman" w:hAnsi="Times New Roman"/>
                <w:bCs/>
              </w:rPr>
            </w:pPr>
          </w:p>
        </w:tc>
        <w:tc>
          <w:tcPr>
            <w:tcW w:w="2807" w:type="dxa"/>
          </w:tcPr>
          <w:p w14:paraId="21387FFC" w14:textId="77777777" w:rsidR="002A4CF0" w:rsidRPr="002A4CF0" w:rsidRDefault="002A4CF0" w:rsidP="002A4CF0">
            <w:pPr>
              <w:spacing w:after="0" w:line="240" w:lineRule="auto"/>
              <w:jc w:val="both"/>
              <w:rPr>
                <w:rFonts w:ascii="Times New Roman" w:eastAsia="Times New Roman" w:hAnsi="Times New Roman"/>
                <w:bCs/>
              </w:rPr>
            </w:pPr>
          </w:p>
        </w:tc>
      </w:tr>
      <w:tr w:rsidR="002A4CF0" w:rsidRPr="002A4CF0" w14:paraId="3D19483D" w14:textId="77777777" w:rsidTr="008F62D5">
        <w:trPr>
          <w:trHeight w:val="280"/>
        </w:trPr>
        <w:tc>
          <w:tcPr>
            <w:tcW w:w="2552" w:type="dxa"/>
          </w:tcPr>
          <w:p w14:paraId="09B5211E" w14:textId="77777777" w:rsidR="002A4CF0" w:rsidRPr="002A4CF0" w:rsidRDefault="002A4CF0" w:rsidP="002A4CF0">
            <w:pPr>
              <w:spacing w:after="0" w:line="240" w:lineRule="auto"/>
              <w:jc w:val="both"/>
              <w:rPr>
                <w:rFonts w:ascii="Times New Roman" w:eastAsia="Times New Roman" w:hAnsi="Times New Roman"/>
                <w:bCs/>
              </w:rPr>
            </w:pPr>
          </w:p>
        </w:tc>
        <w:tc>
          <w:tcPr>
            <w:tcW w:w="2127" w:type="dxa"/>
          </w:tcPr>
          <w:p w14:paraId="04C43526" w14:textId="77777777" w:rsidR="002A4CF0" w:rsidRPr="002A4CF0" w:rsidRDefault="002A4CF0" w:rsidP="002A4CF0">
            <w:pPr>
              <w:spacing w:after="0" w:line="240" w:lineRule="auto"/>
              <w:jc w:val="both"/>
              <w:rPr>
                <w:rFonts w:ascii="Times New Roman" w:eastAsia="Times New Roman" w:hAnsi="Times New Roman"/>
                <w:bCs/>
              </w:rPr>
            </w:pPr>
          </w:p>
        </w:tc>
        <w:tc>
          <w:tcPr>
            <w:tcW w:w="2409" w:type="dxa"/>
          </w:tcPr>
          <w:p w14:paraId="76379D96" w14:textId="77777777" w:rsidR="002A4CF0" w:rsidRPr="002A4CF0" w:rsidRDefault="002A4CF0" w:rsidP="002A4CF0">
            <w:pPr>
              <w:spacing w:after="0" w:line="240" w:lineRule="auto"/>
              <w:jc w:val="both"/>
              <w:rPr>
                <w:rFonts w:ascii="Times New Roman" w:eastAsia="Times New Roman" w:hAnsi="Times New Roman"/>
                <w:bCs/>
              </w:rPr>
            </w:pPr>
          </w:p>
        </w:tc>
        <w:tc>
          <w:tcPr>
            <w:tcW w:w="2807" w:type="dxa"/>
          </w:tcPr>
          <w:p w14:paraId="4EA578D4" w14:textId="77777777" w:rsidR="002A4CF0" w:rsidRPr="002A4CF0" w:rsidRDefault="002A4CF0" w:rsidP="002A4CF0">
            <w:pPr>
              <w:spacing w:after="0" w:line="240" w:lineRule="auto"/>
              <w:jc w:val="both"/>
              <w:rPr>
                <w:rFonts w:ascii="Times New Roman" w:eastAsia="Times New Roman" w:hAnsi="Times New Roman"/>
                <w:bCs/>
              </w:rPr>
            </w:pPr>
          </w:p>
        </w:tc>
      </w:tr>
    </w:tbl>
    <w:p w14:paraId="0DF5233B" w14:textId="77777777" w:rsidR="002A4CF0" w:rsidRPr="002A4CF0" w:rsidRDefault="002A4CF0" w:rsidP="002A4CF0">
      <w:pPr>
        <w:spacing w:after="0" w:line="240" w:lineRule="auto"/>
        <w:jc w:val="both"/>
        <w:rPr>
          <w:rFonts w:ascii="Times New Roman" w:eastAsia="Times New Roman" w:hAnsi="Times New Roman"/>
          <w:bCs/>
          <w:sz w:val="24"/>
          <w:szCs w:val="24"/>
        </w:rPr>
      </w:pPr>
    </w:p>
    <w:p w14:paraId="10554476"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323014EC"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Pielikumā: Pasūtītāju atsauksmes uz _____ lapām.</w:t>
      </w:r>
    </w:p>
    <w:p w14:paraId="799F6218"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7283340B"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2E70779E"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p>
    <w:p w14:paraId="2BA9B859" w14:textId="77777777" w:rsidR="002A4CF0" w:rsidRPr="002A4CF0" w:rsidRDefault="002A4CF0" w:rsidP="002A4CF0">
      <w:pPr>
        <w:tabs>
          <w:tab w:val="left" w:pos="2160"/>
        </w:tabs>
        <w:spacing w:after="0" w:line="240" w:lineRule="auto"/>
        <w:jc w:val="both"/>
        <w:rPr>
          <w:rFonts w:ascii="Times New Roman" w:eastAsia="Times New Roman" w:hAnsi="Times New Roman"/>
          <w:bCs/>
          <w:sz w:val="24"/>
          <w:szCs w:val="24"/>
        </w:rPr>
      </w:pPr>
      <w:r w:rsidRPr="002A4CF0">
        <w:rPr>
          <w:rFonts w:ascii="Times New Roman" w:eastAsia="Times New Roman" w:hAnsi="Times New Roman"/>
          <w:bCs/>
          <w:sz w:val="24"/>
          <w:szCs w:val="24"/>
        </w:rPr>
        <w:t>2017.gada ___._____________</w:t>
      </w:r>
    </w:p>
    <w:p w14:paraId="291200E8" w14:textId="77777777" w:rsidR="002A4CF0" w:rsidRPr="002A4CF0" w:rsidRDefault="002A4CF0" w:rsidP="002A4CF0">
      <w:pPr>
        <w:spacing w:after="0" w:line="240" w:lineRule="auto"/>
        <w:rPr>
          <w:rFonts w:ascii="Times New Roman" w:eastAsia="Times New Roman" w:hAnsi="Times New Roman"/>
          <w:bCs/>
          <w:i/>
          <w:sz w:val="24"/>
          <w:szCs w:val="24"/>
          <w:lang w:eastAsia="lv-LV"/>
        </w:rPr>
      </w:pPr>
    </w:p>
    <w:p w14:paraId="32B97E34" w14:textId="77777777" w:rsidR="002A4CF0" w:rsidRPr="002A4CF0" w:rsidRDefault="002A4CF0" w:rsidP="002A4CF0">
      <w:pPr>
        <w:spacing w:after="0" w:line="240" w:lineRule="auto"/>
        <w:rPr>
          <w:rFonts w:ascii="Times New Roman" w:eastAsia="Times New Roman" w:hAnsi="Times New Roman"/>
          <w:bCs/>
          <w:i/>
          <w:sz w:val="24"/>
          <w:szCs w:val="24"/>
          <w:lang w:eastAsia="lv-LV"/>
        </w:rPr>
      </w:pPr>
      <w:r w:rsidRPr="002A4CF0">
        <w:rPr>
          <w:rFonts w:ascii="Times New Roman" w:eastAsia="Times New Roman" w:hAnsi="Times New Roman"/>
          <w:bCs/>
          <w:i/>
          <w:sz w:val="24"/>
          <w:szCs w:val="24"/>
          <w:lang w:eastAsia="lv-LV"/>
        </w:rPr>
        <w:t>___________________________________________________________________________</w:t>
      </w:r>
    </w:p>
    <w:p w14:paraId="112B5408" w14:textId="77777777" w:rsidR="002A4CF0" w:rsidRPr="002A4CF0" w:rsidRDefault="002A4CF0" w:rsidP="002A4CF0">
      <w:pPr>
        <w:spacing w:after="0" w:line="240" w:lineRule="auto"/>
        <w:jc w:val="center"/>
        <w:rPr>
          <w:rFonts w:ascii="Times New Roman" w:eastAsia="Times New Roman" w:hAnsi="Times New Roman"/>
          <w:bCs/>
          <w:i/>
          <w:sz w:val="20"/>
          <w:szCs w:val="20"/>
          <w:lang w:eastAsia="lv-LV"/>
        </w:rPr>
      </w:pPr>
      <w:r w:rsidRPr="002A4CF0">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64360CB" w14:textId="77777777" w:rsidR="002A4CF0" w:rsidRPr="002A4CF0" w:rsidRDefault="002A4CF0" w:rsidP="002A4CF0">
      <w:pPr>
        <w:spacing w:after="0" w:line="240" w:lineRule="auto"/>
        <w:jc w:val="center"/>
        <w:rPr>
          <w:rFonts w:ascii="Times New Roman" w:eastAsia="Times New Roman" w:hAnsi="Times New Roman"/>
          <w:bCs/>
          <w:sz w:val="24"/>
          <w:szCs w:val="24"/>
          <w:lang w:eastAsia="lv-LV"/>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D6982CD" w14:textId="40FACE62" w:rsidR="00BF25B2" w:rsidRDefault="00BF25B2" w:rsidP="00DC168B">
      <w:pPr>
        <w:spacing w:after="0" w:line="240" w:lineRule="auto"/>
        <w:rPr>
          <w:rFonts w:ascii="Times New Roman" w:eastAsia="Times New Roman" w:hAnsi="Times New Roman"/>
          <w:b/>
          <w:bCs/>
          <w:sz w:val="23"/>
          <w:szCs w:val="23"/>
          <w:lang w:eastAsia="lv-LV"/>
        </w:rPr>
      </w:pPr>
    </w:p>
    <w:p w14:paraId="70CC565F" w14:textId="763B8EE8" w:rsidR="00DC168B" w:rsidRDefault="00DC168B" w:rsidP="00DC168B">
      <w:pPr>
        <w:spacing w:after="0" w:line="240" w:lineRule="auto"/>
        <w:rPr>
          <w:rFonts w:ascii="Times New Roman" w:eastAsia="Times New Roman" w:hAnsi="Times New Roman"/>
          <w:b/>
          <w:bCs/>
          <w:sz w:val="23"/>
          <w:szCs w:val="23"/>
          <w:lang w:eastAsia="lv-LV"/>
        </w:rPr>
      </w:pPr>
    </w:p>
    <w:p w14:paraId="65E649D9" w14:textId="0BC3B5DE" w:rsidR="00DC168B" w:rsidRDefault="00DC168B" w:rsidP="00DC168B">
      <w:pPr>
        <w:spacing w:after="0" w:line="240" w:lineRule="auto"/>
        <w:rPr>
          <w:rFonts w:ascii="Times New Roman" w:eastAsia="Times New Roman" w:hAnsi="Times New Roman"/>
          <w:b/>
          <w:bCs/>
          <w:sz w:val="23"/>
          <w:szCs w:val="23"/>
          <w:lang w:eastAsia="lv-LV"/>
        </w:rPr>
      </w:pPr>
    </w:p>
    <w:p w14:paraId="6E24CD0D" w14:textId="4F3F3E6C" w:rsidR="00DC168B" w:rsidRDefault="00DC168B" w:rsidP="00DC168B">
      <w:pPr>
        <w:spacing w:after="0" w:line="240" w:lineRule="auto"/>
        <w:rPr>
          <w:rFonts w:ascii="Times New Roman" w:eastAsia="Times New Roman" w:hAnsi="Times New Roman"/>
          <w:b/>
          <w:bCs/>
          <w:sz w:val="23"/>
          <w:szCs w:val="23"/>
          <w:lang w:eastAsia="lv-LV"/>
        </w:rPr>
      </w:pPr>
    </w:p>
    <w:p w14:paraId="484A96DE" w14:textId="42D52B7F" w:rsidR="00DC168B" w:rsidRDefault="00DC168B" w:rsidP="00DC168B">
      <w:pPr>
        <w:spacing w:after="0" w:line="240" w:lineRule="auto"/>
        <w:rPr>
          <w:rFonts w:ascii="Times New Roman" w:eastAsia="Times New Roman" w:hAnsi="Times New Roman"/>
          <w:b/>
          <w:bCs/>
          <w:sz w:val="23"/>
          <w:szCs w:val="23"/>
          <w:lang w:eastAsia="lv-LV"/>
        </w:rPr>
      </w:pPr>
    </w:p>
    <w:p w14:paraId="06F26DB9" w14:textId="52CA65D3" w:rsidR="00DC168B" w:rsidRDefault="00DC168B" w:rsidP="00DC168B">
      <w:pPr>
        <w:spacing w:after="0" w:line="240" w:lineRule="auto"/>
        <w:rPr>
          <w:rFonts w:ascii="Times New Roman" w:eastAsia="Times New Roman" w:hAnsi="Times New Roman"/>
          <w:b/>
          <w:bCs/>
          <w:sz w:val="23"/>
          <w:szCs w:val="23"/>
          <w:lang w:eastAsia="lv-LV"/>
        </w:rPr>
      </w:pPr>
    </w:p>
    <w:p w14:paraId="39B13CE6" w14:textId="0AA9BB00" w:rsidR="00DC168B" w:rsidRDefault="00DC168B" w:rsidP="00DC168B">
      <w:pPr>
        <w:spacing w:after="0" w:line="240" w:lineRule="auto"/>
        <w:rPr>
          <w:rFonts w:ascii="Times New Roman" w:eastAsia="Times New Roman" w:hAnsi="Times New Roman"/>
          <w:b/>
          <w:bCs/>
          <w:sz w:val="23"/>
          <w:szCs w:val="23"/>
          <w:lang w:eastAsia="lv-LV"/>
        </w:rPr>
      </w:pPr>
    </w:p>
    <w:p w14:paraId="2C77B1D6" w14:textId="0FB33594" w:rsidR="00DC168B" w:rsidRDefault="00DC168B" w:rsidP="00DC168B">
      <w:pPr>
        <w:spacing w:after="0" w:line="240" w:lineRule="auto"/>
        <w:rPr>
          <w:rFonts w:ascii="Times New Roman" w:eastAsia="Times New Roman" w:hAnsi="Times New Roman"/>
          <w:b/>
          <w:bCs/>
          <w:sz w:val="23"/>
          <w:szCs w:val="23"/>
          <w:lang w:eastAsia="lv-LV"/>
        </w:rPr>
      </w:pPr>
    </w:p>
    <w:p w14:paraId="691B24A3" w14:textId="6E554A11" w:rsidR="00DC168B" w:rsidRDefault="00DC168B" w:rsidP="00DC168B">
      <w:pPr>
        <w:spacing w:after="0" w:line="240" w:lineRule="auto"/>
        <w:rPr>
          <w:rFonts w:ascii="Times New Roman" w:eastAsia="Times New Roman" w:hAnsi="Times New Roman"/>
          <w:b/>
          <w:bCs/>
          <w:sz w:val="23"/>
          <w:szCs w:val="23"/>
          <w:lang w:eastAsia="lv-LV"/>
        </w:rPr>
      </w:pPr>
    </w:p>
    <w:p w14:paraId="5907526E" w14:textId="32498106" w:rsidR="00DC168B" w:rsidRDefault="00DC168B" w:rsidP="00DC168B">
      <w:pPr>
        <w:spacing w:after="0" w:line="240" w:lineRule="auto"/>
        <w:rPr>
          <w:rFonts w:ascii="Times New Roman" w:eastAsia="Times New Roman" w:hAnsi="Times New Roman"/>
          <w:b/>
          <w:bCs/>
          <w:sz w:val="23"/>
          <w:szCs w:val="23"/>
          <w:lang w:eastAsia="lv-LV"/>
        </w:rPr>
      </w:pPr>
    </w:p>
    <w:p w14:paraId="48E790CE" w14:textId="5260CABC" w:rsidR="00DC168B" w:rsidRDefault="00DC168B" w:rsidP="00DC168B">
      <w:pPr>
        <w:spacing w:after="0" w:line="240" w:lineRule="auto"/>
        <w:rPr>
          <w:rFonts w:ascii="Times New Roman" w:eastAsia="Times New Roman" w:hAnsi="Times New Roman"/>
          <w:b/>
          <w:bCs/>
          <w:sz w:val="23"/>
          <w:szCs w:val="23"/>
          <w:lang w:eastAsia="lv-LV"/>
        </w:rPr>
      </w:pPr>
    </w:p>
    <w:p w14:paraId="664E82E2" w14:textId="7646C3BE" w:rsidR="00DC168B" w:rsidRDefault="00DC168B" w:rsidP="00DC168B">
      <w:pPr>
        <w:spacing w:after="0" w:line="240" w:lineRule="auto"/>
        <w:rPr>
          <w:rFonts w:ascii="Times New Roman" w:eastAsia="Times New Roman" w:hAnsi="Times New Roman"/>
          <w:b/>
          <w:bCs/>
          <w:sz w:val="23"/>
          <w:szCs w:val="23"/>
          <w:lang w:eastAsia="lv-LV"/>
        </w:rPr>
      </w:pPr>
    </w:p>
    <w:p w14:paraId="13D03867" w14:textId="58E24239" w:rsidR="00DC168B" w:rsidRDefault="00DC168B" w:rsidP="00DC168B">
      <w:pPr>
        <w:spacing w:after="0" w:line="240" w:lineRule="auto"/>
        <w:rPr>
          <w:rFonts w:ascii="Times New Roman" w:eastAsia="Times New Roman" w:hAnsi="Times New Roman"/>
          <w:b/>
          <w:bCs/>
          <w:sz w:val="23"/>
          <w:szCs w:val="23"/>
          <w:lang w:eastAsia="lv-LV"/>
        </w:rPr>
      </w:pPr>
    </w:p>
    <w:p w14:paraId="7B136ECD" w14:textId="0B2B36B1" w:rsidR="00DC168B" w:rsidRDefault="00DC168B" w:rsidP="00DC168B">
      <w:pPr>
        <w:spacing w:after="0" w:line="240" w:lineRule="auto"/>
        <w:rPr>
          <w:rFonts w:ascii="Times New Roman" w:eastAsia="Times New Roman" w:hAnsi="Times New Roman"/>
          <w:b/>
          <w:bCs/>
          <w:sz w:val="23"/>
          <w:szCs w:val="23"/>
          <w:lang w:eastAsia="lv-LV"/>
        </w:rPr>
      </w:pPr>
    </w:p>
    <w:p w14:paraId="13DDCABE" w14:textId="50BB3DA1" w:rsidR="00DC168B" w:rsidRDefault="00DC168B" w:rsidP="00DC168B">
      <w:pPr>
        <w:spacing w:after="0" w:line="240" w:lineRule="auto"/>
        <w:rPr>
          <w:rFonts w:ascii="Times New Roman" w:eastAsia="Times New Roman" w:hAnsi="Times New Roman"/>
          <w:b/>
          <w:bCs/>
          <w:sz w:val="23"/>
          <w:szCs w:val="23"/>
          <w:lang w:eastAsia="lv-LV"/>
        </w:rPr>
      </w:pPr>
    </w:p>
    <w:p w14:paraId="3A381A69" w14:textId="127899C9" w:rsidR="00DC168B" w:rsidRDefault="00DC168B" w:rsidP="00DC168B">
      <w:pPr>
        <w:spacing w:after="0" w:line="240" w:lineRule="auto"/>
        <w:rPr>
          <w:rFonts w:ascii="Times New Roman" w:eastAsia="Times New Roman" w:hAnsi="Times New Roman"/>
          <w:b/>
          <w:bCs/>
          <w:sz w:val="23"/>
          <w:szCs w:val="23"/>
          <w:lang w:eastAsia="lv-LV"/>
        </w:rPr>
      </w:pPr>
    </w:p>
    <w:p w14:paraId="37B076A2" w14:textId="181BAA74" w:rsidR="00DC168B" w:rsidRDefault="00DC168B" w:rsidP="00DC168B">
      <w:pPr>
        <w:spacing w:after="0" w:line="240" w:lineRule="auto"/>
        <w:rPr>
          <w:rFonts w:ascii="Times New Roman" w:eastAsia="Times New Roman" w:hAnsi="Times New Roman"/>
          <w:b/>
          <w:bCs/>
          <w:sz w:val="23"/>
          <w:szCs w:val="23"/>
          <w:lang w:eastAsia="lv-LV"/>
        </w:rPr>
      </w:pPr>
    </w:p>
    <w:p w14:paraId="7866D5F7" w14:textId="77777777" w:rsidR="00DC168B" w:rsidRPr="00DC168B" w:rsidRDefault="00DC168B" w:rsidP="00DC168B">
      <w:pPr>
        <w:spacing w:after="0" w:line="240" w:lineRule="auto"/>
        <w:rPr>
          <w:rFonts w:ascii="Times New Roman" w:eastAsia="Times New Roman" w:hAnsi="Times New Roman"/>
          <w:b/>
          <w:bCs/>
          <w:sz w:val="20"/>
          <w:szCs w:val="20"/>
          <w:lang w:eastAsia="lv-LV"/>
        </w:rPr>
      </w:pPr>
    </w:p>
    <w:p w14:paraId="73CBB023" w14:textId="77777777" w:rsidR="00BF25B2" w:rsidRDefault="00BF25B2">
      <w:pPr>
        <w:spacing w:after="0" w:line="240" w:lineRule="auto"/>
        <w:jc w:val="right"/>
        <w:rPr>
          <w:rFonts w:ascii="Times New Roman" w:eastAsia="Times New Roman" w:hAnsi="Times New Roman"/>
          <w:bCs/>
          <w:sz w:val="20"/>
          <w:szCs w:val="20"/>
          <w:lang w:eastAsia="lv-LV"/>
        </w:rPr>
      </w:pPr>
    </w:p>
    <w:p w14:paraId="68311B5C" w14:textId="77777777" w:rsidR="00BF25B2" w:rsidRDefault="00BF25B2">
      <w:pPr>
        <w:spacing w:after="0" w:line="240" w:lineRule="auto"/>
        <w:jc w:val="right"/>
        <w:rPr>
          <w:rFonts w:ascii="Times New Roman" w:eastAsia="Times New Roman" w:hAnsi="Times New Roman"/>
          <w:bCs/>
          <w:sz w:val="20"/>
          <w:szCs w:val="20"/>
          <w:lang w:eastAsia="lv-LV"/>
        </w:rPr>
      </w:pPr>
    </w:p>
    <w:p w14:paraId="3EF380F2" w14:textId="77777777" w:rsidR="00BF25B2" w:rsidRDefault="00BF25B2">
      <w:pPr>
        <w:spacing w:after="0" w:line="240" w:lineRule="auto"/>
        <w:jc w:val="right"/>
        <w:rPr>
          <w:rFonts w:ascii="Times New Roman" w:eastAsia="Times New Roman" w:hAnsi="Times New Roman"/>
          <w:bCs/>
          <w:sz w:val="20"/>
          <w:szCs w:val="20"/>
          <w:lang w:eastAsia="lv-LV"/>
        </w:rPr>
      </w:pPr>
    </w:p>
    <w:p w14:paraId="1EA6ACAB" w14:textId="77777777" w:rsidR="00BF25B2" w:rsidRDefault="00BF25B2">
      <w:pPr>
        <w:spacing w:after="0" w:line="240" w:lineRule="auto"/>
        <w:jc w:val="right"/>
        <w:rPr>
          <w:rFonts w:ascii="Times New Roman" w:eastAsia="Times New Roman" w:hAnsi="Times New Roman"/>
          <w:bCs/>
          <w:sz w:val="20"/>
          <w:szCs w:val="20"/>
          <w:lang w:eastAsia="lv-LV"/>
        </w:rPr>
      </w:pPr>
    </w:p>
    <w:p w14:paraId="27EA0582" w14:textId="38A0616C" w:rsidR="00BF25B2" w:rsidRDefault="00BF25B2" w:rsidP="00BC0CA5">
      <w:pPr>
        <w:spacing w:after="0" w:line="240" w:lineRule="auto"/>
        <w:rPr>
          <w:rFonts w:ascii="Times New Roman" w:eastAsia="Times New Roman" w:hAnsi="Times New Roman"/>
          <w:bCs/>
          <w:sz w:val="20"/>
          <w:szCs w:val="20"/>
          <w:lang w:eastAsia="lv-LV"/>
        </w:rPr>
      </w:pPr>
    </w:p>
    <w:p w14:paraId="029B7E0E" w14:textId="6E52781D" w:rsidR="0054173E" w:rsidRDefault="0054173E" w:rsidP="00144337">
      <w:pPr>
        <w:spacing w:after="0" w:line="240" w:lineRule="auto"/>
        <w:rPr>
          <w:rFonts w:ascii="Times New Roman" w:eastAsia="Times New Roman" w:hAnsi="Times New Roman"/>
          <w:b/>
          <w:bCs/>
          <w:sz w:val="20"/>
          <w:szCs w:val="20"/>
          <w:lang w:eastAsia="lv-LV"/>
        </w:rPr>
      </w:pPr>
    </w:p>
    <w:p w14:paraId="390ED7B3" w14:textId="19061C13" w:rsidR="008B472E" w:rsidRPr="00443201" w:rsidRDefault="002E6D7C" w:rsidP="008B472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5</w:t>
      </w:r>
      <w:r w:rsidR="008B472E" w:rsidRPr="00443201">
        <w:rPr>
          <w:rFonts w:ascii="Times New Roman" w:eastAsia="Times New Roman" w:hAnsi="Times New Roman"/>
          <w:b/>
          <w:bCs/>
          <w:sz w:val="20"/>
          <w:szCs w:val="20"/>
          <w:lang w:eastAsia="lv-LV"/>
        </w:rPr>
        <w:t>.pielikums Nolikumam</w:t>
      </w:r>
    </w:p>
    <w:p w14:paraId="0975BC8E" w14:textId="77777777" w:rsidR="008B472E" w:rsidRPr="00443201" w:rsidRDefault="008B472E" w:rsidP="008B472E">
      <w:pPr>
        <w:spacing w:after="0" w:line="240" w:lineRule="auto"/>
        <w:jc w:val="right"/>
        <w:rPr>
          <w:rFonts w:ascii="Times New Roman" w:eastAsia="Times New Roman" w:hAnsi="Times New Roman"/>
          <w:bCs/>
          <w:sz w:val="20"/>
          <w:szCs w:val="20"/>
          <w:lang w:eastAsia="lv-LV"/>
        </w:rPr>
      </w:pPr>
      <w:r w:rsidRPr="00443201">
        <w:rPr>
          <w:rFonts w:ascii="Times New Roman" w:eastAsia="Times New Roman" w:hAnsi="Times New Roman"/>
          <w:bCs/>
          <w:sz w:val="20"/>
          <w:szCs w:val="20"/>
          <w:lang w:eastAsia="lv-LV"/>
        </w:rPr>
        <w:t>(ID. Nr. PSKUS 2017/30)</w:t>
      </w:r>
    </w:p>
    <w:p w14:paraId="04CF54DA" w14:textId="77777777" w:rsidR="008B472E" w:rsidRPr="00443201" w:rsidRDefault="008B472E" w:rsidP="008B472E">
      <w:pPr>
        <w:spacing w:after="0" w:line="240" w:lineRule="auto"/>
        <w:jc w:val="right"/>
        <w:rPr>
          <w:rFonts w:ascii="Times New Roman" w:eastAsia="Times New Roman" w:hAnsi="Times New Roman"/>
          <w:bCs/>
          <w:sz w:val="20"/>
          <w:szCs w:val="20"/>
          <w:lang w:eastAsia="lv-LV"/>
        </w:rPr>
      </w:pPr>
    </w:p>
    <w:p w14:paraId="20F6EAB1" w14:textId="77777777" w:rsidR="008B472E" w:rsidRPr="00443201" w:rsidRDefault="008B472E" w:rsidP="008B472E">
      <w:pPr>
        <w:tabs>
          <w:tab w:val="left" w:pos="5103"/>
        </w:tabs>
        <w:spacing w:after="0" w:line="240" w:lineRule="auto"/>
        <w:jc w:val="center"/>
        <w:rPr>
          <w:rFonts w:ascii="Times New Roman" w:eastAsia="Times New Roman" w:hAnsi="Times New Roman"/>
          <w:sz w:val="24"/>
          <w:szCs w:val="24"/>
        </w:rPr>
      </w:pPr>
      <w:r w:rsidRPr="00443201">
        <w:rPr>
          <w:rFonts w:ascii="Times New Roman" w:eastAsia="Times New Roman" w:hAnsi="Times New Roman"/>
          <w:b/>
          <w:bCs/>
          <w:sz w:val="24"/>
          <w:szCs w:val="24"/>
        </w:rPr>
        <w:t>LĪGUMS Nr. _________________</w:t>
      </w:r>
    </w:p>
    <w:p w14:paraId="3B964452" w14:textId="57A441A4" w:rsidR="008B472E" w:rsidRPr="00443201" w:rsidRDefault="002E6D7C" w:rsidP="008B472E">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sz w:val="24"/>
          <w:szCs w:val="24"/>
        </w:rPr>
        <w:t>PVC un koka logu, PVC durvju remonta darbu pakalpojuma sniegšana</w:t>
      </w:r>
    </w:p>
    <w:p w14:paraId="0EC7C43A" w14:textId="77777777" w:rsidR="008B472E" w:rsidRPr="00443201" w:rsidRDefault="008B472E" w:rsidP="008B472E">
      <w:pPr>
        <w:keepNext/>
        <w:tabs>
          <w:tab w:val="right" w:pos="8789"/>
        </w:tabs>
        <w:spacing w:after="0" w:line="240" w:lineRule="auto"/>
        <w:ind w:right="46"/>
        <w:jc w:val="both"/>
        <w:outlineLvl w:val="0"/>
        <w:rPr>
          <w:rFonts w:ascii="Times New Roman" w:eastAsia="Times New Roman" w:hAnsi="Times New Roman"/>
          <w:kern w:val="32"/>
          <w:sz w:val="16"/>
          <w:szCs w:val="16"/>
        </w:rPr>
      </w:pPr>
    </w:p>
    <w:p w14:paraId="20BF8EA8" w14:textId="77777777" w:rsidR="008B472E" w:rsidRPr="00443201" w:rsidRDefault="008B472E" w:rsidP="008B472E">
      <w:pPr>
        <w:keepNext/>
        <w:tabs>
          <w:tab w:val="right" w:pos="8789"/>
        </w:tabs>
        <w:spacing w:after="0" w:line="240" w:lineRule="auto"/>
        <w:ind w:right="46"/>
        <w:jc w:val="both"/>
        <w:outlineLvl w:val="0"/>
        <w:rPr>
          <w:rFonts w:ascii="Times New Roman" w:eastAsia="Times New Roman" w:hAnsi="Times New Roman"/>
          <w:kern w:val="32"/>
        </w:rPr>
      </w:pPr>
    </w:p>
    <w:p w14:paraId="6FD0959A" w14:textId="77777777" w:rsidR="008B472E" w:rsidRPr="00443201" w:rsidRDefault="008B472E" w:rsidP="008B472E">
      <w:pPr>
        <w:spacing w:after="0" w:line="240" w:lineRule="auto"/>
        <w:ind w:right="-766"/>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Rīgā,</w:t>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r>
      <w:r w:rsidRPr="00443201">
        <w:rPr>
          <w:rFonts w:ascii="Times New Roman" w:eastAsia="Times New Roman" w:hAnsi="Times New Roman"/>
          <w:sz w:val="24"/>
          <w:szCs w:val="24"/>
          <w:lang w:eastAsia="lv-LV"/>
        </w:rPr>
        <w:tab/>
        <w:t xml:space="preserve">                              2017.gada __.____________</w:t>
      </w:r>
    </w:p>
    <w:p w14:paraId="3008153B" w14:textId="77777777" w:rsidR="008B472E" w:rsidRPr="00443201" w:rsidRDefault="008B472E" w:rsidP="008B472E">
      <w:pPr>
        <w:spacing w:after="0" w:line="240" w:lineRule="auto"/>
        <w:ind w:right="-766"/>
        <w:jc w:val="both"/>
        <w:rPr>
          <w:rFonts w:ascii="Times New Roman" w:eastAsia="Times New Roman" w:hAnsi="Times New Roman"/>
          <w:sz w:val="24"/>
          <w:szCs w:val="24"/>
          <w:lang w:eastAsia="lv-LV"/>
        </w:rPr>
      </w:pPr>
    </w:p>
    <w:p w14:paraId="41233BA5" w14:textId="77777777" w:rsidR="008B472E" w:rsidRPr="00443201" w:rsidRDefault="008B472E" w:rsidP="008B472E">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sidRPr="00443201">
        <w:rPr>
          <w:rFonts w:ascii="Times New Roman" w:eastAsia="Times New Roman" w:hAnsi="Times New Roman"/>
          <w:b/>
          <w:bCs/>
          <w:sz w:val="24"/>
          <w:szCs w:val="24"/>
          <w:lang w:eastAsia="ar-SA"/>
        </w:rPr>
        <w:t>VSIA „Paula Stradiņa klīniskā universitātes slimnīca”</w:t>
      </w:r>
      <w:r w:rsidRPr="00443201">
        <w:rPr>
          <w:rFonts w:ascii="Times New Roman" w:eastAsia="Times New Roman" w:hAnsi="Times New Roman"/>
          <w:bCs/>
          <w:sz w:val="24"/>
          <w:szCs w:val="24"/>
          <w:lang w:eastAsia="ar-SA"/>
        </w:rPr>
        <w:t>, reģ.Nr.40003457109, adrese: Pilsoņu ielā 13, Rīgā, LV-1002, kuru saskaņā ar statūtiem un 01.03.2017. valdes lēmumu Nr.21 (protokols Nr.9p.1) “Par pilnvarojuma (paraksttiesību) piešķiršanu” pārstāv valdes priekšsēdētāja Ilze Kreicberga, (turpmāk - Pasūtītājs) no vienas puses, un</w:t>
      </w:r>
    </w:p>
    <w:p w14:paraId="7FB40028" w14:textId="77777777" w:rsidR="008B472E" w:rsidRPr="00443201" w:rsidRDefault="008B472E" w:rsidP="008B472E">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sidRPr="00443201">
        <w:rPr>
          <w:rFonts w:ascii="Times New Roman" w:eastAsia="Times New Roman" w:hAnsi="Times New Roman"/>
          <w:b/>
          <w:bCs/>
          <w:sz w:val="24"/>
          <w:szCs w:val="24"/>
          <w:lang w:eastAsia="ar-SA"/>
        </w:rPr>
        <w:t>__ “__________-”</w:t>
      </w:r>
      <w:r w:rsidRPr="00443201">
        <w:rPr>
          <w:rFonts w:ascii="Times New Roman" w:eastAsia="Times New Roman" w:hAnsi="Times New Roman"/>
          <w:bCs/>
          <w:sz w:val="24"/>
          <w:szCs w:val="24"/>
          <w:lang w:eastAsia="ar-SA"/>
        </w:rPr>
        <w:t>,</w:t>
      </w:r>
      <w:r w:rsidRPr="00443201">
        <w:rPr>
          <w:rFonts w:ascii="Times New Roman" w:eastAsia="Times New Roman" w:hAnsi="Times New Roman"/>
          <w:b/>
          <w:bCs/>
          <w:i/>
          <w:sz w:val="24"/>
          <w:szCs w:val="24"/>
          <w:lang w:eastAsia="ar-SA"/>
        </w:rPr>
        <w:t xml:space="preserve"> </w:t>
      </w:r>
      <w:r w:rsidRPr="00443201">
        <w:rPr>
          <w:rFonts w:ascii="Times New Roman" w:eastAsia="Times New Roman" w:hAnsi="Times New Roman"/>
          <w:bCs/>
          <w:sz w:val="24"/>
          <w:szCs w:val="24"/>
          <w:lang w:eastAsia="ar-SA"/>
        </w:rPr>
        <w:t xml:space="preserve">reģ.Nr. ______________, adrese: _______________,tās ____________ ______________ personā, kurš rīkojas uz ______________ pamata, turpmāk - </w:t>
      </w:r>
      <w:r w:rsidRPr="00443201">
        <w:rPr>
          <w:rFonts w:ascii="Times New Roman" w:eastAsia="Times New Roman" w:hAnsi="Times New Roman"/>
          <w:b/>
          <w:bCs/>
          <w:sz w:val="24"/>
          <w:szCs w:val="24"/>
          <w:lang w:eastAsia="ar-SA"/>
        </w:rPr>
        <w:t>Izpildītājs</w:t>
      </w:r>
      <w:r w:rsidRPr="00443201">
        <w:rPr>
          <w:rFonts w:ascii="Times New Roman" w:eastAsia="Times New Roman" w:hAnsi="Times New Roman"/>
          <w:bCs/>
          <w:sz w:val="24"/>
          <w:szCs w:val="24"/>
          <w:lang w:eastAsia="ar-SA"/>
        </w:rPr>
        <w:t>, no otras puses,</w:t>
      </w:r>
    </w:p>
    <w:p w14:paraId="3776E8DB" w14:textId="4C414A5C" w:rsidR="008B472E" w:rsidRPr="00443201" w:rsidRDefault="008B472E" w:rsidP="008B472E">
      <w:pPr>
        <w:keepNext/>
        <w:tabs>
          <w:tab w:val="num" w:pos="720"/>
        </w:tabs>
        <w:suppressAutoHyphens/>
        <w:spacing w:after="0" w:line="240" w:lineRule="auto"/>
        <w:ind w:right="-766" w:firstLine="567"/>
        <w:jc w:val="both"/>
        <w:outlineLvl w:val="2"/>
        <w:rPr>
          <w:rFonts w:ascii="Times New Roman" w:eastAsia="Times New Roman" w:hAnsi="Times New Roman"/>
          <w:b/>
          <w:bCs/>
          <w:sz w:val="24"/>
          <w:szCs w:val="24"/>
          <w:lang w:eastAsia="ar-SA"/>
        </w:rPr>
      </w:pPr>
      <w:r w:rsidRPr="00443201">
        <w:rPr>
          <w:rFonts w:ascii="Times New Roman" w:eastAsia="Times New Roman" w:hAnsi="Times New Roman"/>
          <w:bCs/>
          <w:sz w:val="24"/>
          <w:szCs w:val="24"/>
          <w:lang w:eastAsia="ar-SA"/>
        </w:rPr>
        <w:t>Turpmāk abi kopā saukti – Puses, pamatojoties uz iepirk</w:t>
      </w:r>
      <w:r>
        <w:rPr>
          <w:rFonts w:ascii="Times New Roman" w:eastAsia="Times New Roman" w:hAnsi="Times New Roman"/>
          <w:bCs/>
          <w:sz w:val="24"/>
          <w:szCs w:val="24"/>
          <w:lang w:eastAsia="ar-SA"/>
        </w:rPr>
        <w:t>uma “PVC logu un koka logu, PVC durvju remonta darbu pakalpojuma sniegšana</w:t>
      </w:r>
      <w:r w:rsidRPr="00443201">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identifikācijas Nr.PSKUS 2017/34</w:t>
      </w:r>
      <w:r w:rsidRPr="00443201">
        <w:rPr>
          <w:rFonts w:ascii="Times New Roman" w:eastAsia="Times New Roman" w:hAnsi="Times New Roman"/>
          <w:bCs/>
          <w:sz w:val="24"/>
          <w:szCs w:val="24"/>
          <w:lang w:eastAsia="ar-SA"/>
        </w:rPr>
        <w:t xml:space="preserve"> (turpmāk – Iepirkums) rezultātiem noslēdz šādu līgumu (turpmāk – Līgums) :</w:t>
      </w:r>
    </w:p>
    <w:p w14:paraId="67CFE9CE" w14:textId="77777777" w:rsidR="008B472E" w:rsidRPr="00443201" w:rsidRDefault="008B472E" w:rsidP="008B472E">
      <w:pPr>
        <w:spacing w:after="0" w:line="240" w:lineRule="auto"/>
        <w:ind w:right="-766" w:firstLine="284"/>
        <w:jc w:val="both"/>
        <w:rPr>
          <w:rFonts w:ascii="Times New Roman" w:eastAsia="Times New Roman" w:hAnsi="Times New Roman"/>
          <w:sz w:val="24"/>
          <w:szCs w:val="24"/>
          <w:lang w:eastAsia="lv-LV"/>
        </w:rPr>
      </w:pPr>
    </w:p>
    <w:p w14:paraId="2E497248" w14:textId="77777777" w:rsidR="008B472E" w:rsidRPr="00443201" w:rsidRDefault="008B472E" w:rsidP="008B472E">
      <w:pPr>
        <w:numPr>
          <w:ilvl w:val="0"/>
          <w:numId w:val="27"/>
        </w:numPr>
        <w:tabs>
          <w:tab w:val="left" w:pos="567"/>
        </w:tabs>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LĪGUMA PRIEKŠMETS</w:t>
      </w:r>
    </w:p>
    <w:p w14:paraId="52B203F4" w14:textId="3F647C78" w:rsidR="008B472E" w:rsidRPr="00443201" w:rsidRDefault="008B472E" w:rsidP="008B472E">
      <w:pPr>
        <w:numPr>
          <w:ilvl w:val="1"/>
          <w:numId w:val="27"/>
        </w:numPr>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Izpildītājs pēc Pasūtītāja pieprasījuma apņemas sn</w:t>
      </w:r>
      <w:r>
        <w:rPr>
          <w:rFonts w:ascii="Times New Roman" w:eastAsia="Times New Roman" w:hAnsi="Times New Roman"/>
          <w:sz w:val="24"/>
          <w:szCs w:val="24"/>
          <w:lang w:eastAsia="lv-LV"/>
        </w:rPr>
        <w:t>iegt PVC logu, koka logu un PVC durvju remonta darbus</w:t>
      </w:r>
      <w:r w:rsidRPr="00443201">
        <w:rPr>
          <w:rFonts w:ascii="Times New Roman" w:eastAsia="Times New Roman" w:hAnsi="Times New Roman"/>
          <w:sz w:val="24"/>
          <w:szCs w:val="24"/>
          <w:lang w:eastAsia="lv-LV"/>
        </w:rPr>
        <w:t xml:space="preserve"> (turpmāk – Pakalpojums) Paula Stradiņa klīniskās universitātes slimnīcā (turpmāk – Objekts), saskaņā ar Tehniskās specifikācijas (1.pielikums) prasībām un Finanšu piedāvājumu (2.pielikums).</w:t>
      </w:r>
    </w:p>
    <w:p w14:paraId="124E92A4" w14:textId="036D27B4" w:rsidR="008B472E" w:rsidRPr="00443201" w:rsidRDefault="008B472E" w:rsidP="008B472E">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Izpildītājs sniedz Pakalpojumus Pasūtītajam sākot no Līguma parakstīšanas dienas un turpina sniegt 2 (divus) gadus </w:t>
      </w:r>
      <w:r w:rsidRPr="00443201">
        <w:rPr>
          <w:rFonts w:ascii="Times New Roman" w:eastAsia="Times New Roman" w:hAnsi="Times New Roman"/>
          <w:bCs/>
          <w:sz w:val="24"/>
          <w:szCs w:val="24"/>
          <w:lang w:eastAsia="lv-LV"/>
        </w:rPr>
        <w:t>vai līdz brīdim, kad summa par Pakalpojumiem ir sasniegusi</w:t>
      </w:r>
      <w:r w:rsidR="00A4722C">
        <w:rPr>
          <w:rFonts w:ascii="Times New Roman" w:eastAsia="Times New Roman" w:hAnsi="Times New Roman"/>
          <w:sz w:val="24"/>
          <w:szCs w:val="24"/>
          <w:lang w:eastAsia="lv-LV"/>
        </w:rPr>
        <w:t xml:space="preserve"> EUR                 12</w:t>
      </w:r>
      <w:r w:rsidRPr="00443201">
        <w:rPr>
          <w:rFonts w:ascii="Times New Roman" w:eastAsia="Times New Roman" w:hAnsi="Times New Roman"/>
          <w:sz w:val="24"/>
          <w:szCs w:val="24"/>
          <w:lang w:eastAsia="lv-LV"/>
        </w:rPr>
        <w:t xml:space="preserve"> 000,00 bez PVN.</w:t>
      </w:r>
    </w:p>
    <w:p w14:paraId="6B5C5FBD" w14:textId="0D683DC7" w:rsidR="008B472E" w:rsidRPr="00443201" w:rsidRDefault="00A4722C" w:rsidP="008B472E">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Pakalpojuma izmaksas norādītas</w:t>
      </w:r>
      <w:r w:rsidR="008B472E" w:rsidRPr="00443201">
        <w:rPr>
          <w:rFonts w:ascii="Times New Roman" w:eastAsia="Times New Roman" w:hAnsi="Times New Roman"/>
          <w:sz w:val="24"/>
          <w:szCs w:val="24"/>
          <w:lang w:eastAsia="lv-LV"/>
        </w:rPr>
        <w:t xml:space="preserve"> Finanšu piedāvājumā (Līguma 2.pielikums). Finanšu piedāvājumā norādītās izmaksas ietver nepieciešamo izejmateriālu, mehānismu un inventāra izm</w:t>
      </w:r>
      <w:r>
        <w:rPr>
          <w:rFonts w:ascii="Times New Roman" w:eastAsia="Times New Roman" w:hAnsi="Times New Roman"/>
          <w:sz w:val="24"/>
          <w:szCs w:val="24"/>
          <w:lang w:eastAsia="lv-LV"/>
        </w:rPr>
        <w:t>aksas, nodokļu, nodevu, transpo</w:t>
      </w:r>
      <w:r w:rsidR="008B472E" w:rsidRPr="00443201">
        <w:rPr>
          <w:rFonts w:ascii="Times New Roman" w:eastAsia="Times New Roman" w:hAnsi="Times New Roman"/>
          <w:sz w:val="24"/>
          <w:szCs w:val="24"/>
          <w:lang w:eastAsia="lv-LV"/>
        </w:rPr>
        <w:t>rta pakalpojumu un citus izdevumus, izņemot PV N.</w:t>
      </w:r>
    </w:p>
    <w:p w14:paraId="51D1BE69" w14:textId="77777777" w:rsidR="008B472E" w:rsidRPr="00443201" w:rsidRDefault="008B472E" w:rsidP="008B472E">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Pasūtītājam Līguma darbības laikā nav pienākums pasūtīt Pakalpojumus par visu Līguma kopējo maksimālo summu.</w:t>
      </w:r>
    </w:p>
    <w:p w14:paraId="76829995" w14:textId="77777777" w:rsidR="008B472E" w:rsidRPr="00443201" w:rsidRDefault="008B472E" w:rsidP="008B472E">
      <w:pPr>
        <w:tabs>
          <w:tab w:val="left" w:pos="567"/>
        </w:tabs>
        <w:spacing w:after="0" w:line="240" w:lineRule="auto"/>
        <w:ind w:right="-766"/>
        <w:jc w:val="both"/>
        <w:rPr>
          <w:rFonts w:ascii="Times New Roman" w:eastAsia="Times New Roman" w:hAnsi="Times New Roman"/>
          <w:b/>
          <w:bCs/>
          <w:sz w:val="24"/>
          <w:szCs w:val="24"/>
          <w:lang w:eastAsia="lv-LV"/>
        </w:rPr>
      </w:pPr>
    </w:p>
    <w:p w14:paraId="0B4AE85C" w14:textId="77777777" w:rsidR="008B472E" w:rsidRPr="00443201" w:rsidRDefault="008B472E" w:rsidP="008B472E">
      <w:pPr>
        <w:numPr>
          <w:ilvl w:val="0"/>
          <w:numId w:val="27"/>
        </w:numPr>
        <w:tabs>
          <w:tab w:val="left" w:pos="567"/>
        </w:tabs>
        <w:spacing w:after="0" w:line="240" w:lineRule="auto"/>
        <w:ind w:right="-766"/>
        <w:jc w:val="both"/>
        <w:rPr>
          <w:rFonts w:ascii="Times New Roman" w:eastAsia="Times New Roman" w:hAnsi="Times New Roman"/>
          <w:b/>
          <w:bCs/>
          <w:sz w:val="24"/>
          <w:szCs w:val="24"/>
          <w:lang w:eastAsia="lv-LV"/>
        </w:rPr>
      </w:pPr>
      <w:r w:rsidRPr="00443201">
        <w:rPr>
          <w:rFonts w:ascii="Times New Roman" w:eastAsia="Times New Roman" w:hAnsi="Times New Roman"/>
          <w:b/>
          <w:bCs/>
          <w:sz w:val="24"/>
          <w:szCs w:val="24"/>
          <w:lang w:eastAsia="lv-LV"/>
        </w:rPr>
        <w:t>LĪGUMA CENA UN NORĒĶINU KĀRTĪBA</w:t>
      </w:r>
    </w:p>
    <w:p w14:paraId="53C0D562" w14:textId="458C0D6F"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 xml:space="preserve">Līguma cena Līguma darbības laikā nevar pārsniegt EUR </w:t>
      </w:r>
      <w:r w:rsidR="00A4722C">
        <w:rPr>
          <w:rFonts w:ascii="Times New Roman" w:eastAsia="Times New Roman" w:hAnsi="Times New Roman"/>
          <w:bCs/>
          <w:sz w:val="24"/>
          <w:szCs w:val="24"/>
          <w:lang w:eastAsia="lv-LV"/>
        </w:rPr>
        <w:t>12 000,00 (divpadsmit</w:t>
      </w:r>
      <w:r w:rsidRPr="00443201">
        <w:rPr>
          <w:rFonts w:ascii="Times New Roman" w:eastAsia="Times New Roman" w:hAnsi="Times New Roman"/>
          <w:bCs/>
          <w:sz w:val="24"/>
          <w:szCs w:val="24"/>
          <w:lang w:eastAsia="lv-LV"/>
        </w:rPr>
        <w:t xml:space="preserve"> tūkstoši </w:t>
      </w:r>
      <w:r w:rsidRPr="00443201">
        <w:rPr>
          <w:rFonts w:ascii="Times New Roman" w:eastAsia="Times New Roman" w:hAnsi="Times New Roman"/>
          <w:bCs/>
          <w:i/>
          <w:sz w:val="24"/>
          <w:szCs w:val="24"/>
          <w:lang w:eastAsia="lv-LV"/>
        </w:rPr>
        <w:t>euro</w:t>
      </w:r>
      <w:r w:rsidRPr="00443201">
        <w:rPr>
          <w:rFonts w:ascii="Times New Roman" w:eastAsia="Times New Roman" w:hAnsi="Times New Roman"/>
          <w:bCs/>
          <w:sz w:val="24"/>
          <w:szCs w:val="24"/>
          <w:lang w:eastAsia="lv-LV"/>
        </w:rPr>
        <w:t xml:space="preserve"> un 00 centi)</w:t>
      </w:r>
      <w:r w:rsidRPr="00443201">
        <w:rPr>
          <w:rFonts w:ascii="Times New Roman" w:eastAsia="Times New Roman" w:hAnsi="Times New Roman"/>
          <w:sz w:val="24"/>
          <w:szCs w:val="24"/>
          <w:lang w:eastAsia="lv-LV"/>
        </w:rPr>
        <w:t xml:space="preserve"> bez pievienotās vērtības nodokļa (turpmāk – PVN). </w:t>
      </w:r>
    </w:p>
    <w:p w14:paraId="27C6E0C7"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Izpildītājs pēc katras Pakalpojuma sniegšanas daļas sagatavo nodošanas – pieņemšanas aktu par Izpildītiem Pakalpojumiem un iesniedz to Pasūtītājam kopā ar rēķinu.</w:t>
      </w:r>
    </w:p>
    <w:p w14:paraId="13A9F369"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Pasūtītājs 5 (piecu) dienu laikā saskaņo iesniegto Pakalpojumu nodošanas – pieņemšanas aktu vai sniedz motivētus iebildumus par sniegto Pakalpojumu apjomu un kvalitāti.</w:t>
      </w:r>
    </w:p>
    <w:p w14:paraId="79EBB0B3"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bCs/>
          <w:sz w:val="24"/>
          <w:szCs w:val="24"/>
          <w:lang w:eastAsia="lv-LV"/>
        </w:rPr>
        <w:t xml:space="preserve">Samaksa tiek veikta par faktiski sniegto Pakalpojuma apjomu 60 (sešdesmit) dienu laikā pēc Izpildītāja rēķina un nodošanas – pieņemšanas akta saņemšanas dienas. </w:t>
      </w:r>
      <w:r w:rsidRPr="00443201">
        <w:rPr>
          <w:rFonts w:ascii="Times New Roman" w:eastAsia="Cambria" w:hAnsi="Times New Roman"/>
          <w:kern w:val="56"/>
          <w:sz w:val="24"/>
          <w:szCs w:val="24"/>
        </w:rPr>
        <w:t>Izpildītājs, sagatavojot</w:t>
      </w:r>
      <w:r w:rsidRPr="00443201">
        <w:rPr>
          <w:rFonts w:ascii="Times New Roman" w:eastAsia="Cambria" w:hAnsi="Times New Roman"/>
          <w:sz w:val="24"/>
          <w:szCs w:val="24"/>
          <w:lang w:eastAsia="ar-SA"/>
        </w:rPr>
        <w:t xml:space="preserve"> rēķinu</w:t>
      </w:r>
      <w:r w:rsidRPr="00443201">
        <w:rPr>
          <w:rFonts w:ascii="Times New Roman" w:eastAsia="Cambria" w:hAnsi="Times New Roman"/>
          <w:kern w:val="56"/>
          <w:sz w:val="24"/>
          <w:szCs w:val="24"/>
        </w:rPr>
        <w:t xml:space="preserve">, iekļauj tajā arī informāciju ar Līguma nosaukumu, datumu un numuru. </w:t>
      </w:r>
      <w:r w:rsidRPr="00443201">
        <w:rPr>
          <w:rFonts w:ascii="Times New Roman" w:eastAsia="Times New Roman" w:hAnsi="Times New Roman"/>
          <w:bCs/>
          <w:sz w:val="24"/>
          <w:szCs w:val="24"/>
          <w:lang w:eastAsia="lv-LV"/>
        </w:rPr>
        <w:t>Pamats rēķina izrakstīšanai ir abpusēji parakstīts Līguma 2.2.punktā minētais Pakalpojuma nodošanas – pieņemšanas akts</w:t>
      </w:r>
      <w:r w:rsidRPr="00443201">
        <w:rPr>
          <w:rFonts w:ascii="Times New Roman" w:eastAsia="Times New Roman" w:hAnsi="Times New Roman"/>
          <w:bCs/>
          <w:iCs/>
          <w:sz w:val="24"/>
          <w:szCs w:val="24"/>
          <w:lang w:eastAsia="lv-LV"/>
        </w:rPr>
        <w:t xml:space="preserve">. </w:t>
      </w:r>
    </w:p>
    <w:p w14:paraId="61E6ADA6"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Cs/>
          <w:sz w:val="24"/>
          <w:szCs w:val="24"/>
          <w:lang w:eastAsia="lv-LV"/>
        </w:rPr>
      </w:pPr>
      <w:r w:rsidRPr="00443201">
        <w:rPr>
          <w:rFonts w:ascii="Times New Roman" w:eastAsia="Times New Roman" w:hAnsi="Times New Roman"/>
          <w:bCs/>
          <w:sz w:val="24"/>
          <w:szCs w:val="24"/>
          <w:lang w:eastAsia="lv-LV"/>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9" w:history="1">
        <w:r w:rsidRPr="00443201">
          <w:rPr>
            <w:rStyle w:val="Hyperlink"/>
            <w:rFonts w:ascii="Times New Roman" w:eastAsia="Times New Roman" w:hAnsi="Times New Roman"/>
            <w:color w:val="auto"/>
            <w:sz w:val="24"/>
            <w:szCs w:val="24"/>
            <w:lang w:eastAsia="lv-LV"/>
          </w:rPr>
          <w:t>rekini@stradini.lv</w:t>
        </w:r>
      </w:hyperlink>
      <w:r w:rsidRPr="00443201">
        <w:rPr>
          <w:rFonts w:ascii="Times New Roman" w:eastAsia="Times New Roman" w:hAnsi="Times New Roman"/>
          <w:bCs/>
          <w:sz w:val="24"/>
          <w:szCs w:val="24"/>
          <w:lang w:eastAsia="lv-LV"/>
        </w:rPr>
        <w:t xml:space="preserve">. </w:t>
      </w:r>
    </w:p>
    <w:p w14:paraId="69A0A56D" w14:textId="77777777" w:rsidR="008B472E" w:rsidRPr="00443201" w:rsidRDefault="008B472E" w:rsidP="008B472E">
      <w:pPr>
        <w:numPr>
          <w:ilvl w:val="1"/>
          <w:numId w:val="27"/>
        </w:numPr>
        <w:tabs>
          <w:tab w:val="left" w:pos="567"/>
        </w:tabs>
        <w:spacing w:after="0" w:line="240" w:lineRule="auto"/>
        <w:ind w:left="567"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Par samaksas dienu tiek uzskatīta diena, kad nauda tiek ieskaitīta Izpildītāja norādītajā bankas kontā.</w:t>
      </w:r>
    </w:p>
    <w:p w14:paraId="52F7248F" w14:textId="77777777" w:rsidR="008B472E" w:rsidRPr="00443201" w:rsidRDefault="008B472E" w:rsidP="008B472E">
      <w:pPr>
        <w:tabs>
          <w:tab w:val="left" w:pos="567"/>
        </w:tabs>
        <w:spacing w:after="0" w:line="240" w:lineRule="auto"/>
        <w:ind w:right="-766"/>
        <w:contextualSpacing/>
        <w:jc w:val="both"/>
        <w:rPr>
          <w:rFonts w:ascii="Times New Roman" w:eastAsia="Times New Roman" w:hAnsi="Times New Roman"/>
          <w:b/>
          <w:sz w:val="24"/>
          <w:szCs w:val="24"/>
          <w:lang w:eastAsia="lv-LV"/>
        </w:rPr>
      </w:pPr>
    </w:p>
    <w:p w14:paraId="6E42533E" w14:textId="77777777" w:rsidR="008B472E" w:rsidRPr="00443201" w:rsidRDefault="008B472E" w:rsidP="003B613D">
      <w:pPr>
        <w:numPr>
          <w:ilvl w:val="0"/>
          <w:numId w:val="37"/>
        </w:numPr>
        <w:tabs>
          <w:tab w:val="left" w:pos="567"/>
        </w:tabs>
        <w:spacing w:after="0" w:line="240" w:lineRule="auto"/>
        <w:ind w:right="-766"/>
        <w:contextualSpacing/>
        <w:jc w:val="both"/>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lastRenderedPageBreak/>
        <w:t>PUŠU PIENĀKUMI UN TIESĪBAS</w:t>
      </w:r>
    </w:p>
    <w:p w14:paraId="018074CD" w14:textId="77777777" w:rsidR="008B472E" w:rsidRPr="00443201" w:rsidRDefault="008B472E" w:rsidP="008B472E">
      <w:pPr>
        <w:numPr>
          <w:ilvl w:val="1"/>
          <w:numId w:val="37"/>
        </w:numPr>
        <w:tabs>
          <w:tab w:val="left" w:pos="567"/>
        </w:tabs>
        <w:spacing w:after="0" w:line="240" w:lineRule="auto"/>
        <w:ind w:right="-766" w:hanging="92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Izpildītāja pienākumi:</w:t>
      </w:r>
    </w:p>
    <w:p w14:paraId="380D98F1" w14:textId="5917B3F9" w:rsidR="008B472E" w:rsidRPr="00A10E9E"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A10E9E">
        <w:rPr>
          <w:rFonts w:ascii="Times New Roman" w:eastAsia="Times New Roman" w:hAnsi="Times New Roman"/>
          <w:sz w:val="24"/>
          <w:szCs w:val="24"/>
          <w:lang w:eastAsia="lv-LV"/>
        </w:rPr>
        <w:t>uzsākt pakalpojuma sniegšanu pēc Pasūt</w:t>
      </w:r>
      <w:r w:rsidR="0077584D">
        <w:rPr>
          <w:rFonts w:ascii="Times New Roman" w:eastAsia="Times New Roman" w:hAnsi="Times New Roman"/>
          <w:sz w:val="24"/>
          <w:szCs w:val="24"/>
          <w:lang w:eastAsia="lv-LV"/>
        </w:rPr>
        <w:t xml:space="preserve">ītāja pieprasījuma ne vēlāk kā 1 (vienas) dienas </w:t>
      </w:r>
      <w:r w:rsidRPr="00A10E9E">
        <w:rPr>
          <w:rFonts w:ascii="Times New Roman" w:eastAsia="Times New Roman" w:hAnsi="Times New Roman"/>
          <w:sz w:val="24"/>
          <w:szCs w:val="24"/>
          <w:lang w:eastAsia="lv-LV"/>
        </w:rPr>
        <w:t>laikā</w:t>
      </w:r>
      <w:r w:rsidR="0077584D">
        <w:rPr>
          <w:rFonts w:ascii="Times New Roman" w:eastAsia="Times New Roman" w:hAnsi="Times New Roman"/>
          <w:sz w:val="24"/>
          <w:szCs w:val="24"/>
          <w:lang w:eastAsia="lv-LV"/>
        </w:rPr>
        <w:t>, a</w:t>
      </w:r>
      <w:r w:rsidR="0077584D" w:rsidRPr="0077584D">
        <w:rPr>
          <w:rFonts w:ascii="Times New Roman" w:eastAsia="Times New Roman" w:hAnsi="Times New Roman"/>
          <w:sz w:val="24"/>
          <w:szCs w:val="24"/>
          <w:lang w:eastAsia="lv-LV"/>
        </w:rPr>
        <w:t>vārijas remonta darbu pieteikuma gadījumā, Pretendents ierodas objektā un  uzsāk pakalpojuma sniegšanu ne vēlāk kā 4 (četru) stundu laikā no pieteikuma saņemšanas brīža.</w:t>
      </w:r>
    </w:p>
    <w:p w14:paraId="7CB11F6E"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veicamos Pakalpojumus izpildīt atbilstošā kvalitātē un norādītājā laikā saskaņā ar Līguma noteikumiem un Tehnisko specifikāciju. Izpildītājs ir atbildīgs par paveiktā darba kvalitāti;</w:t>
      </w:r>
    </w:p>
    <w:p w14:paraId="320FA803"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pilnā apmērā atlīdzināt Pasūtītājam materiālos zaudējumus, kas radušies tā tehnisko darbinieku nolaidības vai iekārtu vainas dēļ, sniedzot Pakalpojumus;</w:t>
      </w:r>
    </w:p>
    <w:p w14:paraId="1DAD480B"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veikt Pakalpojumus ar savām iekārtām, materiāliem, aprīkojumu un darba spēku;</w:t>
      </w:r>
    </w:p>
    <w:p w14:paraId="1BB19661"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Izpildītāja tiesības:</w:t>
      </w:r>
    </w:p>
    <w:p w14:paraId="06E2CC8D"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saņemt samaksu par pilnīgi un pienācīgā kvalitātē sniegtiem Pakalpojumiem atbilstoši Līguma noteikumiem;</w:t>
      </w:r>
    </w:p>
    <w:p w14:paraId="45CDF15F"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visa Pakalpojumu sniegšanai paredzētā tehnika un speciālais inventārs ir Izpildītāja īpašums, un viņš it tiesīgs ar to rīkoties pēc saviem uzskatiem, nekaitējot Pasūtītāja interesēm.</w:t>
      </w:r>
    </w:p>
    <w:p w14:paraId="08B1B38A" w14:textId="77777777" w:rsidR="008B472E" w:rsidRPr="00443201" w:rsidRDefault="008B472E" w:rsidP="008B472E">
      <w:pPr>
        <w:tabs>
          <w:tab w:val="left" w:pos="851"/>
        </w:tabs>
        <w:spacing w:after="0" w:line="240" w:lineRule="auto"/>
        <w:ind w:left="851" w:right="-766"/>
        <w:jc w:val="both"/>
        <w:rPr>
          <w:rFonts w:ascii="Times New Roman" w:eastAsia="Times New Roman" w:hAnsi="Times New Roman"/>
          <w:sz w:val="24"/>
          <w:szCs w:val="24"/>
          <w:lang w:eastAsia="lv-LV"/>
        </w:rPr>
      </w:pPr>
    </w:p>
    <w:p w14:paraId="2441696F" w14:textId="77777777" w:rsidR="008B472E" w:rsidRPr="00443201" w:rsidRDefault="008B472E" w:rsidP="008B472E">
      <w:pPr>
        <w:numPr>
          <w:ilvl w:val="1"/>
          <w:numId w:val="37"/>
        </w:numPr>
        <w:tabs>
          <w:tab w:val="left" w:pos="567"/>
          <w:tab w:val="left" w:pos="851"/>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 pienākumi:</w:t>
      </w:r>
    </w:p>
    <w:p w14:paraId="7C7698EB" w14:textId="6F5298DA" w:rsidR="008B472E" w:rsidRPr="0077584D" w:rsidRDefault="0077584D" w:rsidP="0077584D">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pieteikt</w:t>
      </w:r>
      <w:r w:rsidRPr="0077584D">
        <w:rPr>
          <w:rFonts w:ascii="Times New Roman" w:eastAsia="Times New Roman" w:hAnsi="Times New Roman"/>
          <w:sz w:val="24"/>
          <w:szCs w:val="24"/>
          <w:lang w:eastAsia="lv-LV"/>
        </w:rPr>
        <w:t xml:space="preserve"> remonta darbus e-pastā un/va</w:t>
      </w:r>
      <w:bookmarkStart w:id="30" w:name="_Hlk485214748"/>
      <w:r>
        <w:rPr>
          <w:rFonts w:ascii="Times New Roman" w:eastAsia="Times New Roman" w:hAnsi="Times New Roman"/>
          <w:sz w:val="24"/>
          <w:szCs w:val="24"/>
          <w:lang w:eastAsia="lv-LV"/>
        </w:rPr>
        <w:t>i telefoniski</w:t>
      </w:r>
      <w:bookmarkEnd w:id="30"/>
      <w:r>
        <w:rPr>
          <w:rFonts w:ascii="Times New Roman" w:eastAsia="Times New Roman" w:hAnsi="Times New Roman"/>
          <w:sz w:val="24"/>
          <w:szCs w:val="24"/>
          <w:lang w:eastAsia="lv-LV"/>
        </w:rPr>
        <w:t>;</w:t>
      </w:r>
    </w:p>
    <w:p w14:paraId="6CD56827"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Nodrošināt tādus darba apstākļus, kas nekavē un netraucē veikt Izpildītāja pienākumus. Pasūtītājs var mainīt dienas, kas paredzētas darba izpildei, savstarpēji vienojoties ar Izpildītāju;</w:t>
      </w:r>
    </w:p>
    <w:p w14:paraId="520998E0"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Ja Pasūtītāja vai tā darbinieku vainas vai neuzmanības dēļ Izpildītāja tehnika vai inventārs tiek bojāti, atlīdzināt Izpildītājam nodarītos zaudējumus, saskaņā ar abpusēji parakstītu defektācijas aktu;</w:t>
      </w:r>
    </w:p>
    <w:p w14:paraId="553ABB31"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savlaicīgi apmaksāt Izpildītāja rēķinus par savlaicīgi un pienācīgā kvalitātē sniegtiem Pakalpojumiem.</w:t>
      </w:r>
    </w:p>
    <w:p w14:paraId="492C1D45"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Pasūtītāja tiesības:</w:t>
      </w:r>
    </w:p>
    <w:p w14:paraId="3C6BAB12" w14:textId="77777777" w:rsidR="008B472E" w:rsidRPr="00443201" w:rsidRDefault="008B472E" w:rsidP="008B472E">
      <w:pPr>
        <w:numPr>
          <w:ilvl w:val="2"/>
          <w:numId w:val="37"/>
        </w:numPr>
        <w:tabs>
          <w:tab w:val="left" w:pos="851"/>
        </w:tabs>
        <w:spacing w:after="0" w:line="240" w:lineRule="auto"/>
        <w:ind w:left="851" w:right="-766" w:hanging="851"/>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14:paraId="098EA490" w14:textId="77777777" w:rsidR="008B472E" w:rsidRPr="00443201" w:rsidRDefault="008B472E" w:rsidP="008B472E">
      <w:pPr>
        <w:tabs>
          <w:tab w:val="left" w:pos="851"/>
        </w:tabs>
        <w:spacing w:after="0" w:line="240" w:lineRule="auto"/>
        <w:ind w:right="-766"/>
        <w:jc w:val="both"/>
        <w:rPr>
          <w:rFonts w:ascii="Times New Roman" w:eastAsia="Times New Roman" w:hAnsi="Times New Roman"/>
          <w:sz w:val="24"/>
          <w:szCs w:val="24"/>
          <w:lang w:eastAsia="lv-LV"/>
        </w:rPr>
      </w:pPr>
    </w:p>
    <w:p w14:paraId="404BE5AE" w14:textId="77777777" w:rsidR="008B472E" w:rsidRPr="00443201" w:rsidRDefault="008B472E" w:rsidP="008B472E">
      <w:pPr>
        <w:numPr>
          <w:ilvl w:val="0"/>
          <w:numId w:val="37"/>
        </w:numPr>
        <w:tabs>
          <w:tab w:val="left" w:pos="567"/>
        </w:tabs>
        <w:spacing w:after="0" w:line="240" w:lineRule="auto"/>
        <w:ind w:left="567" w:right="-766" w:hanging="567"/>
        <w:jc w:val="both"/>
        <w:rPr>
          <w:rFonts w:ascii="Times New Roman" w:eastAsia="Times New Roman" w:hAnsi="Times New Roman"/>
          <w:b/>
          <w:caps/>
          <w:sz w:val="24"/>
          <w:szCs w:val="24"/>
          <w:lang w:eastAsia="lv-LV"/>
        </w:rPr>
      </w:pPr>
      <w:r w:rsidRPr="00443201">
        <w:rPr>
          <w:rFonts w:ascii="Times New Roman" w:eastAsia="Times New Roman" w:hAnsi="Times New Roman"/>
          <w:b/>
          <w:caps/>
          <w:sz w:val="24"/>
          <w:szCs w:val="24"/>
          <w:lang w:eastAsia="lv-LV"/>
        </w:rPr>
        <w:t>Pušu atbildība</w:t>
      </w:r>
    </w:p>
    <w:p w14:paraId="3AB714FC"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Gadījumā, ka Pasūtītājs neveic Līgumā paredzētos maksājumus Līgumā norādītajos termiņos, viņš maksā Izpildītājam līgumsodu 0,2% apmērā no laikā neapmaksātās summas par katru nokavējuma dienu, bet ne vairāk kā 10% (desmit procenti) no Līguma 2.1.punktā norādītās summas. </w:t>
      </w:r>
    </w:p>
    <w:p w14:paraId="1CACDA0C"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 xml:space="preserve">Ja Izpildītājs nav uzsācis Pakalpojumu 3.1.1. punktā noteiktajā termiņā vai nav savlaicīgi novērsis saskaņā ar Līguma 3.4.1. laikā nepaveiktos jeb nekvalitatīvi veiktos Pakalpojumus, Izpildītājs maksā līgumsodu 0,2% apmērā no nepaveikto darbu summas par katru nokavēto dienu, bet ne vairāk kā 10% (desmit procenti) no Līguma 2.1.punktā norādītās summas. </w:t>
      </w:r>
    </w:p>
    <w:p w14:paraId="2E35B150"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Līgumsoda samaksa neatbrīvo Puses no Līguma saistību pilnīgas un pienācīgas izpildes pienākuma.</w:t>
      </w:r>
    </w:p>
    <w:p w14:paraId="5CE01151" w14:textId="77777777" w:rsidR="008B472E" w:rsidRPr="00443201" w:rsidRDefault="008B472E" w:rsidP="008B472E">
      <w:pPr>
        <w:numPr>
          <w:ilvl w:val="1"/>
          <w:numId w:val="37"/>
        </w:numPr>
        <w:tabs>
          <w:tab w:val="left" w:pos="567"/>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Līgumsoda piemērošanas gadījumā, tā apmaksa tiek veikta 30 (trīsdesmit) kalendāro dienu laikā pēc attiecīgās Puses rēķina par līgumsoda samaksu saņemšanas. Ja Piegādātājs, līgumsoda piemērošanas gadījumā, nav veicis tā apmaksu, Pasūtītājam ir tiesības ieturēt attiecīgu naudas summu no maksājumiem Piegādātājam.</w:t>
      </w:r>
    </w:p>
    <w:p w14:paraId="1B0546AA" w14:textId="77777777" w:rsidR="008B472E" w:rsidRPr="00443201" w:rsidRDefault="008B472E"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3474B35D" w14:textId="77777777" w:rsidR="008B472E" w:rsidRPr="00443201" w:rsidRDefault="008B472E"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7C11B4D3" w14:textId="209E8300" w:rsidR="008B472E" w:rsidRDefault="008B472E"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7C1459C2" w14:textId="2F3A0310" w:rsidR="00A4722C" w:rsidRDefault="00A4722C"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5F94492A" w14:textId="4AC0FFE9" w:rsidR="00A4722C" w:rsidRDefault="00A4722C"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69265FB0" w14:textId="77777777" w:rsidR="00A4722C" w:rsidRPr="00443201" w:rsidRDefault="00A4722C" w:rsidP="008B472E">
      <w:pPr>
        <w:tabs>
          <w:tab w:val="left" w:pos="567"/>
        </w:tabs>
        <w:spacing w:after="0" w:line="240" w:lineRule="auto"/>
        <w:ind w:left="567" w:right="-766"/>
        <w:jc w:val="both"/>
        <w:rPr>
          <w:rFonts w:ascii="Times New Roman" w:eastAsia="Times New Roman" w:hAnsi="Times New Roman"/>
          <w:b/>
          <w:bCs/>
          <w:sz w:val="24"/>
          <w:szCs w:val="24"/>
          <w:lang w:eastAsia="lv-LV"/>
        </w:rPr>
      </w:pPr>
    </w:p>
    <w:p w14:paraId="4E52EBC7" w14:textId="77777777" w:rsidR="008B472E" w:rsidRPr="00443201" w:rsidRDefault="008B472E" w:rsidP="008B472E">
      <w:pPr>
        <w:tabs>
          <w:tab w:val="left" w:pos="567"/>
        </w:tabs>
        <w:spacing w:after="0" w:line="240" w:lineRule="auto"/>
        <w:ind w:right="-766"/>
        <w:jc w:val="both"/>
        <w:rPr>
          <w:rFonts w:ascii="Times New Roman" w:eastAsia="Times New Roman" w:hAnsi="Times New Roman"/>
          <w:sz w:val="24"/>
          <w:szCs w:val="24"/>
          <w:lang w:eastAsia="lv-LV"/>
        </w:rPr>
      </w:pPr>
    </w:p>
    <w:p w14:paraId="5E2C0523" w14:textId="77777777" w:rsidR="008B472E" w:rsidRPr="00443201" w:rsidRDefault="008B472E" w:rsidP="008B472E">
      <w:pPr>
        <w:numPr>
          <w:ilvl w:val="0"/>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bookmarkStart w:id="31" w:name="_Hlk483386944"/>
      <w:r w:rsidRPr="00443201">
        <w:rPr>
          <w:rFonts w:ascii="Times New Roman" w:eastAsia="Times New Roman" w:hAnsi="Times New Roman"/>
          <w:b/>
          <w:sz w:val="24"/>
          <w:szCs w:val="24"/>
          <w:lang w:eastAsia="lv-LV"/>
        </w:rPr>
        <w:lastRenderedPageBreak/>
        <w:t>NEPĀRVARAMĀ VARA</w:t>
      </w:r>
    </w:p>
    <w:p w14:paraId="59CDF35E" w14:textId="77777777" w:rsidR="008B472E" w:rsidRPr="00443201" w:rsidRDefault="008B472E" w:rsidP="008B472E">
      <w:pPr>
        <w:numPr>
          <w:ilvl w:val="1"/>
          <w:numId w:val="37"/>
        </w:numPr>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4CFE4D51" w14:textId="77777777" w:rsidR="008B472E" w:rsidRPr="00443201" w:rsidRDefault="008B472E" w:rsidP="008B472E">
      <w:pPr>
        <w:numPr>
          <w:ilvl w:val="1"/>
          <w:numId w:val="37"/>
        </w:numPr>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52E8F30B" w14:textId="77777777" w:rsidR="008B472E" w:rsidRPr="00443201" w:rsidRDefault="008B472E" w:rsidP="008B472E">
      <w:pPr>
        <w:numPr>
          <w:ilvl w:val="1"/>
          <w:numId w:val="37"/>
        </w:numPr>
        <w:spacing w:after="0" w:line="240" w:lineRule="auto"/>
        <w:ind w:left="567" w:right="-766" w:hanging="567"/>
        <w:jc w:val="both"/>
        <w:rPr>
          <w:rFonts w:ascii="Times New Roman" w:eastAsia="Times New Roman" w:hAnsi="Times New Roman"/>
          <w:b/>
          <w:sz w:val="24"/>
          <w:szCs w:val="24"/>
          <w:lang w:eastAsia="lv-LV"/>
        </w:rPr>
      </w:pPr>
      <w:r w:rsidRPr="00443201">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bookmarkEnd w:id="31"/>
    <w:p w14:paraId="4DC0C5EF" w14:textId="77777777" w:rsidR="008B472E" w:rsidRPr="00443201" w:rsidRDefault="008B472E" w:rsidP="008B472E">
      <w:pPr>
        <w:tabs>
          <w:tab w:val="left" w:pos="567"/>
        </w:tabs>
        <w:spacing w:after="0" w:line="240" w:lineRule="auto"/>
        <w:ind w:left="567" w:right="-766" w:hanging="567"/>
        <w:jc w:val="both"/>
        <w:rPr>
          <w:rFonts w:ascii="Times New Roman" w:eastAsia="Times New Roman" w:hAnsi="Times New Roman"/>
          <w:sz w:val="24"/>
          <w:szCs w:val="24"/>
          <w:lang w:eastAsia="lv-LV"/>
        </w:rPr>
      </w:pPr>
    </w:p>
    <w:p w14:paraId="777652F6" w14:textId="77777777" w:rsidR="008B472E" w:rsidRPr="00443201" w:rsidRDefault="008B472E" w:rsidP="008B472E">
      <w:pPr>
        <w:numPr>
          <w:ilvl w:val="0"/>
          <w:numId w:val="37"/>
        </w:numPr>
        <w:tabs>
          <w:tab w:val="left" w:pos="567"/>
        </w:tabs>
        <w:spacing w:after="0" w:line="240" w:lineRule="auto"/>
        <w:ind w:right="-766"/>
        <w:jc w:val="both"/>
        <w:rPr>
          <w:rFonts w:ascii="Times New Roman" w:eastAsia="Times New Roman" w:hAnsi="Times New Roman"/>
          <w:b/>
          <w:sz w:val="24"/>
          <w:szCs w:val="24"/>
          <w:lang w:eastAsia="lv-LV"/>
        </w:rPr>
      </w:pPr>
      <w:r w:rsidRPr="00443201">
        <w:rPr>
          <w:rFonts w:ascii="Times New Roman" w:eastAsia="Times New Roman" w:hAnsi="Times New Roman"/>
          <w:b/>
          <w:sz w:val="24"/>
          <w:szCs w:val="24"/>
          <w:lang w:eastAsia="lv-LV"/>
        </w:rPr>
        <w:t>LĪGUMA GROZĪŠANAS UN IZBEIGŠANAS KĀRTĪBA</w:t>
      </w:r>
    </w:p>
    <w:p w14:paraId="1159B236" w14:textId="77777777" w:rsidR="008B472E" w:rsidRPr="00443201" w:rsidRDefault="008B472E" w:rsidP="008B472E">
      <w:pPr>
        <w:numPr>
          <w:ilvl w:val="1"/>
          <w:numId w:val="37"/>
        </w:numPr>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Pusēm ir tiesības jebkurā brīdī izbeigt Līgumu, par to rakstiski vienojoties. Visi Līguma grozījumi noformējami rakstiski divos identiskos eksemplāros un pievienojami Līgumam kā neatņemama sastāvdaļa. Viens vienošanās eksemplārs glabājas pie Piegādātāja, bet otrs pie Pasūtītāja.</w:t>
      </w:r>
    </w:p>
    <w:p w14:paraId="39168B6C"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30EF84DA"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6FC87822"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78B5A17D"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6B014366"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2A839E29" w14:textId="77777777" w:rsidR="008B472E" w:rsidRPr="00443201" w:rsidRDefault="008B472E" w:rsidP="008B472E">
      <w:pPr>
        <w:pStyle w:val="ListParagraph"/>
        <w:numPr>
          <w:ilvl w:val="0"/>
          <w:numId w:val="38"/>
        </w:numPr>
        <w:ind w:right="-1"/>
        <w:contextualSpacing w:val="0"/>
        <w:jc w:val="both"/>
        <w:rPr>
          <w:rFonts w:eastAsia="Calibri"/>
          <w:vanish/>
          <w:lang w:eastAsia="en-US"/>
        </w:rPr>
      </w:pPr>
    </w:p>
    <w:p w14:paraId="16575959" w14:textId="77777777" w:rsidR="008B472E" w:rsidRPr="00443201" w:rsidRDefault="008B472E" w:rsidP="008B472E">
      <w:pPr>
        <w:pStyle w:val="ListParagraph"/>
        <w:numPr>
          <w:ilvl w:val="1"/>
          <w:numId w:val="38"/>
        </w:numPr>
        <w:ind w:right="-1"/>
        <w:contextualSpacing w:val="0"/>
        <w:jc w:val="both"/>
        <w:rPr>
          <w:rFonts w:eastAsia="Calibri"/>
          <w:vanish/>
          <w:lang w:eastAsia="en-US"/>
        </w:rPr>
      </w:pPr>
    </w:p>
    <w:p w14:paraId="300B65A1" w14:textId="77777777" w:rsidR="008B472E" w:rsidRPr="00443201" w:rsidRDefault="008B472E" w:rsidP="008B472E">
      <w:pPr>
        <w:numPr>
          <w:ilvl w:val="1"/>
          <w:numId w:val="38"/>
        </w:numPr>
        <w:tabs>
          <w:tab w:val="num" w:pos="1396"/>
        </w:tabs>
        <w:spacing w:after="0" w:line="240" w:lineRule="auto"/>
        <w:ind w:left="420" w:right="-1"/>
        <w:jc w:val="both"/>
        <w:rPr>
          <w:rFonts w:ascii="Times New Roman" w:hAnsi="Times New Roman"/>
          <w:sz w:val="24"/>
          <w:szCs w:val="24"/>
        </w:rPr>
      </w:pPr>
      <w:r w:rsidRPr="00443201">
        <w:rPr>
          <w:rFonts w:ascii="Times New Roman" w:hAnsi="Times New Roman"/>
          <w:sz w:val="24"/>
          <w:szCs w:val="24"/>
        </w:rPr>
        <w:t>Pasūtītājam ir tiesības vienpusēji atkāpties no Līguma, 30 (trīsdesmit) kalendārās dienas iepriekš rakstiski par to brīdinot Izpildītāju, ja:</w:t>
      </w:r>
    </w:p>
    <w:p w14:paraId="4046911A"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eastAsia="SimSun" w:hAnsi="Times New Roman"/>
          <w:sz w:val="24"/>
          <w:szCs w:val="24"/>
          <w:lang w:eastAsia="ru-RU"/>
        </w:rPr>
        <w:t>Izpildītājs atkārtoti noteiktajos termiņos neveic Pakalpojumu vai veic to nekvalitatīvi</w:t>
      </w:r>
      <w:r w:rsidRPr="00443201">
        <w:rPr>
          <w:rFonts w:ascii="Times New Roman" w:hAnsi="Times New Roman"/>
          <w:sz w:val="24"/>
          <w:szCs w:val="24"/>
        </w:rPr>
        <w:t xml:space="preserve">; </w:t>
      </w:r>
    </w:p>
    <w:p w14:paraId="6E397473" w14:textId="77777777" w:rsidR="008B472E" w:rsidRPr="00443201" w:rsidRDefault="008B472E" w:rsidP="008B472E">
      <w:pPr>
        <w:numPr>
          <w:ilvl w:val="2"/>
          <w:numId w:val="38"/>
        </w:numPr>
        <w:tabs>
          <w:tab w:val="clear" w:pos="1997"/>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 xml:space="preserve">Izpildītājs Līguma noslēgšanas vai Līguma izpildes laikā sniedzis nepatiesas vai nepilnīgas ziņas vai apliecinājumus; </w:t>
      </w:r>
    </w:p>
    <w:p w14:paraId="2D355019"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iestājušies apstākļi, kas apgrūtina vai padara neiespējamu Izpildītāja šajā Līgumā noteikto saistību izpildi;</w:t>
      </w:r>
    </w:p>
    <w:p w14:paraId="714E8D58"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 xml:space="preserve">notikusi Izpildītāja labprātīga vai piespiedu likvidācija; </w:t>
      </w:r>
    </w:p>
    <w:p w14:paraId="6D9166FF"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pret Izpildītāju uzsākta maksātnespējas procedūra.</w:t>
      </w:r>
    </w:p>
    <w:p w14:paraId="7E29328E" w14:textId="77777777" w:rsidR="008B472E" w:rsidRPr="00443201" w:rsidRDefault="008B472E" w:rsidP="008B472E">
      <w:pPr>
        <w:pStyle w:val="ListParagraph"/>
        <w:numPr>
          <w:ilvl w:val="1"/>
          <w:numId w:val="37"/>
        </w:numPr>
        <w:ind w:right="-766"/>
        <w:contextualSpacing w:val="0"/>
        <w:jc w:val="both"/>
        <w:rPr>
          <w:rFonts w:eastAsia="Calibri"/>
          <w:vanish/>
          <w:lang w:eastAsia="en-US"/>
        </w:rPr>
      </w:pPr>
    </w:p>
    <w:p w14:paraId="0D855D69" w14:textId="77777777" w:rsidR="008B472E" w:rsidRPr="00443201" w:rsidRDefault="008B472E" w:rsidP="008B472E">
      <w:pPr>
        <w:numPr>
          <w:ilvl w:val="1"/>
          <w:numId w:val="37"/>
        </w:numPr>
        <w:spacing w:after="0" w:line="240" w:lineRule="auto"/>
        <w:ind w:left="360" w:right="-766"/>
        <w:jc w:val="both"/>
        <w:rPr>
          <w:rFonts w:ascii="Times New Roman" w:eastAsia="Times New Roman" w:hAnsi="Times New Roman"/>
          <w:sz w:val="24"/>
          <w:szCs w:val="24"/>
          <w:lang w:eastAsia="lv-LV"/>
        </w:rPr>
      </w:pPr>
      <w:r w:rsidRPr="00443201">
        <w:rPr>
          <w:rFonts w:ascii="Times New Roman" w:hAnsi="Times New Roman"/>
          <w:sz w:val="24"/>
          <w:szCs w:val="24"/>
        </w:rPr>
        <w:t xml:space="preserve"> </w:t>
      </w:r>
      <w:r w:rsidRPr="00443201">
        <w:rPr>
          <w:rFonts w:ascii="Times New Roman" w:eastAsia="Times New Roman" w:hAnsi="Times New Roman"/>
          <w:sz w:val="24"/>
          <w:szCs w:val="24"/>
          <w:lang w:eastAsia="lv-LV"/>
        </w:rPr>
        <w:t>Par vienpusēju atkāpšanos no Līguma Pasūtītājs Līguma 6.2.punktā noteiktajā termiņā nosūta Piegādātājam rakstisku paziņojumu. Līgums uzskatāms par izbeigtu trīsdesmitajā dienā pēc Pasūtītāja rakstiska paziņojuma nosūtīšanas.</w:t>
      </w:r>
    </w:p>
    <w:p w14:paraId="505D474E" w14:textId="77777777" w:rsidR="008B472E" w:rsidRPr="00443201" w:rsidRDefault="008B472E" w:rsidP="008B472E">
      <w:pPr>
        <w:pStyle w:val="ListParagraph"/>
        <w:numPr>
          <w:ilvl w:val="1"/>
          <w:numId w:val="38"/>
        </w:numPr>
        <w:ind w:right="-1"/>
        <w:contextualSpacing w:val="0"/>
        <w:jc w:val="both"/>
        <w:rPr>
          <w:rFonts w:eastAsia="Calibri"/>
          <w:vanish/>
          <w:lang w:eastAsia="en-US"/>
        </w:rPr>
      </w:pPr>
    </w:p>
    <w:p w14:paraId="25856416" w14:textId="77777777" w:rsidR="008B472E" w:rsidRPr="00443201" w:rsidRDefault="008B472E" w:rsidP="008B472E">
      <w:pPr>
        <w:numPr>
          <w:ilvl w:val="1"/>
          <w:numId w:val="38"/>
        </w:numPr>
        <w:tabs>
          <w:tab w:val="num" w:pos="1396"/>
        </w:tabs>
        <w:spacing w:after="0" w:line="240" w:lineRule="auto"/>
        <w:ind w:left="420" w:right="-1"/>
        <w:jc w:val="both"/>
        <w:rPr>
          <w:rFonts w:ascii="Times New Roman" w:hAnsi="Times New Roman"/>
          <w:sz w:val="24"/>
          <w:szCs w:val="24"/>
        </w:rPr>
      </w:pPr>
      <w:r w:rsidRPr="00443201">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095D774A" w14:textId="77777777" w:rsidR="008B472E" w:rsidRPr="00443201" w:rsidRDefault="008B472E" w:rsidP="008B472E">
      <w:pPr>
        <w:numPr>
          <w:ilvl w:val="2"/>
          <w:numId w:val="38"/>
        </w:numPr>
        <w:tabs>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Pasūtītājs vismaz 30 (trīsdesmit) kalendārās dienas kavē Līgumā noteikto maksājumu veikšanas termiņu un Pasūtītājs pārkāpumu nenovērš 30 (trīsdesmit) kalendāro dienu laikā no Piegādātāja pretenzijas nosūtīšanas dienas uz Pasūtītāja juridisko adresi;</w:t>
      </w:r>
    </w:p>
    <w:p w14:paraId="61B5F672" w14:textId="77777777" w:rsidR="008B472E" w:rsidRPr="00443201" w:rsidRDefault="008B472E" w:rsidP="008B472E">
      <w:pPr>
        <w:numPr>
          <w:ilvl w:val="2"/>
          <w:numId w:val="38"/>
        </w:numPr>
        <w:tabs>
          <w:tab w:val="clear" w:pos="1997"/>
          <w:tab w:val="num" w:pos="1276"/>
        </w:tabs>
        <w:spacing w:after="0" w:line="240" w:lineRule="auto"/>
        <w:ind w:left="1276" w:right="-1" w:hanging="709"/>
        <w:jc w:val="both"/>
        <w:rPr>
          <w:rFonts w:ascii="Times New Roman" w:hAnsi="Times New Roman"/>
          <w:sz w:val="24"/>
          <w:szCs w:val="24"/>
        </w:rPr>
      </w:pPr>
      <w:r w:rsidRPr="00443201">
        <w:rPr>
          <w:rFonts w:ascii="Times New Roman" w:hAnsi="Times New Roman"/>
          <w:sz w:val="24"/>
          <w:szCs w:val="24"/>
        </w:rPr>
        <w:t>Pasūtītājam ir uzsākts maksātnespējas process, likvidācija, tā darbība tiek izbeigta  vai pārtraukta, vai ir apturēta tā saimnieciskā darbība.</w:t>
      </w:r>
    </w:p>
    <w:p w14:paraId="1CBC65D5" w14:textId="77777777" w:rsidR="008B472E" w:rsidRPr="00443201" w:rsidRDefault="008B472E" w:rsidP="008B472E">
      <w:pPr>
        <w:pStyle w:val="ListParagraph"/>
        <w:numPr>
          <w:ilvl w:val="1"/>
          <w:numId w:val="37"/>
        </w:numPr>
        <w:ind w:right="-766"/>
        <w:contextualSpacing w:val="0"/>
        <w:jc w:val="both"/>
        <w:rPr>
          <w:vanish/>
        </w:rPr>
      </w:pPr>
    </w:p>
    <w:p w14:paraId="029B5DDF" w14:textId="77777777" w:rsidR="008B472E" w:rsidRPr="00443201" w:rsidRDefault="008B472E" w:rsidP="008B472E">
      <w:pPr>
        <w:numPr>
          <w:ilvl w:val="1"/>
          <w:numId w:val="37"/>
        </w:numPr>
        <w:spacing w:after="0" w:line="240" w:lineRule="auto"/>
        <w:ind w:left="360" w:right="-766"/>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Šī Līguma saistību izbeigšanas gadījumā Pasūtītājs veic pilnu norēķinu un samaksā visus Piegādātāja pamatoti iesniegtos rēķinus par faktiski veikto pakalpojumu līdz līgumsaistību pilnīgai izbeigšanai.</w:t>
      </w:r>
    </w:p>
    <w:p w14:paraId="1D6CDE0D" w14:textId="77777777" w:rsidR="008B472E" w:rsidRPr="00443201" w:rsidRDefault="008B472E" w:rsidP="008B472E">
      <w:pPr>
        <w:numPr>
          <w:ilvl w:val="1"/>
          <w:numId w:val="37"/>
        </w:numPr>
        <w:spacing w:after="0" w:line="240" w:lineRule="auto"/>
        <w:ind w:left="360" w:right="-766"/>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Puses ir tiesīgas veikt Līguma grozījumus, ja Piegādātāju aizstāj ar citu, atbilstoši komerctiesību jomas normatīvo aktu noteikumiem par komersantu reorganizāciju un uzņēmuma pāreju.</w:t>
      </w:r>
    </w:p>
    <w:p w14:paraId="748F4860" w14:textId="77777777" w:rsidR="008B472E" w:rsidRPr="00443201" w:rsidRDefault="008B472E" w:rsidP="008B472E">
      <w:pPr>
        <w:tabs>
          <w:tab w:val="left" w:pos="567"/>
        </w:tabs>
        <w:spacing w:after="0" w:line="240" w:lineRule="auto"/>
        <w:ind w:left="567" w:right="-766"/>
        <w:jc w:val="both"/>
        <w:rPr>
          <w:rFonts w:ascii="Times New Roman" w:eastAsia="Times New Roman" w:hAnsi="Times New Roman"/>
          <w:sz w:val="24"/>
          <w:szCs w:val="24"/>
          <w:lang w:eastAsia="lv-LV"/>
        </w:rPr>
      </w:pPr>
    </w:p>
    <w:p w14:paraId="37D88FCC" w14:textId="77777777" w:rsidR="008B472E" w:rsidRPr="00443201" w:rsidRDefault="008B472E" w:rsidP="008B472E">
      <w:pPr>
        <w:numPr>
          <w:ilvl w:val="0"/>
          <w:numId w:val="3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443201">
        <w:rPr>
          <w:rFonts w:ascii="Times New Roman" w:eastAsia="Times New Roman" w:hAnsi="Times New Roman"/>
          <w:b/>
          <w:sz w:val="24"/>
          <w:szCs w:val="24"/>
          <w:lang w:eastAsia="lv-LV"/>
        </w:rPr>
        <w:t>CITI NOTEIKUMI</w:t>
      </w:r>
    </w:p>
    <w:p w14:paraId="0A1167F2" w14:textId="77777777"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sz w:val="24"/>
          <w:szCs w:val="24"/>
          <w:lang w:val="x-none" w:eastAsia="lv-LV"/>
        </w:rPr>
      </w:pPr>
      <w:r w:rsidRPr="00443201">
        <w:rPr>
          <w:rFonts w:ascii="Times New Roman" w:eastAsia="Times New Roman" w:hAnsi="Times New Roman"/>
          <w:sz w:val="24"/>
          <w:szCs w:val="24"/>
          <w:lang w:eastAsia="lv-LV"/>
        </w:rPr>
        <w:t xml:space="preserve">Līgums stājas spēkā ar tā abpusējas parakstīšanas dienu </w:t>
      </w:r>
      <w:r w:rsidRPr="00443201">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14:paraId="58CD526E" w14:textId="77777777" w:rsidR="008B472E" w:rsidRPr="00443201" w:rsidRDefault="008B472E" w:rsidP="008B472E">
      <w:pPr>
        <w:pStyle w:val="ListParagraph"/>
        <w:numPr>
          <w:ilvl w:val="2"/>
          <w:numId w:val="37"/>
        </w:numPr>
        <w:tabs>
          <w:tab w:val="left" w:pos="0"/>
        </w:tabs>
        <w:ind w:right="-766"/>
        <w:jc w:val="both"/>
        <w:rPr>
          <w:bCs/>
        </w:rPr>
      </w:pPr>
      <w:r w:rsidRPr="00443201">
        <w:t>24 (divdesmit četri) mēneši no Līguma spēkā stāšanās dienas;</w:t>
      </w:r>
    </w:p>
    <w:p w14:paraId="57E0238C" w14:textId="77777777" w:rsidR="008B472E" w:rsidRPr="00443201" w:rsidRDefault="008B472E" w:rsidP="008B472E">
      <w:pPr>
        <w:pStyle w:val="ListParagraph"/>
        <w:numPr>
          <w:ilvl w:val="2"/>
          <w:numId w:val="37"/>
        </w:numPr>
        <w:tabs>
          <w:tab w:val="left" w:pos="0"/>
        </w:tabs>
        <w:ind w:right="-766"/>
        <w:jc w:val="both"/>
        <w:rPr>
          <w:bCs/>
        </w:rPr>
      </w:pPr>
      <w:r w:rsidRPr="00443201">
        <w:t>Līguma summa ir izlietota.</w:t>
      </w:r>
    </w:p>
    <w:p w14:paraId="4CC086AE" w14:textId="77777777" w:rsidR="008B472E" w:rsidRPr="00A168A2"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Cs/>
          <w:sz w:val="24"/>
          <w:szCs w:val="24"/>
          <w:lang w:eastAsia="lv-LV"/>
        </w:rPr>
      </w:pPr>
      <w:r w:rsidRPr="00A168A2">
        <w:rPr>
          <w:rFonts w:ascii="Times New Roman" w:eastAsia="Times New Roman" w:hAnsi="Times New Roman"/>
          <w:bCs/>
          <w:sz w:val="24"/>
          <w:szCs w:val="24"/>
          <w:lang w:eastAsia="lv-LV"/>
        </w:rPr>
        <w:lastRenderedPageBreak/>
        <w:t>Pasūtītājs pasūta Pakalpojumu līdz ir pagājuši 24 (divdesmit četri) mēneši no Līguma spēkā stāšanās dienas vai līdz brīdim, kamēr Pasūtītājs saskaņā ar Līgumu ir izlietojis Līguma 2.1.punktā norādīto Līgumcenu (atkarībā no tā, kurš no nosacījumiem iestājas pirmais). Gadījumā, ja Līguma izpildes ter</w:t>
      </w:r>
      <w:r>
        <w:rPr>
          <w:rFonts w:ascii="Times New Roman" w:eastAsia="Times New Roman" w:hAnsi="Times New Roman"/>
          <w:bCs/>
          <w:sz w:val="24"/>
          <w:szCs w:val="24"/>
          <w:lang w:eastAsia="lv-LV"/>
        </w:rPr>
        <w:t>miņš beidzas ātrāk nekā Līguma 2</w:t>
      </w:r>
      <w:r w:rsidRPr="00A168A2">
        <w:rPr>
          <w:rFonts w:ascii="Times New Roman" w:eastAsia="Times New Roman" w:hAnsi="Times New Roman"/>
          <w:bCs/>
          <w:sz w:val="24"/>
          <w:szCs w:val="24"/>
          <w:lang w:eastAsia="lv-LV"/>
        </w:rPr>
        <w:t>.1.punktā norādītā summa, Pusēm rakstiski vienoties Līguma termiņš var tikt pagarināts saskaņā ar Publisko iepirkumu likumu.</w:t>
      </w:r>
    </w:p>
    <w:p w14:paraId="10FB8C5E" w14:textId="77777777"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14:paraId="1D44ACBF" w14:textId="77777777"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14:paraId="6EA3D082" w14:textId="77777777"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Kontrolēt šī Līguma izpildi un parakstīt nodošanas un pieņemšanas aktus un rēķinus:</w:t>
      </w:r>
    </w:p>
    <w:p w14:paraId="1D83031D" w14:textId="43F6CECA" w:rsidR="008B472E" w:rsidRPr="00443201" w:rsidRDefault="008B472E" w:rsidP="008B472E">
      <w:pPr>
        <w:numPr>
          <w:ilvl w:val="2"/>
          <w:numId w:val="37"/>
        </w:numPr>
        <w:tabs>
          <w:tab w:val="left" w:pos="0"/>
        </w:tabs>
        <w:spacing w:after="0" w:line="240" w:lineRule="auto"/>
        <w:ind w:left="1134" w:hanging="567"/>
        <w:contextualSpacing/>
        <w:jc w:val="both"/>
        <w:rPr>
          <w:rFonts w:ascii="Times New Roman" w:eastAsia="Times New Roman" w:hAnsi="Times New Roman"/>
          <w:sz w:val="24"/>
          <w:szCs w:val="24"/>
          <w:lang w:eastAsia="lv-LV"/>
        </w:rPr>
      </w:pPr>
      <w:r w:rsidRPr="00443201">
        <w:rPr>
          <w:rFonts w:ascii="Times New Roman" w:eastAsia="Times New Roman" w:hAnsi="Times New Roman"/>
          <w:sz w:val="24"/>
          <w:szCs w:val="24"/>
          <w:lang w:eastAsia="lv-LV"/>
        </w:rPr>
        <w:t>VSIA "Paula Stradiņa klīni</w:t>
      </w:r>
      <w:r w:rsidR="00A4722C">
        <w:rPr>
          <w:rFonts w:ascii="Times New Roman" w:eastAsia="Times New Roman" w:hAnsi="Times New Roman"/>
          <w:sz w:val="24"/>
          <w:szCs w:val="24"/>
          <w:lang w:eastAsia="lv-LV"/>
        </w:rPr>
        <w:t xml:space="preserve">skā universitātes slimnīca" </w:t>
      </w:r>
      <w:r w:rsidR="00941803">
        <w:rPr>
          <w:rFonts w:ascii="Times New Roman" w:eastAsia="Times New Roman" w:hAnsi="Times New Roman"/>
          <w:sz w:val="24"/>
          <w:szCs w:val="24"/>
          <w:lang w:eastAsia="lv-LV"/>
        </w:rPr>
        <w:t>Infrastruktūras un uzturēšanas daļas Ekspluatācijas nodaļas vadītājs Artūrs Turlajs, tālr. 26102267</w:t>
      </w:r>
      <w:r w:rsidRPr="00443201">
        <w:rPr>
          <w:rFonts w:ascii="Times New Roman" w:eastAsia="Times New Roman" w:hAnsi="Times New Roman"/>
          <w:sz w:val="24"/>
          <w:szCs w:val="24"/>
          <w:lang w:eastAsia="lv-LV"/>
        </w:rPr>
        <w:t xml:space="preserve">, e-pasts: </w:t>
      </w:r>
      <w:hyperlink r:id="rId20" w:history="1">
        <w:r w:rsidR="00941803" w:rsidRPr="00D53991">
          <w:rPr>
            <w:rStyle w:val="Hyperlink"/>
            <w:rFonts w:ascii="Times New Roman" w:eastAsia="Times New Roman" w:hAnsi="Times New Roman"/>
            <w:sz w:val="24"/>
            <w:szCs w:val="24"/>
            <w:lang w:eastAsia="lv-LV"/>
          </w:rPr>
          <w:t>arturs.turlajs@stradini.lv</w:t>
        </w:r>
      </w:hyperlink>
      <w:r w:rsidRPr="00443201">
        <w:rPr>
          <w:rFonts w:ascii="Times New Roman" w:eastAsia="Times New Roman" w:hAnsi="Times New Roman"/>
          <w:sz w:val="24"/>
          <w:szCs w:val="24"/>
          <w:lang w:eastAsia="lv-LV"/>
        </w:rPr>
        <w:t>.</w:t>
      </w:r>
    </w:p>
    <w:p w14:paraId="461B3AFD" w14:textId="77777777" w:rsidR="008B472E" w:rsidRPr="00443201" w:rsidRDefault="008B472E" w:rsidP="008B472E">
      <w:pPr>
        <w:numPr>
          <w:ilvl w:val="2"/>
          <w:numId w:val="37"/>
        </w:numPr>
        <w:tabs>
          <w:tab w:val="left" w:pos="0"/>
        </w:tabs>
        <w:spacing w:after="0" w:line="240" w:lineRule="auto"/>
        <w:ind w:left="1134" w:right="-766" w:hanging="567"/>
        <w:contextualSpacing/>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Izpildītājs pilnvaro: _______________(vārds, uzvārds, tālrunis, e-pasts).</w:t>
      </w:r>
    </w:p>
    <w:p w14:paraId="1DB2D261" w14:textId="77777777" w:rsidR="008B472E" w:rsidRPr="00443201" w:rsidRDefault="008B472E" w:rsidP="008B472E">
      <w:pPr>
        <w:numPr>
          <w:ilvl w:val="1"/>
          <w:numId w:val="37"/>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443201">
        <w:rPr>
          <w:rFonts w:ascii="Times New Roman" w:eastAsia="Times New Roman" w:hAnsi="Times New Roman"/>
          <w:sz w:val="24"/>
          <w:szCs w:val="24"/>
          <w:lang w:eastAsia="lv-LV"/>
        </w:rPr>
        <w:t>Līgums sastādīts latviešu valodā 2 (divos) eksemplāros uz __ (_____) lapām ar 2 (diviem) pielikumiem uz __ (____________) lapām, no kuriem viens glabājas pie Izpildītāja, otrs - pie Pasūtītāja. Visiem Līguma eksemplāriem ir vienāds juridisks spēks.</w:t>
      </w:r>
    </w:p>
    <w:p w14:paraId="703D9E3D" w14:textId="77777777" w:rsidR="008B472E" w:rsidRPr="00443201" w:rsidRDefault="008B472E" w:rsidP="008B472E">
      <w:pPr>
        <w:spacing w:after="0" w:line="240" w:lineRule="auto"/>
        <w:jc w:val="both"/>
        <w:rPr>
          <w:rFonts w:ascii="Times New Roman" w:eastAsia="Times New Roman" w:hAnsi="Times New Roman"/>
          <w:sz w:val="24"/>
          <w:szCs w:val="24"/>
          <w:lang w:eastAsia="lv-LV"/>
        </w:rPr>
      </w:pPr>
    </w:p>
    <w:p w14:paraId="06EC838C" w14:textId="77777777" w:rsidR="008B472E" w:rsidRPr="00443201" w:rsidRDefault="008B472E" w:rsidP="008B472E">
      <w:pPr>
        <w:spacing w:after="0" w:line="240" w:lineRule="auto"/>
        <w:jc w:val="both"/>
        <w:rPr>
          <w:rFonts w:ascii="Times New Roman" w:eastAsia="Times New Roman" w:hAnsi="Times New Roman"/>
          <w:sz w:val="24"/>
          <w:szCs w:val="24"/>
          <w:lang w:eastAsia="lv-LV"/>
        </w:rPr>
      </w:pPr>
    </w:p>
    <w:p w14:paraId="3A7F4F3A" w14:textId="77777777" w:rsidR="008B472E" w:rsidRPr="00443201" w:rsidRDefault="008B472E" w:rsidP="008B472E">
      <w:pPr>
        <w:spacing w:after="0" w:line="240" w:lineRule="auto"/>
        <w:jc w:val="both"/>
        <w:rPr>
          <w:rFonts w:ascii="Times New Roman" w:eastAsia="Times New Roman" w:hAnsi="Times New Roman"/>
          <w:sz w:val="24"/>
          <w:szCs w:val="24"/>
          <w:lang w:eastAsia="lv-LV"/>
        </w:rPr>
      </w:pPr>
    </w:p>
    <w:p w14:paraId="410F34D8" w14:textId="77777777" w:rsidR="008B472E" w:rsidRPr="00443201" w:rsidRDefault="008B472E" w:rsidP="008B472E">
      <w:pPr>
        <w:numPr>
          <w:ilvl w:val="0"/>
          <w:numId w:val="37"/>
        </w:numPr>
        <w:spacing w:after="0" w:line="240" w:lineRule="auto"/>
        <w:contextualSpacing/>
        <w:rPr>
          <w:rFonts w:ascii="Times New Roman" w:eastAsia="Times New Roman" w:hAnsi="Times New Roman"/>
          <w:b/>
          <w:bCs/>
          <w:caps/>
          <w:sz w:val="24"/>
          <w:szCs w:val="24"/>
          <w:lang w:eastAsia="lv-LV"/>
        </w:rPr>
      </w:pPr>
      <w:r w:rsidRPr="00443201">
        <w:rPr>
          <w:rFonts w:ascii="Times New Roman" w:eastAsia="Times New Roman" w:hAnsi="Times New Roman"/>
          <w:b/>
          <w:bCs/>
          <w:caps/>
          <w:sz w:val="24"/>
          <w:szCs w:val="24"/>
          <w:lang w:eastAsia="lv-LV"/>
        </w:rPr>
        <w:t>Pušu rekvizīti un paraksti</w:t>
      </w:r>
    </w:p>
    <w:tbl>
      <w:tblPr>
        <w:tblW w:w="9645" w:type="dxa"/>
        <w:tblLayout w:type="fixed"/>
        <w:tblLook w:val="04A0" w:firstRow="1" w:lastRow="0" w:firstColumn="1" w:lastColumn="0" w:noHBand="0" w:noVBand="1"/>
      </w:tblPr>
      <w:tblGrid>
        <w:gridCol w:w="4966"/>
        <w:gridCol w:w="4679"/>
      </w:tblGrid>
      <w:tr w:rsidR="008B472E" w:rsidRPr="00443201" w14:paraId="4EF7C208" w14:textId="77777777" w:rsidTr="006A3CC4">
        <w:tc>
          <w:tcPr>
            <w:tcW w:w="4968" w:type="dxa"/>
          </w:tcPr>
          <w:p w14:paraId="7F6B14F6" w14:textId="77777777" w:rsidR="008B472E" w:rsidRPr="00443201" w:rsidRDefault="008B472E" w:rsidP="006A3CC4">
            <w:pPr>
              <w:spacing w:after="0" w:line="256" w:lineRule="auto"/>
              <w:jc w:val="both"/>
              <w:rPr>
                <w:rFonts w:ascii="Times New Roman" w:eastAsia="Times New Roman" w:hAnsi="Times New Roman"/>
                <w:b/>
                <w:sz w:val="24"/>
                <w:szCs w:val="24"/>
              </w:rPr>
            </w:pPr>
          </w:p>
          <w:p w14:paraId="4A10210B" w14:textId="77777777" w:rsidR="008B472E" w:rsidRPr="00443201" w:rsidRDefault="008B472E" w:rsidP="006A3CC4">
            <w:pPr>
              <w:spacing w:after="0" w:line="256" w:lineRule="auto"/>
              <w:jc w:val="both"/>
              <w:rPr>
                <w:rFonts w:ascii="Times New Roman" w:eastAsia="Times New Roman" w:hAnsi="Times New Roman"/>
                <w:b/>
                <w:sz w:val="24"/>
                <w:szCs w:val="24"/>
              </w:rPr>
            </w:pPr>
            <w:r w:rsidRPr="00443201">
              <w:rPr>
                <w:rFonts w:ascii="Times New Roman" w:eastAsia="Times New Roman" w:hAnsi="Times New Roman"/>
                <w:b/>
                <w:sz w:val="24"/>
                <w:szCs w:val="24"/>
              </w:rPr>
              <w:t>Pasūtītājs</w:t>
            </w:r>
          </w:p>
        </w:tc>
        <w:tc>
          <w:tcPr>
            <w:tcW w:w="4680" w:type="dxa"/>
          </w:tcPr>
          <w:p w14:paraId="67D0909D" w14:textId="77777777" w:rsidR="008B472E" w:rsidRPr="00443201" w:rsidRDefault="008B472E" w:rsidP="006A3CC4">
            <w:pPr>
              <w:spacing w:after="0" w:line="256" w:lineRule="auto"/>
              <w:ind w:left="-108"/>
              <w:jc w:val="both"/>
              <w:rPr>
                <w:rFonts w:ascii="Times New Roman" w:eastAsia="Times New Roman" w:hAnsi="Times New Roman"/>
                <w:b/>
                <w:sz w:val="24"/>
                <w:szCs w:val="24"/>
              </w:rPr>
            </w:pPr>
          </w:p>
          <w:p w14:paraId="4748CD46" w14:textId="77777777" w:rsidR="008B472E" w:rsidRPr="00443201" w:rsidRDefault="008B472E" w:rsidP="006A3CC4">
            <w:pPr>
              <w:spacing w:after="0" w:line="256" w:lineRule="auto"/>
              <w:ind w:left="-108"/>
              <w:jc w:val="both"/>
              <w:rPr>
                <w:rFonts w:ascii="Times New Roman" w:eastAsia="Times New Roman" w:hAnsi="Times New Roman"/>
                <w:b/>
                <w:sz w:val="24"/>
                <w:szCs w:val="24"/>
              </w:rPr>
            </w:pPr>
            <w:r w:rsidRPr="00443201">
              <w:rPr>
                <w:rFonts w:ascii="Times New Roman" w:eastAsia="Times New Roman" w:hAnsi="Times New Roman"/>
                <w:b/>
                <w:sz w:val="24"/>
                <w:szCs w:val="24"/>
              </w:rPr>
              <w:t>Izpildītājs</w:t>
            </w:r>
          </w:p>
        </w:tc>
      </w:tr>
      <w:tr w:rsidR="008B472E" w:rsidRPr="00443201" w14:paraId="6DF5AE6B" w14:textId="77777777" w:rsidTr="006A3CC4">
        <w:tc>
          <w:tcPr>
            <w:tcW w:w="4968" w:type="dxa"/>
          </w:tcPr>
          <w:p w14:paraId="11DB9150" w14:textId="77777777" w:rsidR="008B472E" w:rsidRPr="00443201" w:rsidRDefault="008B472E" w:rsidP="006A3CC4">
            <w:pPr>
              <w:spacing w:after="0" w:line="256" w:lineRule="auto"/>
              <w:jc w:val="both"/>
              <w:rPr>
                <w:rFonts w:ascii="Times New Roman" w:eastAsia="Times New Roman" w:hAnsi="Times New Roman"/>
                <w:sz w:val="24"/>
                <w:szCs w:val="24"/>
              </w:rPr>
            </w:pPr>
          </w:p>
        </w:tc>
        <w:tc>
          <w:tcPr>
            <w:tcW w:w="4680" w:type="dxa"/>
          </w:tcPr>
          <w:p w14:paraId="2F626CD3" w14:textId="77777777" w:rsidR="008B472E" w:rsidRPr="00443201" w:rsidRDefault="008B472E" w:rsidP="006A3CC4">
            <w:pPr>
              <w:spacing w:after="0" w:line="256" w:lineRule="auto"/>
              <w:ind w:left="-108"/>
              <w:jc w:val="both"/>
              <w:rPr>
                <w:rFonts w:ascii="Times New Roman" w:eastAsia="Times New Roman" w:hAnsi="Times New Roman"/>
                <w:sz w:val="24"/>
                <w:szCs w:val="24"/>
              </w:rPr>
            </w:pPr>
          </w:p>
        </w:tc>
      </w:tr>
    </w:tbl>
    <w:p w14:paraId="053141ED" w14:textId="77777777" w:rsidR="008B472E" w:rsidRPr="00443201" w:rsidRDefault="008B472E" w:rsidP="008B472E">
      <w:pPr>
        <w:tabs>
          <w:tab w:val="left" w:pos="4820"/>
        </w:tabs>
        <w:spacing w:after="0" w:line="240" w:lineRule="auto"/>
        <w:jc w:val="both"/>
        <w:rPr>
          <w:rFonts w:ascii="Times New Roman" w:eastAsia="Times New Roman" w:hAnsi="Times New Roman"/>
          <w:sz w:val="24"/>
          <w:szCs w:val="24"/>
          <w:lang w:eastAsia="lv-LV"/>
        </w:rPr>
      </w:pPr>
    </w:p>
    <w:tbl>
      <w:tblPr>
        <w:tblW w:w="8862" w:type="dxa"/>
        <w:jc w:val="center"/>
        <w:tblLook w:val="04A0" w:firstRow="1" w:lastRow="0" w:firstColumn="1" w:lastColumn="0" w:noHBand="0" w:noVBand="1"/>
      </w:tblPr>
      <w:tblGrid>
        <w:gridCol w:w="8849"/>
        <w:gridCol w:w="222"/>
      </w:tblGrid>
      <w:tr w:rsidR="008B472E" w:rsidRPr="00443201" w14:paraId="71FE919F" w14:textId="77777777" w:rsidTr="006A3CC4">
        <w:trPr>
          <w:trHeight w:val="705"/>
          <w:jc w:val="center"/>
        </w:trPr>
        <w:tc>
          <w:tcPr>
            <w:tcW w:w="4361" w:type="dxa"/>
            <w:hideMark/>
          </w:tcPr>
          <w:tbl>
            <w:tblPr>
              <w:tblW w:w="8862" w:type="dxa"/>
              <w:jc w:val="center"/>
              <w:tblCellMar>
                <w:left w:w="10" w:type="dxa"/>
                <w:right w:w="10" w:type="dxa"/>
              </w:tblCellMar>
              <w:tblLook w:val="04A0" w:firstRow="1" w:lastRow="0" w:firstColumn="1" w:lastColumn="0" w:noHBand="0" w:noVBand="1"/>
            </w:tblPr>
            <w:tblGrid>
              <w:gridCol w:w="4416"/>
              <w:gridCol w:w="4446"/>
            </w:tblGrid>
            <w:tr w:rsidR="008B472E" w:rsidRPr="00443201" w14:paraId="60F5BA6F" w14:textId="77777777" w:rsidTr="006A3CC4">
              <w:trPr>
                <w:trHeight w:val="315"/>
                <w:jc w:val="center"/>
              </w:trPr>
              <w:tc>
                <w:tcPr>
                  <w:tcW w:w="4416" w:type="dxa"/>
                  <w:tcMar>
                    <w:top w:w="0" w:type="dxa"/>
                    <w:left w:w="108" w:type="dxa"/>
                    <w:bottom w:w="0" w:type="dxa"/>
                    <w:right w:w="108" w:type="dxa"/>
                  </w:tcMar>
                  <w:hideMark/>
                </w:tcPr>
                <w:p w14:paraId="4DBAC8BC" w14:textId="77777777" w:rsidR="008B472E" w:rsidRPr="00443201" w:rsidRDefault="008B472E" w:rsidP="006A3CC4">
                  <w:pPr>
                    <w:tabs>
                      <w:tab w:val="left" w:pos="635"/>
                      <w:tab w:val="left" w:pos="4395"/>
                    </w:tabs>
                    <w:spacing w:after="0" w:line="256" w:lineRule="auto"/>
                    <w:rPr>
                      <w:rFonts w:ascii="Times New Roman" w:eastAsia="SimSun" w:hAnsi="Times New Roman"/>
                      <w:b/>
                      <w:sz w:val="24"/>
                      <w:szCs w:val="24"/>
                    </w:rPr>
                  </w:pPr>
                  <w:r w:rsidRPr="00443201">
                    <w:rPr>
                      <w:rFonts w:ascii="Times New Roman" w:eastAsia="SimSun" w:hAnsi="Times New Roman"/>
                      <w:b/>
                      <w:sz w:val="24"/>
                      <w:szCs w:val="24"/>
                    </w:rPr>
                    <w:t>VSIA „Paula Stradiņa klīniskā universitātes slimnīca”</w:t>
                  </w:r>
                </w:p>
              </w:tc>
              <w:tc>
                <w:tcPr>
                  <w:tcW w:w="4530" w:type="dxa"/>
                  <w:tcMar>
                    <w:top w:w="0" w:type="dxa"/>
                    <w:left w:w="108" w:type="dxa"/>
                    <w:bottom w:w="0" w:type="dxa"/>
                    <w:right w:w="108" w:type="dxa"/>
                  </w:tcMar>
                </w:tcPr>
                <w:p w14:paraId="11B3B183" w14:textId="77777777" w:rsidR="008B472E" w:rsidRPr="00443201" w:rsidRDefault="008B472E" w:rsidP="006A3CC4">
                  <w:pPr>
                    <w:tabs>
                      <w:tab w:val="left" w:pos="4395"/>
                    </w:tabs>
                    <w:spacing w:after="0" w:line="256" w:lineRule="auto"/>
                    <w:ind w:firstLine="471"/>
                    <w:rPr>
                      <w:rFonts w:ascii="Times New Roman" w:eastAsia="SimSun" w:hAnsi="Times New Roman"/>
                      <w:b/>
                      <w:sz w:val="24"/>
                      <w:szCs w:val="24"/>
                    </w:rPr>
                  </w:pPr>
                  <w:r w:rsidRPr="00443201">
                    <w:rPr>
                      <w:rFonts w:ascii="Times New Roman" w:eastAsia="SimSun" w:hAnsi="Times New Roman"/>
                      <w:b/>
                      <w:sz w:val="24"/>
                      <w:szCs w:val="24"/>
                    </w:rPr>
                    <w:t>_______________</w:t>
                  </w:r>
                </w:p>
                <w:p w14:paraId="35ADA091" w14:textId="77777777" w:rsidR="008B472E" w:rsidRPr="00443201" w:rsidRDefault="008B472E" w:rsidP="006A3CC4">
                  <w:pPr>
                    <w:tabs>
                      <w:tab w:val="left" w:pos="4395"/>
                    </w:tabs>
                    <w:spacing w:after="0" w:line="256" w:lineRule="auto"/>
                    <w:ind w:firstLine="471"/>
                    <w:rPr>
                      <w:rFonts w:ascii="Times New Roman" w:eastAsia="SimSun" w:hAnsi="Times New Roman"/>
                      <w:b/>
                      <w:sz w:val="24"/>
                      <w:szCs w:val="24"/>
                    </w:rPr>
                  </w:pPr>
                </w:p>
              </w:tc>
            </w:tr>
            <w:tr w:rsidR="008B472E" w:rsidRPr="00443201" w14:paraId="7B3682B8" w14:textId="77777777" w:rsidTr="006A3CC4">
              <w:trPr>
                <w:trHeight w:val="2185"/>
                <w:jc w:val="center"/>
              </w:trPr>
              <w:tc>
                <w:tcPr>
                  <w:tcW w:w="4416" w:type="dxa"/>
                  <w:tcMar>
                    <w:top w:w="0" w:type="dxa"/>
                    <w:left w:w="108" w:type="dxa"/>
                    <w:bottom w:w="0" w:type="dxa"/>
                    <w:right w:w="108" w:type="dxa"/>
                  </w:tcMar>
                </w:tcPr>
                <w:p w14:paraId="4DFE1368" w14:textId="77777777" w:rsidR="008B472E" w:rsidRPr="00443201" w:rsidRDefault="008B472E" w:rsidP="006A3CC4">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Reģ. Nr.: 40003457109</w:t>
                  </w:r>
                </w:p>
                <w:p w14:paraId="273B69E1" w14:textId="77777777" w:rsidR="008B472E" w:rsidRPr="00443201" w:rsidRDefault="008B472E" w:rsidP="006A3CC4">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Juridiskā adrese: Pilsoņu iela 13,Rīga,LV-1002, Latvija</w:t>
                  </w:r>
                </w:p>
                <w:p w14:paraId="2D59A233" w14:textId="77777777" w:rsidR="008B472E" w:rsidRPr="00443201" w:rsidRDefault="008B472E" w:rsidP="006A3CC4">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Tālrunis: +371 67069602</w:t>
                  </w:r>
                </w:p>
                <w:p w14:paraId="62B0409D" w14:textId="77777777" w:rsidR="008B472E" w:rsidRPr="00443201" w:rsidRDefault="008B472E" w:rsidP="006A3CC4">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Banka: AS SEB banka</w:t>
                  </w:r>
                </w:p>
                <w:p w14:paraId="1EABA8D2" w14:textId="77777777" w:rsidR="008B472E" w:rsidRPr="00443201" w:rsidRDefault="008B472E" w:rsidP="006A3CC4">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Bankas kods : UNLALV2X</w:t>
                  </w:r>
                </w:p>
                <w:p w14:paraId="3A783557" w14:textId="77777777" w:rsidR="008B472E" w:rsidRPr="00443201" w:rsidRDefault="008B472E" w:rsidP="006A3CC4">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Norēķinu konta Nr.:LV93UNLA003029467144</w:t>
                  </w:r>
                </w:p>
                <w:p w14:paraId="30A31529" w14:textId="77777777" w:rsidR="008B472E" w:rsidRPr="00443201" w:rsidRDefault="008B472E" w:rsidP="006A3CC4">
                  <w:pPr>
                    <w:tabs>
                      <w:tab w:val="left" w:pos="4395"/>
                    </w:tabs>
                    <w:spacing w:after="0" w:line="256" w:lineRule="auto"/>
                    <w:rPr>
                      <w:rFonts w:ascii="Times New Roman" w:eastAsia="SimSun" w:hAnsi="Times New Roman"/>
                      <w:b/>
                      <w:sz w:val="24"/>
                      <w:szCs w:val="24"/>
                    </w:rPr>
                  </w:pPr>
                </w:p>
                <w:p w14:paraId="7B6F9577" w14:textId="77777777" w:rsidR="008B472E" w:rsidRPr="00443201" w:rsidRDefault="008B472E" w:rsidP="006A3CC4">
                  <w:pPr>
                    <w:tabs>
                      <w:tab w:val="left" w:pos="4395"/>
                    </w:tabs>
                    <w:spacing w:after="0" w:line="256" w:lineRule="auto"/>
                    <w:rPr>
                      <w:rFonts w:ascii="Times New Roman" w:eastAsia="SimSun" w:hAnsi="Times New Roman"/>
                      <w:b/>
                      <w:sz w:val="24"/>
                      <w:szCs w:val="24"/>
                    </w:rPr>
                  </w:pPr>
                </w:p>
              </w:tc>
              <w:tc>
                <w:tcPr>
                  <w:tcW w:w="4530" w:type="dxa"/>
                  <w:tcMar>
                    <w:top w:w="0" w:type="dxa"/>
                    <w:left w:w="108" w:type="dxa"/>
                    <w:bottom w:w="0" w:type="dxa"/>
                    <w:right w:w="108" w:type="dxa"/>
                  </w:tcMar>
                  <w:hideMark/>
                </w:tcPr>
                <w:p w14:paraId="02C5F2B1" w14:textId="77777777" w:rsidR="008B472E" w:rsidRPr="00443201" w:rsidRDefault="008B472E" w:rsidP="006A3CC4">
                  <w:pPr>
                    <w:tabs>
                      <w:tab w:val="left" w:pos="4395"/>
                    </w:tabs>
                    <w:spacing w:after="0" w:line="256" w:lineRule="auto"/>
                    <w:ind w:firstLine="330"/>
                    <w:rPr>
                      <w:rFonts w:ascii="Times New Roman" w:eastAsia="SimSun" w:hAnsi="Times New Roman"/>
                      <w:sz w:val="24"/>
                      <w:szCs w:val="24"/>
                    </w:rPr>
                  </w:pPr>
                  <w:r w:rsidRPr="00443201">
                    <w:rPr>
                      <w:rFonts w:ascii="Times New Roman" w:eastAsia="SimSun" w:hAnsi="Times New Roman"/>
                      <w:sz w:val="24"/>
                      <w:szCs w:val="24"/>
                    </w:rPr>
                    <w:t xml:space="preserve"> Reģ. Nr.__________________</w:t>
                  </w:r>
                </w:p>
                <w:p w14:paraId="7EFC1889" w14:textId="77777777" w:rsidR="008B472E" w:rsidRPr="00443201" w:rsidRDefault="008B472E" w:rsidP="006A3CC4">
                  <w:pPr>
                    <w:tabs>
                      <w:tab w:val="left" w:pos="4395"/>
                    </w:tabs>
                    <w:spacing w:after="0" w:line="256" w:lineRule="auto"/>
                    <w:ind w:left="330"/>
                    <w:rPr>
                      <w:rFonts w:ascii="Times New Roman" w:eastAsia="SimSun" w:hAnsi="Times New Roman"/>
                      <w:iCs/>
                      <w:sz w:val="24"/>
                      <w:szCs w:val="24"/>
                    </w:rPr>
                  </w:pPr>
                  <w:r w:rsidRPr="00443201">
                    <w:rPr>
                      <w:rFonts w:ascii="Times New Roman" w:eastAsia="SimSun" w:hAnsi="Times New Roman"/>
                      <w:iCs/>
                      <w:sz w:val="24"/>
                      <w:szCs w:val="24"/>
                    </w:rPr>
                    <w:t>Adrese:___________________</w:t>
                  </w:r>
                </w:p>
                <w:p w14:paraId="28462E5E" w14:textId="77777777" w:rsidR="008B472E" w:rsidRPr="00443201" w:rsidRDefault="008B472E" w:rsidP="006A3CC4">
                  <w:pPr>
                    <w:tabs>
                      <w:tab w:val="left" w:pos="4395"/>
                    </w:tabs>
                    <w:spacing w:after="0" w:line="256" w:lineRule="auto"/>
                    <w:ind w:firstLine="330"/>
                    <w:rPr>
                      <w:rFonts w:ascii="Times New Roman" w:eastAsia="SimSun" w:hAnsi="Times New Roman"/>
                      <w:sz w:val="24"/>
                      <w:szCs w:val="24"/>
                    </w:rPr>
                  </w:pPr>
                  <w:r w:rsidRPr="00443201">
                    <w:rPr>
                      <w:rFonts w:ascii="Times New Roman" w:eastAsia="SimSun" w:hAnsi="Times New Roman"/>
                      <w:sz w:val="24"/>
                      <w:szCs w:val="24"/>
                    </w:rPr>
                    <w:t>Tālrunis:____________________</w:t>
                  </w:r>
                </w:p>
                <w:p w14:paraId="276D9A9A" w14:textId="77777777" w:rsidR="008B472E" w:rsidRPr="00443201" w:rsidRDefault="008B472E" w:rsidP="006A3CC4">
                  <w:pPr>
                    <w:tabs>
                      <w:tab w:val="left" w:pos="4395"/>
                    </w:tabs>
                    <w:spacing w:after="0" w:line="256" w:lineRule="auto"/>
                    <w:ind w:firstLine="330"/>
                    <w:rPr>
                      <w:rFonts w:ascii="Times New Roman" w:eastAsia="SimSun" w:hAnsi="Times New Roman"/>
                      <w:iCs/>
                      <w:sz w:val="24"/>
                      <w:szCs w:val="24"/>
                    </w:rPr>
                  </w:pPr>
                  <w:r w:rsidRPr="00443201">
                    <w:rPr>
                      <w:rFonts w:ascii="Times New Roman" w:eastAsia="SimSun" w:hAnsi="Times New Roman"/>
                      <w:iCs/>
                      <w:sz w:val="24"/>
                      <w:szCs w:val="24"/>
                    </w:rPr>
                    <w:t>Banka:____________________</w:t>
                  </w:r>
                </w:p>
                <w:p w14:paraId="32D0C03E" w14:textId="77777777" w:rsidR="008B472E" w:rsidRPr="00443201" w:rsidRDefault="008B472E" w:rsidP="006A3CC4">
                  <w:pPr>
                    <w:tabs>
                      <w:tab w:val="left" w:pos="4395"/>
                    </w:tabs>
                    <w:spacing w:after="0" w:line="256" w:lineRule="auto"/>
                    <w:ind w:firstLine="330"/>
                    <w:rPr>
                      <w:rFonts w:ascii="Times New Roman" w:eastAsia="SimSun" w:hAnsi="Times New Roman"/>
                      <w:sz w:val="24"/>
                      <w:szCs w:val="24"/>
                    </w:rPr>
                  </w:pPr>
                  <w:r w:rsidRPr="00443201">
                    <w:rPr>
                      <w:rFonts w:ascii="Times New Roman" w:eastAsia="SimSun" w:hAnsi="Times New Roman"/>
                      <w:sz w:val="24"/>
                      <w:szCs w:val="24"/>
                    </w:rPr>
                    <w:t>Bankas kods: ____________________</w:t>
                  </w:r>
                </w:p>
                <w:p w14:paraId="0D6BCA24" w14:textId="77777777" w:rsidR="008B472E" w:rsidRPr="00443201" w:rsidRDefault="008B472E" w:rsidP="006A3CC4">
                  <w:pPr>
                    <w:tabs>
                      <w:tab w:val="left" w:pos="4395"/>
                    </w:tabs>
                    <w:spacing w:after="0" w:line="256" w:lineRule="auto"/>
                    <w:ind w:firstLine="330"/>
                    <w:rPr>
                      <w:rFonts w:ascii="Times New Roman" w:eastAsia="SimSun" w:hAnsi="Times New Roman"/>
                      <w:sz w:val="24"/>
                      <w:szCs w:val="24"/>
                    </w:rPr>
                  </w:pPr>
                  <w:r w:rsidRPr="00443201">
                    <w:rPr>
                      <w:rFonts w:ascii="Times New Roman" w:eastAsia="SimSun" w:hAnsi="Times New Roman"/>
                      <w:sz w:val="24"/>
                      <w:szCs w:val="24"/>
                    </w:rPr>
                    <w:t>Norēķinu konta Nr._______________</w:t>
                  </w:r>
                </w:p>
              </w:tc>
            </w:tr>
            <w:tr w:rsidR="008B472E" w:rsidRPr="00443201" w14:paraId="123A1827" w14:textId="77777777" w:rsidTr="006A3CC4">
              <w:trPr>
                <w:trHeight w:val="987"/>
                <w:jc w:val="center"/>
              </w:trPr>
              <w:tc>
                <w:tcPr>
                  <w:tcW w:w="4416" w:type="dxa"/>
                  <w:tcMar>
                    <w:top w:w="0" w:type="dxa"/>
                    <w:left w:w="108" w:type="dxa"/>
                    <w:bottom w:w="0" w:type="dxa"/>
                    <w:right w:w="108" w:type="dxa"/>
                  </w:tcMar>
                </w:tcPr>
                <w:p w14:paraId="7541BD29" w14:textId="77777777" w:rsidR="008B472E" w:rsidRPr="00443201" w:rsidRDefault="008B472E" w:rsidP="006A3CC4">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___________________________________</w:t>
                  </w:r>
                </w:p>
                <w:p w14:paraId="7602B285" w14:textId="77777777" w:rsidR="008B472E" w:rsidRPr="00443201" w:rsidRDefault="008B472E" w:rsidP="006A3CC4">
                  <w:pPr>
                    <w:tabs>
                      <w:tab w:val="left" w:pos="4395"/>
                    </w:tabs>
                    <w:spacing w:after="0" w:line="256" w:lineRule="auto"/>
                    <w:rPr>
                      <w:rFonts w:ascii="Times New Roman" w:eastAsia="SimSun" w:hAnsi="Times New Roman"/>
                      <w:bCs/>
                      <w:sz w:val="24"/>
                      <w:szCs w:val="24"/>
                    </w:rPr>
                  </w:pPr>
                  <w:r w:rsidRPr="00443201">
                    <w:rPr>
                      <w:rFonts w:ascii="Times New Roman" w:eastAsia="SimSun" w:hAnsi="Times New Roman"/>
                      <w:sz w:val="24"/>
                      <w:szCs w:val="24"/>
                    </w:rPr>
                    <w:t xml:space="preserve">          Valdes priekšsēdētāja</w:t>
                  </w:r>
                </w:p>
                <w:p w14:paraId="6087966B" w14:textId="77777777" w:rsidR="008B472E" w:rsidRPr="00443201" w:rsidRDefault="008B472E" w:rsidP="006A3CC4">
                  <w:pPr>
                    <w:tabs>
                      <w:tab w:val="left" w:pos="4395"/>
                    </w:tabs>
                    <w:spacing w:after="0" w:line="256" w:lineRule="auto"/>
                    <w:rPr>
                      <w:rFonts w:ascii="Times New Roman" w:eastAsia="SimSun" w:hAnsi="Times New Roman"/>
                      <w:bCs/>
                      <w:sz w:val="24"/>
                      <w:szCs w:val="24"/>
                    </w:rPr>
                  </w:pPr>
                </w:p>
                <w:p w14:paraId="4CA27BAF" w14:textId="77777777" w:rsidR="008B472E" w:rsidRPr="00443201" w:rsidRDefault="008B472E" w:rsidP="006A3CC4">
                  <w:pPr>
                    <w:tabs>
                      <w:tab w:val="left" w:pos="4395"/>
                    </w:tabs>
                    <w:spacing w:after="0" w:line="256" w:lineRule="auto"/>
                    <w:rPr>
                      <w:rFonts w:ascii="Times New Roman" w:eastAsia="SimSun" w:hAnsi="Times New Roman"/>
                      <w:sz w:val="24"/>
                      <w:szCs w:val="24"/>
                    </w:rPr>
                  </w:pPr>
                </w:p>
              </w:tc>
              <w:tc>
                <w:tcPr>
                  <w:tcW w:w="4530" w:type="dxa"/>
                  <w:tcMar>
                    <w:top w:w="0" w:type="dxa"/>
                    <w:left w:w="108" w:type="dxa"/>
                    <w:bottom w:w="0" w:type="dxa"/>
                    <w:right w:w="108" w:type="dxa"/>
                  </w:tcMar>
                  <w:hideMark/>
                </w:tcPr>
                <w:p w14:paraId="106FC93C" w14:textId="77777777" w:rsidR="008B472E" w:rsidRPr="00443201" w:rsidRDefault="008B472E" w:rsidP="006A3CC4">
                  <w:pPr>
                    <w:tabs>
                      <w:tab w:val="left" w:pos="4395"/>
                    </w:tabs>
                    <w:spacing w:after="0" w:line="256" w:lineRule="auto"/>
                    <w:ind w:firstLine="471"/>
                    <w:rPr>
                      <w:rFonts w:ascii="Times New Roman" w:eastAsia="SimSun" w:hAnsi="Times New Roman"/>
                      <w:sz w:val="24"/>
                      <w:szCs w:val="24"/>
                    </w:rPr>
                  </w:pPr>
                  <w:r w:rsidRPr="00443201">
                    <w:rPr>
                      <w:rFonts w:ascii="Times New Roman" w:eastAsia="SimSun" w:hAnsi="Times New Roman"/>
                      <w:sz w:val="24"/>
                      <w:szCs w:val="24"/>
                    </w:rPr>
                    <w:t xml:space="preserve"> ______________________________</w:t>
                  </w:r>
                </w:p>
                <w:p w14:paraId="2B87C26A" w14:textId="77777777" w:rsidR="008B472E" w:rsidRPr="00443201" w:rsidRDefault="008B472E" w:rsidP="006A3CC4">
                  <w:pPr>
                    <w:tabs>
                      <w:tab w:val="left" w:pos="4395"/>
                    </w:tabs>
                    <w:spacing w:after="0" w:line="256" w:lineRule="auto"/>
                    <w:ind w:firstLine="471"/>
                    <w:rPr>
                      <w:rFonts w:ascii="Times New Roman" w:eastAsia="SimSun" w:hAnsi="Times New Roman"/>
                      <w:sz w:val="24"/>
                      <w:szCs w:val="24"/>
                    </w:rPr>
                  </w:pPr>
                  <w:r w:rsidRPr="00443201">
                    <w:rPr>
                      <w:rFonts w:ascii="Times New Roman" w:eastAsia="SimSun" w:hAnsi="Times New Roman"/>
                      <w:sz w:val="24"/>
                      <w:szCs w:val="24"/>
                    </w:rPr>
                    <w:t xml:space="preserve">     _______________________</w:t>
                  </w:r>
                </w:p>
              </w:tc>
            </w:tr>
          </w:tbl>
          <w:p w14:paraId="59BD5A1F" w14:textId="77777777" w:rsidR="008B472E" w:rsidRPr="00443201" w:rsidRDefault="008B472E" w:rsidP="006A3CC4">
            <w:pPr>
              <w:spacing w:after="0"/>
              <w:ind w:right="-6"/>
              <w:rPr>
                <w:rFonts w:ascii="Times New Roman" w:eastAsia="Times New Roman" w:hAnsi="Times New Roman"/>
                <w:sz w:val="24"/>
                <w:szCs w:val="24"/>
              </w:rPr>
            </w:pPr>
          </w:p>
        </w:tc>
        <w:tc>
          <w:tcPr>
            <w:tcW w:w="4501" w:type="dxa"/>
          </w:tcPr>
          <w:p w14:paraId="50373BD1" w14:textId="77777777" w:rsidR="008B472E" w:rsidRPr="00443201" w:rsidRDefault="008B472E" w:rsidP="006A3CC4">
            <w:pPr>
              <w:overflowPunct w:val="0"/>
              <w:spacing w:after="0"/>
              <w:ind w:right="-6"/>
              <w:textAlignment w:val="baseline"/>
              <w:rPr>
                <w:rFonts w:ascii="Times New Roman" w:eastAsia="Times New Roman" w:hAnsi="Times New Roman"/>
                <w:sz w:val="24"/>
                <w:szCs w:val="24"/>
              </w:rPr>
            </w:pPr>
          </w:p>
        </w:tc>
      </w:tr>
    </w:tbl>
    <w:p w14:paraId="4E2572A7" w14:textId="77777777" w:rsidR="008B472E" w:rsidRPr="00443201" w:rsidRDefault="008B472E" w:rsidP="008B472E">
      <w:pPr>
        <w:spacing w:after="0" w:line="240" w:lineRule="auto"/>
        <w:rPr>
          <w:rFonts w:ascii="Times New Roman" w:eastAsia="Times New Roman" w:hAnsi="Times New Roman"/>
          <w:sz w:val="24"/>
          <w:szCs w:val="24"/>
          <w:lang w:eastAsia="lv-LV"/>
        </w:rPr>
      </w:pPr>
    </w:p>
    <w:p w14:paraId="0DAC4E1B" w14:textId="77777777" w:rsidR="008B472E" w:rsidRPr="00443201" w:rsidRDefault="008B472E" w:rsidP="008B472E">
      <w:pPr>
        <w:spacing w:after="0" w:line="240" w:lineRule="auto"/>
        <w:rPr>
          <w:rFonts w:ascii="Times New Roman" w:eastAsia="Times New Roman" w:hAnsi="Times New Roman"/>
          <w:sz w:val="24"/>
          <w:szCs w:val="24"/>
          <w:lang w:eastAsia="lv-LV"/>
        </w:rPr>
      </w:pPr>
    </w:p>
    <w:p w14:paraId="263D28B1" w14:textId="77777777" w:rsidR="008B472E" w:rsidRPr="00443201" w:rsidRDefault="008B472E" w:rsidP="008B472E">
      <w:pPr>
        <w:spacing w:after="0" w:line="240" w:lineRule="auto"/>
        <w:rPr>
          <w:rFonts w:ascii="Times New Roman" w:eastAsia="Times New Roman" w:hAnsi="Times New Roman"/>
          <w:sz w:val="24"/>
          <w:szCs w:val="24"/>
          <w:lang w:eastAsia="lv-LV"/>
        </w:rPr>
      </w:pPr>
    </w:p>
    <w:p w14:paraId="7E9206BE" w14:textId="04F10201" w:rsidR="0054173E" w:rsidRDefault="0054173E" w:rsidP="003B613D">
      <w:pPr>
        <w:spacing w:after="0" w:line="240" w:lineRule="auto"/>
        <w:rPr>
          <w:rFonts w:ascii="Times New Roman" w:eastAsia="Times New Roman" w:hAnsi="Times New Roman"/>
          <w:b/>
          <w:bCs/>
          <w:sz w:val="20"/>
          <w:szCs w:val="20"/>
          <w:lang w:eastAsia="lv-LV"/>
        </w:rPr>
      </w:pPr>
    </w:p>
    <w:sectPr w:rsidR="0054173E">
      <w:footerReference w:type="default" r:id="rId21"/>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283C9" w14:textId="77777777" w:rsidR="00271AA2" w:rsidRDefault="00271AA2">
      <w:pPr>
        <w:spacing w:after="0" w:line="240" w:lineRule="auto"/>
      </w:pPr>
      <w:r>
        <w:separator/>
      </w:r>
    </w:p>
  </w:endnote>
  <w:endnote w:type="continuationSeparator" w:id="0">
    <w:p w14:paraId="0F44D668" w14:textId="77777777" w:rsidR="00271AA2" w:rsidRDefault="0027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65BF" w14:textId="4FCBE977" w:rsidR="00571C8E" w:rsidRDefault="00571C8E">
    <w:pPr>
      <w:pStyle w:val="Footer"/>
      <w:jc w:val="center"/>
    </w:pPr>
    <w:r>
      <w:rPr>
        <w:sz w:val="20"/>
      </w:rPr>
      <w:fldChar w:fldCharType="begin"/>
    </w:r>
    <w:r>
      <w:instrText>PAGE</w:instrText>
    </w:r>
    <w:r>
      <w:fldChar w:fldCharType="separate"/>
    </w:r>
    <w:r w:rsidR="00A80DF4">
      <w:rPr>
        <w:noProof/>
      </w:rPr>
      <w:t>2</w:t>
    </w:r>
    <w:r>
      <w:fldChar w:fldCharType="end"/>
    </w:r>
  </w:p>
  <w:p w14:paraId="6AC5FE77" w14:textId="77777777" w:rsidR="00571C8E" w:rsidRDefault="0057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8ACB" w14:textId="77777777" w:rsidR="00271AA2" w:rsidRDefault="00271AA2">
      <w:r>
        <w:separator/>
      </w:r>
    </w:p>
  </w:footnote>
  <w:footnote w:type="continuationSeparator" w:id="0">
    <w:p w14:paraId="50752544" w14:textId="77777777" w:rsidR="00271AA2" w:rsidRDefault="00271AA2">
      <w:r>
        <w:continuationSeparator/>
      </w:r>
    </w:p>
  </w:footnote>
  <w:footnote w:id="1">
    <w:p w14:paraId="3CC6280F" w14:textId="77777777" w:rsidR="00571C8E" w:rsidRPr="002750BB" w:rsidRDefault="00571C8E"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571C8E" w:rsidRPr="002750BB" w:rsidRDefault="00571C8E"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70B6530"/>
    <w:multiLevelType w:val="multilevel"/>
    <w:tmpl w:val="6838A772"/>
    <w:lvl w:ilvl="0">
      <w:start w:val="9"/>
      <w:numFmt w:val="decimal"/>
      <w:lvlText w:val="%1."/>
      <w:lvlJc w:val="left"/>
      <w:pPr>
        <w:ind w:left="360" w:hanging="360"/>
      </w:pPr>
      <w:rPr>
        <w:rFonts w:hint="default"/>
      </w:rPr>
    </w:lvl>
    <w:lvl w:ilvl="1">
      <w:start w:val="2"/>
      <w:numFmt w:val="decimal"/>
      <w:lvlText w:val="%1.%2."/>
      <w:lvlJc w:val="left"/>
      <w:pPr>
        <w:ind w:left="889" w:hanging="36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5" w15:restartNumberingAfterBreak="0">
    <w:nsid w:val="098A131A"/>
    <w:multiLevelType w:val="multilevel"/>
    <w:tmpl w:val="4682682E"/>
    <w:lvl w:ilvl="0">
      <w:start w:val="11"/>
      <w:numFmt w:val="decimal"/>
      <w:lvlText w:val="%1."/>
      <w:lvlJc w:val="left"/>
      <w:pPr>
        <w:ind w:left="720" w:hanging="360"/>
      </w:pPr>
      <w:rPr>
        <w:sz w:val="23"/>
        <w:szCs w:val="23"/>
      </w:rPr>
    </w:lvl>
    <w:lvl w:ilvl="1">
      <w:start w:val="1"/>
      <w:numFmt w:val="decimal"/>
      <w:isLgl/>
      <w:lvlText w:val="%1.%2."/>
      <w:lvlJc w:val="left"/>
      <w:pPr>
        <w:ind w:left="795" w:hanging="435"/>
      </w:pPr>
      <w:rPr>
        <w:b w:val="0"/>
        <w:sz w:val="23"/>
        <w:szCs w:val="23"/>
      </w:rPr>
    </w:lvl>
    <w:lvl w:ilvl="2">
      <w:start w:val="1"/>
      <w:numFmt w:val="decimal"/>
      <w:isLgl/>
      <w:lvlText w:val="%1.%2.%3."/>
      <w:lvlJc w:val="left"/>
      <w:pPr>
        <w:ind w:left="1080" w:hanging="720"/>
      </w:pPr>
      <w:rPr>
        <w:b w:val="0"/>
        <w:sz w:val="23"/>
        <w:szCs w:val="23"/>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2" w15:restartNumberingAfterBreak="0">
    <w:nsid w:val="1C90735D"/>
    <w:multiLevelType w:val="multilevel"/>
    <w:tmpl w:val="CE3C76F0"/>
    <w:lvl w:ilvl="0">
      <w:start w:val="1"/>
      <w:numFmt w:val="decimal"/>
      <w:lvlText w:val="%1."/>
      <w:lvlJc w:val="left"/>
      <w:pPr>
        <w:ind w:left="360" w:hanging="360"/>
      </w:pPr>
      <w:rPr>
        <w:b/>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15:restartNumberingAfterBreak="0">
    <w:nsid w:val="269A2954"/>
    <w:multiLevelType w:val="multilevel"/>
    <w:tmpl w:val="8C60A6CC"/>
    <w:lvl w:ilvl="0">
      <w:start w:val="3"/>
      <w:numFmt w:val="decimal"/>
      <w:lvlText w:val="%1"/>
      <w:lvlJc w:val="left"/>
      <w:pPr>
        <w:ind w:left="480" w:hanging="480"/>
      </w:pPr>
      <w:rPr>
        <w:rFonts w:hint="default"/>
      </w:rPr>
    </w:lvl>
    <w:lvl w:ilvl="1">
      <w:start w:val="7"/>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6"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2"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3"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6"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FC52F7"/>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72685A05"/>
    <w:multiLevelType w:val="multilevel"/>
    <w:tmpl w:val="89FABFA6"/>
    <w:lvl w:ilvl="0">
      <w:start w:val="3"/>
      <w:numFmt w:val="decimal"/>
      <w:lvlText w:val="%1."/>
      <w:lvlJc w:val="left"/>
      <w:pPr>
        <w:ind w:left="360" w:hanging="360"/>
      </w:pPr>
    </w:lvl>
    <w:lvl w:ilvl="1">
      <w:start w:val="4"/>
      <w:numFmt w:val="decimal"/>
      <w:lvlText w:val="%1.%2."/>
      <w:lvlJc w:val="left"/>
      <w:pPr>
        <w:ind w:left="1070" w:hanging="360"/>
      </w:pPr>
    </w:lvl>
    <w:lvl w:ilvl="2">
      <w:start w:val="1"/>
      <w:numFmt w:val="decimal"/>
      <w:lvlText w:val="%1.%2.%3."/>
      <w:lvlJc w:val="left"/>
      <w:pPr>
        <w:ind w:left="862"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3"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4" w15:restartNumberingAfterBreak="0">
    <w:nsid w:val="7FCD33BC"/>
    <w:multiLevelType w:val="multilevel"/>
    <w:tmpl w:val="42B8E1D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3"/>
  </w:num>
  <w:num w:numId="3">
    <w:abstractNumId w:val="24"/>
  </w:num>
  <w:num w:numId="4">
    <w:abstractNumId w:val="7"/>
  </w:num>
  <w:num w:numId="5">
    <w:abstractNumId w:val="22"/>
  </w:num>
  <w:num w:numId="6">
    <w:abstractNumId w:val="26"/>
  </w:num>
  <w:num w:numId="7">
    <w:abstractNumId w:val="27"/>
  </w:num>
  <w:num w:numId="8">
    <w:abstractNumId w:val="14"/>
  </w:num>
  <w:num w:numId="9">
    <w:abstractNumId w:val="1"/>
  </w:num>
  <w:num w:numId="10">
    <w:abstractNumId w:val="9"/>
  </w:num>
  <w:num w:numId="11">
    <w:abstractNumId w:val="0"/>
  </w:num>
  <w:num w:numId="12">
    <w:abstractNumId w:val="33"/>
  </w:num>
  <w:num w:numId="13">
    <w:abstractNumId w:val="18"/>
  </w:num>
  <w:num w:numId="14">
    <w:abstractNumId w:val="11"/>
  </w:num>
  <w:num w:numId="15">
    <w:abstractNumId w:val="32"/>
  </w:num>
  <w:num w:numId="16">
    <w:abstractNumId w:val="21"/>
  </w:num>
  <w:num w:numId="17">
    <w:abstractNumId w:val="10"/>
  </w:num>
  <w:num w:numId="18">
    <w:abstractNumId w:val="20"/>
  </w:num>
  <w:num w:numId="19">
    <w:abstractNumId w:val="8"/>
  </w:num>
  <w:num w:numId="20">
    <w:abstractNumId w:val="34"/>
  </w:num>
  <w:num w:numId="21">
    <w:abstractNumId w:val="6"/>
  </w:num>
  <w:num w:numId="22">
    <w:abstractNumId w:val="6"/>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5"/>
  </w:num>
  <w:num w:numId="33">
    <w:abstractNumId w:val="17"/>
  </w:num>
  <w:num w:numId="34">
    <w:abstractNumId w:val="2"/>
  </w:num>
  <w:num w:numId="35">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06335"/>
    <w:rsid w:val="00012035"/>
    <w:rsid w:val="0001245A"/>
    <w:rsid w:val="00013241"/>
    <w:rsid w:val="00013E22"/>
    <w:rsid w:val="00027071"/>
    <w:rsid w:val="00034EFD"/>
    <w:rsid w:val="00044DD3"/>
    <w:rsid w:val="00046012"/>
    <w:rsid w:val="00057F44"/>
    <w:rsid w:val="00062093"/>
    <w:rsid w:val="00067F83"/>
    <w:rsid w:val="0007762E"/>
    <w:rsid w:val="00085D90"/>
    <w:rsid w:val="000954AE"/>
    <w:rsid w:val="000C04FE"/>
    <w:rsid w:val="000C28F4"/>
    <w:rsid w:val="000C75D4"/>
    <w:rsid w:val="000F68E9"/>
    <w:rsid w:val="00101143"/>
    <w:rsid w:val="00105B25"/>
    <w:rsid w:val="00106AD5"/>
    <w:rsid w:val="00114ACB"/>
    <w:rsid w:val="0012180F"/>
    <w:rsid w:val="001278DF"/>
    <w:rsid w:val="00132B86"/>
    <w:rsid w:val="00134122"/>
    <w:rsid w:val="00143235"/>
    <w:rsid w:val="00144337"/>
    <w:rsid w:val="00146651"/>
    <w:rsid w:val="001626D8"/>
    <w:rsid w:val="00187076"/>
    <w:rsid w:val="00191019"/>
    <w:rsid w:val="00191B80"/>
    <w:rsid w:val="00195DB9"/>
    <w:rsid w:val="00197F55"/>
    <w:rsid w:val="001A31F0"/>
    <w:rsid w:val="001B342F"/>
    <w:rsid w:val="001B7CF6"/>
    <w:rsid w:val="001C0F58"/>
    <w:rsid w:val="001C5353"/>
    <w:rsid w:val="001D04A6"/>
    <w:rsid w:val="00205BF7"/>
    <w:rsid w:val="00213EE6"/>
    <w:rsid w:val="0022112C"/>
    <w:rsid w:val="002423CE"/>
    <w:rsid w:val="00245CEB"/>
    <w:rsid w:val="0025004F"/>
    <w:rsid w:val="00253036"/>
    <w:rsid w:val="00257559"/>
    <w:rsid w:val="00271AA2"/>
    <w:rsid w:val="002748FA"/>
    <w:rsid w:val="002750BB"/>
    <w:rsid w:val="00275668"/>
    <w:rsid w:val="00276C06"/>
    <w:rsid w:val="00286759"/>
    <w:rsid w:val="00287931"/>
    <w:rsid w:val="002908D1"/>
    <w:rsid w:val="00292DB2"/>
    <w:rsid w:val="002A3259"/>
    <w:rsid w:val="002A4CF0"/>
    <w:rsid w:val="002B49EB"/>
    <w:rsid w:val="002D24B7"/>
    <w:rsid w:val="002D4644"/>
    <w:rsid w:val="002D6028"/>
    <w:rsid w:val="002E0B49"/>
    <w:rsid w:val="002E68F5"/>
    <w:rsid w:val="002E6D7C"/>
    <w:rsid w:val="002E73BF"/>
    <w:rsid w:val="002F4FFA"/>
    <w:rsid w:val="00310E48"/>
    <w:rsid w:val="0031427B"/>
    <w:rsid w:val="003357D4"/>
    <w:rsid w:val="0034011E"/>
    <w:rsid w:val="003628BC"/>
    <w:rsid w:val="00364EA1"/>
    <w:rsid w:val="00365B2F"/>
    <w:rsid w:val="00367150"/>
    <w:rsid w:val="00371636"/>
    <w:rsid w:val="00380615"/>
    <w:rsid w:val="00390B01"/>
    <w:rsid w:val="003A2FC8"/>
    <w:rsid w:val="003A3233"/>
    <w:rsid w:val="003A379F"/>
    <w:rsid w:val="003A3CC4"/>
    <w:rsid w:val="003B18C5"/>
    <w:rsid w:val="003B2FD1"/>
    <w:rsid w:val="003B4C55"/>
    <w:rsid w:val="003B613D"/>
    <w:rsid w:val="003D203A"/>
    <w:rsid w:val="003D2487"/>
    <w:rsid w:val="003D2821"/>
    <w:rsid w:val="003F1D49"/>
    <w:rsid w:val="0040297E"/>
    <w:rsid w:val="00413E36"/>
    <w:rsid w:val="00417FB8"/>
    <w:rsid w:val="00420B04"/>
    <w:rsid w:val="00420EBA"/>
    <w:rsid w:val="004241D3"/>
    <w:rsid w:val="00430D03"/>
    <w:rsid w:val="004325FA"/>
    <w:rsid w:val="00432823"/>
    <w:rsid w:val="00460A1C"/>
    <w:rsid w:val="004627F0"/>
    <w:rsid w:val="00470872"/>
    <w:rsid w:val="00487737"/>
    <w:rsid w:val="00487AB5"/>
    <w:rsid w:val="00487BA5"/>
    <w:rsid w:val="004A2A17"/>
    <w:rsid w:val="004A712C"/>
    <w:rsid w:val="004B056C"/>
    <w:rsid w:val="004B16B6"/>
    <w:rsid w:val="004C5B8B"/>
    <w:rsid w:val="004D201F"/>
    <w:rsid w:val="004E5F82"/>
    <w:rsid w:val="004F2BEC"/>
    <w:rsid w:val="004F4479"/>
    <w:rsid w:val="00500487"/>
    <w:rsid w:val="00502093"/>
    <w:rsid w:val="0051096B"/>
    <w:rsid w:val="00517A36"/>
    <w:rsid w:val="005217DE"/>
    <w:rsid w:val="00534BD4"/>
    <w:rsid w:val="0054173E"/>
    <w:rsid w:val="005470B9"/>
    <w:rsid w:val="00551ACC"/>
    <w:rsid w:val="00552092"/>
    <w:rsid w:val="005547A8"/>
    <w:rsid w:val="00564EBB"/>
    <w:rsid w:val="0056699D"/>
    <w:rsid w:val="00571C4A"/>
    <w:rsid w:val="00571C8E"/>
    <w:rsid w:val="00572592"/>
    <w:rsid w:val="005853D3"/>
    <w:rsid w:val="00591610"/>
    <w:rsid w:val="0059171D"/>
    <w:rsid w:val="005935D1"/>
    <w:rsid w:val="00595BF1"/>
    <w:rsid w:val="005A2046"/>
    <w:rsid w:val="005A4C3B"/>
    <w:rsid w:val="005B1493"/>
    <w:rsid w:val="005B7F8D"/>
    <w:rsid w:val="005C17AE"/>
    <w:rsid w:val="005C3557"/>
    <w:rsid w:val="005D5570"/>
    <w:rsid w:val="005D6729"/>
    <w:rsid w:val="005E3A79"/>
    <w:rsid w:val="006003C7"/>
    <w:rsid w:val="0060598B"/>
    <w:rsid w:val="00611514"/>
    <w:rsid w:val="00614613"/>
    <w:rsid w:val="00620F23"/>
    <w:rsid w:val="00627AF4"/>
    <w:rsid w:val="00627E8F"/>
    <w:rsid w:val="00631B3F"/>
    <w:rsid w:val="00632BC9"/>
    <w:rsid w:val="00640682"/>
    <w:rsid w:val="00641E3A"/>
    <w:rsid w:val="00653E60"/>
    <w:rsid w:val="0065590C"/>
    <w:rsid w:val="006666F0"/>
    <w:rsid w:val="00680983"/>
    <w:rsid w:val="00681B5E"/>
    <w:rsid w:val="00681F52"/>
    <w:rsid w:val="006971B6"/>
    <w:rsid w:val="00697710"/>
    <w:rsid w:val="006A48FC"/>
    <w:rsid w:val="006A651B"/>
    <w:rsid w:val="006B2BEE"/>
    <w:rsid w:val="006B3A6D"/>
    <w:rsid w:val="006B6680"/>
    <w:rsid w:val="006D3867"/>
    <w:rsid w:val="006D55C4"/>
    <w:rsid w:val="006D6582"/>
    <w:rsid w:val="006E0017"/>
    <w:rsid w:val="006F2FEC"/>
    <w:rsid w:val="00711A72"/>
    <w:rsid w:val="0071209C"/>
    <w:rsid w:val="00715AF1"/>
    <w:rsid w:val="007305E4"/>
    <w:rsid w:val="00731411"/>
    <w:rsid w:val="00735528"/>
    <w:rsid w:val="00746DB4"/>
    <w:rsid w:val="0074705B"/>
    <w:rsid w:val="00751E44"/>
    <w:rsid w:val="00752DEB"/>
    <w:rsid w:val="0075447D"/>
    <w:rsid w:val="00756A05"/>
    <w:rsid w:val="00767AD2"/>
    <w:rsid w:val="0077008D"/>
    <w:rsid w:val="00774DD2"/>
    <w:rsid w:val="0077584D"/>
    <w:rsid w:val="00780CE6"/>
    <w:rsid w:val="00782DF4"/>
    <w:rsid w:val="00783BE0"/>
    <w:rsid w:val="00784ACD"/>
    <w:rsid w:val="00786B0F"/>
    <w:rsid w:val="007931F8"/>
    <w:rsid w:val="007A5758"/>
    <w:rsid w:val="007A62CB"/>
    <w:rsid w:val="007B1FE0"/>
    <w:rsid w:val="007B2DE7"/>
    <w:rsid w:val="007D3D65"/>
    <w:rsid w:val="007E7AB1"/>
    <w:rsid w:val="007F67DC"/>
    <w:rsid w:val="00803E6A"/>
    <w:rsid w:val="00812D37"/>
    <w:rsid w:val="00821A70"/>
    <w:rsid w:val="00835140"/>
    <w:rsid w:val="00843EDA"/>
    <w:rsid w:val="00855FDE"/>
    <w:rsid w:val="008567E1"/>
    <w:rsid w:val="00857E04"/>
    <w:rsid w:val="008600C7"/>
    <w:rsid w:val="00862337"/>
    <w:rsid w:val="008639CD"/>
    <w:rsid w:val="0086584D"/>
    <w:rsid w:val="0087135D"/>
    <w:rsid w:val="0087203D"/>
    <w:rsid w:val="00872D83"/>
    <w:rsid w:val="00872FA1"/>
    <w:rsid w:val="008742D3"/>
    <w:rsid w:val="0087788C"/>
    <w:rsid w:val="00877DC9"/>
    <w:rsid w:val="008833DE"/>
    <w:rsid w:val="00887F52"/>
    <w:rsid w:val="00893351"/>
    <w:rsid w:val="008958E2"/>
    <w:rsid w:val="008967F4"/>
    <w:rsid w:val="008A54FE"/>
    <w:rsid w:val="008B0E90"/>
    <w:rsid w:val="008B2D17"/>
    <w:rsid w:val="008B472E"/>
    <w:rsid w:val="008C04DE"/>
    <w:rsid w:val="008C0547"/>
    <w:rsid w:val="008C36AF"/>
    <w:rsid w:val="008C5286"/>
    <w:rsid w:val="008C61B9"/>
    <w:rsid w:val="008C6E9E"/>
    <w:rsid w:val="008D0597"/>
    <w:rsid w:val="008D2C39"/>
    <w:rsid w:val="008E4948"/>
    <w:rsid w:val="008E4B62"/>
    <w:rsid w:val="008F62D5"/>
    <w:rsid w:val="00904AF9"/>
    <w:rsid w:val="00911BEB"/>
    <w:rsid w:val="00920ED8"/>
    <w:rsid w:val="00921530"/>
    <w:rsid w:val="00926168"/>
    <w:rsid w:val="00931EAD"/>
    <w:rsid w:val="009349AD"/>
    <w:rsid w:val="00935DA3"/>
    <w:rsid w:val="00940632"/>
    <w:rsid w:val="00941803"/>
    <w:rsid w:val="00951536"/>
    <w:rsid w:val="00951CFF"/>
    <w:rsid w:val="00953BFB"/>
    <w:rsid w:val="00962608"/>
    <w:rsid w:val="00966BCD"/>
    <w:rsid w:val="009A0B34"/>
    <w:rsid w:val="009A5D62"/>
    <w:rsid w:val="009B36A5"/>
    <w:rsid w:val="009B57B3"/>
    <w:rsid w:val="009B5FAB"/>
    <w:rsid w:val="009B77A9"/>
    <w:rsid w:val="009C6576"/>
    <w:rsid w:val="009D587E"/>
    <w:rsid w:val="009E2EB1"/>
    <w:rsid w:val="009E669A"/>
    <w:rsid w:val="009F06F0"/>
    <w:rsid w:val="00A00954"/>
    <w:rsid w:val="00A06209"/>
    <w:rsid w:val="00A10E9E"/>
    <w:rsid w:val="00A118AF"/>
    <w:rsid w:val="00A16059"/>
    <w:rsid w:val="00A26F6E"/>
    <w:rsid w:val="00A3179C"/>
    <w:rsid w:val="00A31FA0"/>
    <w:rsid w:val="00A3565D"/>
    <w:rsid w:val="00A36F52"/>
    <w:rsid w:val="00A449AF"/>
    <w:rsid w:val="00A4722C"/>
    <w:rsid w:val="00A7667E"/>
    <w:rsid w:val="00A80DF4"/>
    <w:rsid w:val="00A81159"/>
    <w:rsid w:val="00A85BC7"/>
    <w:rsid w:val="00A90966"/>
    <w:rsid w:val="00A91693"/>
    <w:rsid w:val="00AB2F10"/>
    <w:rsid w:val="00AB312A"/>
    <w:rsid w:val="00AD3559"/>
    <w:rsid w:val="00AE7D51"/>
    <w:rsid w:val="00AF2B15"/>
    <w:rsid w:val="00B00181"/>
    <w:rsid w:val="00B05189"/>
    <w:rsid w:val="00B13D41"/>
    <w:rsid w:val="00B177E1"/>
    <w:rsid w:val="00B25E57"/>
    <w:rsid w:val="00B31C80"/>
    <w:rsid w:val="00B3488C"/>
    <w:rsid w:val="00B3558F"/>
    <w:rsid w:val="00B3580B"/>
    <w:rsid w:val="00B45F22"/>
    <w:rsid w:val="00B47E4D"/>
    <w:rsid w:val="00B50E06"/>
    <w:rsid w:val="00B521A8"/>
    <w:rsid w:val="00B52976"/>
    <w:rsid w:val="00B56939"/>
    <w:rsid w:val="00B7190A"/>
    <w:rsid w:val="00B74910"/>
    <w:rsid w:val="00B76905"/>
    <w:rsid w:val="00B8403D"/>
    <w:rsid w:val="00B84869"/>
    <w:rsid w:val="00B8536E"/>
    <w:rsid w:val="00B8761D"/>
    <w:rsid w:val="00B93208"/>
    <w:rsid w:val="00B95817"/>
    <w:rsid w:val="00B96D7F"/>
    <w:rsid w:val="00BA3D99"/>
    <w:rsid w:val="00BC0611"/>
    <w:rsid w:val="00BC0CA5"/>
    <w:rsid w:val="00BC100D"/>
    <w:rsid w:val="00BD44CD"/>
    <w:rsid w:val="00BE305E"/>
    <w:rsid w:val="00BF25B2"/>
    <w:rsid w:val="00BF3C1D"/>
    <w:rsid w:val="00C00A93"/>
    <w:rsid w:val="00C07888"/>
    <w:rsid w:val="00C10518"/>
    <w:rsid w:val="00C10666"/>
    <w:rsid w:val="00C1123C"/>
    <w:rsid w:val="00C12CCA"/>
    <w:rsid w:val="00C13E15"/>
    <w:rsid w:val="00C15D8E"/>
    <w:rsid w:val="00C25057"/>
    <w:rsid w:val="00C250A6"/>
    <w:rsid w:val="00C25318"/>
    <w:rsid w:val="00C30D21"/>
    <w:rsid w:val="00C44936"/>
    <w:rsid w:val="00C4630C"/>
    <w:rsid w:val="00C46365"/>
    <w:rsid w:val="00C5043A"/>
    <w:rsid w:val="00C548B4"/>
    <w:rsid w:val="00C626D7"/>
    <w:rsid w:val="00C62D09"/>
    <w:rsid w:val="00C74B48"/>
    <w:rsid w:val="00C777E6"/>
    <w:rsid w:val="00C90096"/>
    <w:rsid w:val="00CA2AE3"/>
    <w:rsid w:val="00CA4515"/>
    <w:rsid w:val="00CB7144"/>
    <w:rsid w:val="00CC1474"/>
    <w:rsid w:val="00CD0BEC"/>
    <w:rsid w:val="00CE3FC8"/>
    <w:rsid w:val="00CE4515"/>
    <w:rsid w:val="00CE50A8"/>
    <w:rsid w:val="00CE5F18"/>
    <w:rsid w:val="00CE7340"/>
    <w:rsid w:val="00CE747D"/>
    <w:rsid w:val="00CF436D"/>
    <w:rsid w:val="00D13021"/>
    <w:rsid w:val="00D15FED"/>
    <w:rsid w:val="00D200F3"/>
    <w:rsid w:val="00D239B5"/>
    <w:rsid w:val="00D2774E"/>
    <w:rsid w:val="00D45A2C"/>
    <w:rsid w:val="00D4699A"/>
    <w:rsid w:val="00D47E55"/>
    <w:rsid w:val="00D53616"/>
    <w:rsid w:val="00D54871"/>
    <w:rsid w:val="00D5654C"/>
    <w:rsid w:val="00D56B04"/>
    <w:rsid w:val="00D65A45"/>
    <w:rsid w:val="00D716A1"/>
    <w:rsid w:val="00D71AD3"/>
    <w:rsid w:val="00D71DBF"/>
    <w:rsid w:val="00D75C8C"/>
    <w:rsid w:val="00D859F0"/>
    <w:rsid w:val="00D878B9"/>
    <w:rsid w:val="00D9417C"/>
    <w:rsid w:val="00DA3450"/>
    <w:rsid w:val="00DB14FD"/>
    <w:rsid w:val="00DB33AD"/>
    <w:rsid w:val="00DB608B"/>
    <w:rsid w:val="00DB7E6F"/>
    <w:rsid w:val="00DC08EA"/>
    <w:rsid w:val="00DC168B"/>
    <w:rsid w:val="00DD1FF9"/>
    <w:rsid w:val="00DD2476"/>
    <w:rsid w:val="00DD3076"/>
    <w:rsid w:val="00DD30FE"/>
    <w:rsid w:val="00DF09AF"/>
    <w:rsid w:val="00E038D7"/>
    <w:rsid w:val="00E12193"/>
    <w:rsid w:val="00E130A1"/>
    <w:rsid w:val="00E13911"/>
    <w:rsid w:val="00E15E39"/>
    <w:rsid w:val="00E16460"/>
    <w:rsid w:val="00E17003"/>
    <w:rsid w:val="00E1754A"/>
    <w:rsid w:val="00E20D84"/>
    <w:rsid w:val="00E21A1B"/>
    <w:rsid w:val="00E235CE"/>
    <w:rsid w:val="00E241B5"/>
    <w:rsid w:val="00E27E0D"/>
    <w:rsid w:val="00E6026C"/>
    <w:rsid w:val="00E649F3"/>
    <w:rsid w:val="00E650FF"/>
    <w:rsid w:val="00E75C04"/>
    <w:rsid w:val="00E86E78"/>
    <w:rsid w:val="00E906C7"/>
    <w:rsid w:val="00EB7580"/>
    <w:rsid w:val="00EC1FDB"/>
    <w:rsid w:val="00EC2F47"/>
    <w:rsid w:val="00ED5FDB"/>
    <w:rsid w:val="00EE3C99"/>
    <w:rsid w:val="00EE4169"/>
    <w:rsid w:val="00EF04CF"/>
    <w:rsid w:val="00F01423"/>
    <w:rsid w:val="00F02434"/>
    <w:rsid w:val="00F04C17"/>
    <w:rsid w:val="00F0711C"/>
    <w:rsid w:val="00F11324"/>
    <w:rsid w:val="00F143DE"/>
    <w:rsid w:val="00F226A7"/>
    <w:rsid w:val="00F25FE9"/>
    <w:rsid w:val="00F31F10"/>
    <w:rsid w:val="00F32574"/>
    <w:rsid w:val="00F60CB8"/>
    <w:rsid w:val="00F61F82"/>
    <w:rsid w:val="00F632E9"/>
    <w:rsid w:val="00F71F29"/>
    <w:rsid w:val="00F80CDE"/>
    <w:rsid w:val="00F82C32"/>
    <w:rsid w:val="00F92480"/>
    <w:rsid w:val="00F93CD0"/>
    <w:rsid w:val="00F94E3A"/>
    <w:rsid w:val="00FB4615"/>
    <w:rsid w:val="00FB6233"/>
    <w:rsid w:val="00FC19E8"/>
    <w:rsid w:val="00FE1D34"/>
    <w:rsid w:val="00FE4D3C"/>
    <w:rsid w:val="00FE7B1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uiPriority w:val="99"/>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Normal bullet 2,Bullet list"/>
    <w:basedOn w:val="Normal"/>
    <w:link w:val="ListParagraphChar"/>
    <w:uiPriority w:val="1"/>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iPriority w:val="99"/>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character" w:customStyle="1" w:styleId="ListParagraphChar">
    <w:name w:val="List Paragraph Char"/>
    <w:aliases w:val="Normal bullet 2 Char,Bullet list Char"/>
    <w:link w:val="ListParagraph"/>
    <w:uiPriority w:val="34"/>
    <w:locked/>
    <w:rsid w:val="00FE4D3C"/>
    <w:rPr>
      <w:rFonts w:ascii="Times New Roman" w:eastAsia="Times New Roman" w:hAnsi="Times New Roman"/>
      <w:sz w:val="24"/>
      <w:szCs w:val="24"/>
    </w:rPr>
  </w:style>
  <w:style w:type="character" w:customStyle="1" w:styleId="FontStyle42">
    <w:name w:val="Font Style42"/>
    <w:rsid w:val="00460A1C"/>
    <w:rPr>
      <w:rFonts w:ascii="Times New Roman" w:hAnsi="Times New Roman" w:cs="Times New Roman" w:hint="default"/>
      <w:sz w:val="20"/>
    </w:rPr>
  </w:style>
  <w:style w:type="table" w:customStyle="1" w:styleId="TableGrid11">
    <w:name w:val="Table Grid11"/>
    <w:basedOn w:val="TableNormal"/>
    <w:next w:val="TableGrid"/>
    <w:uiPriority w:val="59"/>
    <w:rsid w:val="00F071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347361290">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630823419">
      <w:bodyDiv w:val="1"/>
      <w:marLeft w:val="0"/>
      <w:marRight w:val="0"/>
      <w:marTop w:val="0"/>
      <w:marBottom w:val="0"/>
      <w:divBdr>
        <w:top w:val="none" w:sz="0" w:space="0" w:color="auto"/>
        <w:left w:val="none" w:sz="0" w:space="0" w:color="auto"/>
        <w:bottom w:val="none" w:sz="0" w:space="0" w:color="auto"/>
        <w:right w:val="none" w:sz="0" w:space="0" w:color="auto"/>
      </w:divBdr>
    </w:div>
    <w:div w:id="1756710829">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3066343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stradini.lv/page/18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www.stradini.lv/page/1843" TargetMode="Externa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hyperlink" Target="mailto:arturs.turlajs@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23"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http://www.stradini.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306E-4FC7-4AAB-B810-EF08B233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24940</Words>
  <Characters>14217</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2017-06-12T09:24:00Z</dcterms:created>
  <dcterms:modified xsi:type="dcterms:W3CDTF">2017-06-14T13:16:00Z</dcterms:modified>
  <dc:language/>
</cp:coreProperties>
</file>