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49CFC27A"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201</w:t>
      </w:r>
      <w:r w:rsidR="00915092">
        <w:rPr>
          <w:rFonts w:ascii="Times New Roman" w:eastAsia="Times New Roman" w:hAnsi="Times New Roman"/>
        </w:rPr>
        <w:t>8</w:t>
      </w:r>
      <w:r>
        <w:rPr>
          <w:rFonts w:ascii="Times New Roman" w:eastAsia="Times New Roman" w:hAnsi="Times New Roman"/>
        </w:rPr>
        <w:t xml:space="preserve">.gada </w:t>
      </w:r>
      <w:r w:rsidR="00BD453E">
        <w:rPr>
          <w:rFonts w:ascii="Times New Roman" w:eastAsia="Times New Roman" w:hAnsi="Times New Roman"/>
        </w:rPr>
        <w:t>27</w:t>
      </w:r>
      <w:bookmarkStart w:id="0" w:name="_GoBack"/>
      <w:bookmarkEnd w:id="0"/>
      <w:r w:rsidR="00370446">
        <w:rPr>
          <w:rFonts w:ascii="Times New Roman" w:eastAsia="Times New Roman" w:hAnsi="Times New Roman"/>
        </w:rPr>
        <w:t>.</w:t>
      </w:r>
      <w:r w:rsidR="00F77B2B">
        <w:rPr>
          <w:rFonts w:ascii="Times New Roman" w:eastAsia="Times New Roman" w:hAnsi="Times New Roman"/>
        </w:rPr>
        <w:t>jū</w:t>
      </w:r>
      <w:r w:rsidR="00726D39">
        <w:rPr>
          <w:rFonts w:ascii="Times New Roman" w:eastAsia="Times New Roman" w:hAnsi="Times New Roman"/>
        </w:rPr>
        <w:t>lija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254B36A5" w:rsidR="0056699D" w:rsidRDefault="00915092">
      <w:pPr>
        <w:spacing w:after="0" w:line="240" w:lineRule="auto"/>
        <w:jc w:val="center"/>
      </w:pPr>
      <w:bookmarkStart w:id="1" w:name="_Hlk485283949"/>
      <w:r>
        <w:rPr>
          <w:rFonts w:ascii="Times New Roman" w:eastAsia="Times New Roman" w:hAnsi="Times New Roman"/>
          <w:b/>
          <w:sz w:val="24"/>
          <w:szCs w:val="24"/>
          <w:lang w:eastAsia="lv-LV"/>
        </w:rPr>
        <w:t>“</w:t>
      </w:r>
      <w:r w:rsidR="00726D39">
        <w:rPr>
          <w:rFonts w:ascii="Times New Roman" w:eastAsia="Times New Roman" w:hAnsi="Times New Roman"/>
          <w:b/>
          <w:sz w:val="24"/>
          <w:szCs w:val="24"/>
          <w:lang w:eastAsia="lv-LV"/>
        </w:rPr>
        <w:t>9.korpusa pagraba hidroizolācijas atjaunošana</w:t>
      </w:r>
      <w:r w:rsidR="004D052A">
        <w:rPr>
          <w:rFonts w:ascii="Times New Roman" w:eastAsia="Times New Roman" w:hAnsi="Times New Roman"/>
          <w:b/>
          <w:sz w:val="24"/>
          <w:szCs w:val="24"/>
          <w:lang w:eastAsia="lv-LV"/>
        </w:rPr>
        <w:t>”</w:t>
      </w:r>
    </w:p>
    <w:bookmarkEnd w:id="1"/>
    <w:p w14:paraId="0C01DC73" w14:textId="435749D5"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w:t>
      </w:r>
      <w:r w:rsidR="00915092">
        <w:rPr>
          <w:rFonts w:ascii="Times New Roman" w:eastAsia="Times New Roman" w:hAnsi="Times New Roman"/>
          <w:b/>
          <w:sz w:val="24"/>
          <w:szCs w:val="24"/>
          <w:lang w:eastAsia="lv-LV"/>
        </w:rPr>
        <w:t>8</w:t>
      </w:r>
      <w:r w:rsidR="00632C78">
        <w:rPr>
          <w:rFonts w:ascii="Times New Roman" w:eastAsia="Times New Roman" w:hAnsi="Times New Roman"/>
          <w:b/>
          <w:sz w:val="24"/>
          <w:szCs w:val="24"/>
          <w:lang w:eastAsia="lv-LV"/>
        </w:rPr>
        <w:t>/</w:t>
      </w:r>
      <w:r w:rsidR="00726D39">
        <w:rPr>
          <w:rFonts w:ascii="Times New Roman" w:eastAsia="Times New Roman" w:hAnsi="Times New Roman"/>
          <w:b/>
          <w:sz w:val="24"/>
          <w:szCs w:val="24"/>
          <w:lang w:eastAsia="lv-LV"/>
        </w:rPr>
        <w:t>119</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0737744F"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FE40DD" w:rsidRPr="000953AC">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3D06C9EF"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8F47A5">
        <w:rPr>
          <w:rFonts w:eastAsia="Calibri"/>
          <w:lang w:eastAsia="en-US"/>
        </w:rPr>
        <w:t xml:space="preserve">VSIA “Paula Stradiņa klīniskās universitātes slimnīca” </w:t>
      </w:r>
      <w:r w:rsidR="00726D39">
        <w:rPr>
          <w:rFonts w:eastAsia="Calibri"/>
          <w:lang w:eastAsia="en-US"/>
        </w:rPr>
        <w:t>9. korpusa pagraba hidroizolācijas atjaunošana</w:t>
      </w:r>
      <w:r w:rsidR="004A712C">
        <w:rPr>
          <w:iCs/>
        </w:rPr>
        <w:t xml:space="preserve">, saskaņā ar </w:t>
      </w:r>
      <w:r>
        <w:rPr>
          <w:iCs/>
        </w:rPr>
        <w:t xml:space="preserve">iepirkuma </w:t>
      </w:r>
      <w:r w:rsidRPr="00D71AD3">
        <w:rPr>
          <w:iCs/>
        </w:rPr>
        <w:t>“</w:t>
      </w:r>
      <w:r w:rsidR="00726D39">
        <w:t>9.korpusa pagraba hidroizolācijas atjaunošana</w:t>
      </w:r>
      <w:r w:rsidRPr="00D71AD3">
        <w:rPr>
          <w:iCs/>
        </w:rPr>
        <w:t xml:space="preserve">”, identifikācijas </w:t>
      </w:r>
      <w:r w:rsidRPr="00E20D84">
        <w:rPr>
          <w:iCs/>
        </w:rPr>
        <w:t>Nr.201</w:t>
      </w:r>
      <w:r w:rsidR="00FE40DD">
        <w:rPr>
          <w:iCs/>
        </w:rPr>
        <w:t>8</w:t>
      </w:r>
      <w:r w:rsidRPr="00E20D84">
        <w:rPr>
          <w:iCs/>
        </w:rPr>
        <w:t>/</w:t>
      </w:r>
      <w:r w:rsidR="00726D39">
        <w:rPr>
          <w:iCs/>
        </w:rPr>
        <w:t>119</w:t>
      </w:r>
      <w:r w:rsidRPr="00E20D84">
        <w:rPr>
          <w:iCs/>
        </w:rPr>
        <w:t xml:space="preserve"> </w:t>
      </w:r>
      <w:r>
        <w:rPr>
          <w:iCs/>
        </w:rPr>
        <w:t>(turpmāk – Iepirkum</w:t>
      </w:r>
      <w:r w:rsidR="00957ECF">
        <w:rPr>
          <w:iCs/>
        </w:rPr>
        <w:t>s) nolikuma (turpmāk – Nolikums)</w:t>
      </w:r>
      <w:r w:rsidR="008F47A5">
        <w:rPr>
          <w:iCs/>
        </w:rPr>
        <w:t xml:space="preserve"> Tehnisk</w:t>
      </w:r>
      <w:r w:rsidR="00FE40DD">
        <w:rPr>
          <w:iCs/>
        </w:rPr>
        <w:t>ās</w:t>
      </w:r>
      <w:r w:rsidR="008F47A5">
        <w:rPr>
          <w:iCs/>
        </w:rPr>
        <w:t xml:space="preserve"> specifikācijas prasībām</w:t>
      </w:r>
      <w:r w:rsidR="00957ECF" w:rsidRPr="00957ECF">
        <w:rPr>
          <w:iCs/>
        </w:rPr>
        <w:t xml:space="preserve"> (Nolikuma 2.pielikum</w:t>
      </w:r>
      <w:r w:rsidR="008F47A5">
        <w:rPr>
          <w:iCs/>
        </w:rPr>
        <w:t>s)</w:t>
      </w:r>
      <w:r w:rsidR="00957ECF" w:rsidRPr="00957ECF">
        <w:rPr>
          <w:iCs/>
        </w:rPr>
        <w:t>.</w:t>
      </w:r>
    </w:p>
    <w:p w14:paraId="581C604C" w14:textId="19C36C6C" w:rsidR="0056699D" w:rsidRDefault="00957ECF" w:rsidP="00F74751">
      <w:pPr>
        <w:pStyle w:val="ListParagraph"/>
        <w:numPr>
          <w:ilvl w:val="1"/>
          <w:numId w:val="4"/>
        </w:numPr>
        <w:ind w:left="454" w:hanging="454"/>
        <w:rPr>
          <w:b/>
        </w:rPr>
      </w:pPr>
      <w:r w:rsidRPr="00957ECF">
        <w:t xml:space="preserve">Līguma izpildes termiņš – </w:t>
      </w:r>
      <w:r w:rsidR="00726D39">
        <w:t>3</w:t>
      </w:r>
      <w:r w:rsidRPr="00957ECF">
        <w:t xml:space="preserve"> (</w:t>
      </w:r>
      <w:r w:rsidR="00726D39">
        <w:t>trīs</w:t>
      </w:r>
      <w:r w:rsidRPr="00957ECF">
        <w:t>) mēneši no līguma spēkā stāšan</w:t>
      </w:r>
      <w:r w:rsidR="004E0A9A">
        <w:t>ās dienas.</w:t>
      </w:r>
      <w:r w:rsidRPr="00957ECF">
        <w:t xml:space="preserve"> </w:t>
      </w:r>
    </w:p>
    <w:p w14:paraId="2237660F" w14:textId="115F354E" w:rsidR="004E0A9A" w:rsidRPr="00F74751" w:rsidRDefault="004E0A9A" w:rsidP="00F74751">
      <w:pPr>
        <w:pStyle w:val="ListParagraph"/>
        <w:numPr>
          <w:ilvl w:val="1"/>
          <w:numId w:val="4"/>
        </w:numPr>
        <w:ind w:left="454" w:hanging="454"/>
        <w:rPr>
          <w:b/>
        </w:rPr>
      </w:pPr>
      <w:r w:rsidRPr="00DC08EA">
        <w:rPr>
          <w:lang w:eastAsia="en-US"/>
        </w:rPr>
        <w:t>Pasūtītāja p</w:t>
      </w:r>
      <w:r>
        <w:rPr>
          <w:lang w:eastAsia="en-US"/>
        </w:rPr>
        <w:t xml:space="preserve">ieejamās finanšu iespējas – EUR </w:t>
      </w:r>
      <w:r w:rsidR="00726D39">
        <w:rPr>
          <w:lang w:eastAsia="en-US"/>
        </w:rPr>
        <w:t>35</w:t>
      </w:r>
      <w:r>
        <w:rPr>
          <w:lang w:eastAsia="en-US"/>
        </w:rPr>
        <w:t> </w:t>
      </w:r>
      <w:r w:rsidR="00FE40DD">
        <w:rPr>
          <w:lang w:eastAsia="en-US"/>
        </w:rPr>
        <w:t>0</w:t>
      </w:r>
      <w:r>
        <w:rPr>
          <w:lang w:eastAsia="en-US"/>
        </w:rPr>
        <w:t>00,00 bez PVN</w:t>
      </w:r>
    </w:p>
    <w:p w14:paraId="4FF8D5BB" w14:textId="6CE6F419" w:rsidR="0056699D" w:rsidRPr="008F47A5" w:rsidRDefault="004A712C" w:rsidP="00957ECF">
      <w:pPr>
        <w:pStyle w:val="ListParagraph"/>
        <w:numPr>
          <w:ilvl w:val="1"/>
          <w:numId w:val="4"/>
        </w:numPr>
        <w:ind w:left="426" w:hanging="426"/>
        <w:jc w:val="both"/>
        <w:rPr>
          <w:iCs/>
        </w:rPr>
      </w:pPr>
      <w:r w:rsidRPr="008F47A5">
        <w:rPr>
          <w:iCs/>
        </w:rPr>
        <w:t xml:space="preserve">Iepirkuma priekšmeta apraksts un apjoms ir noteikts </w:t>
      </w:r>
      <w:r w:rsidR="00D71AD3" w:rsidRPr="008F47A5">
        <w:rPr>
          <w:iCs/>
        </w:rPr>
        <w:t>T</w:t>
      </w:r>
      <w:r w:rsidRPr="008F47A5">
        <w:rPr>
          <w:iCs/>
        </w:rPr>
        <w:t>ehniskajā specifikācijā</w:t>
      </w:r>
      <w:r w:rsidRPr="008F47A5">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5C998AD0" w:rsidR="00957ECF" w:rsidRPr="00130E28" w:rsidRDefault="008F47A5" w:rsidP="00957ECF">
      <w:pPr>
        <w:pStyle w:val="ListParagraph"/>
        <w:numPr>
          <w:ilvl w:val="1"/>
          <w:numId w:val="4"/>
        </w:numPr>
        <w:ind w:left="426" w:hanging="426"/>
        <w:jc w:val="both"/>
        <w:rPr>
          <w:iCs/>
        </w:rPr>
      </w:pPr>
      <w:r w:rsidRPr="00130E28">
        <w:rPr>
          <w:iCs/>
        </w:rPr>
        <w:t>CPV kods: 452</w:t>
      </w:r>
      <w:r w:rsidR="00130E28" w:rsidRPr="00130E28">
        <w:rPr>
          <w:iCs/>
        </w:rPr>
        <w:t>10000-2</w:t>
      </w:r>
      <w:r w:rsidRPr="00130E28">
        <w:rPr>
          <w:iCs/>
        </w:rPr>
        <w:t xml:space="preserve"> (</w:t>
      </w:r>
      <w:r w:rsidR="00130E28" w:rsidRPr="00130E28">
        <w:rPr>
          <w:iCs/>
        </w:rPr>
        <w:t>ēku celtniecības darbi</w:t>
      </w:r>
      <w:hyperlink r:id="rId9" w:history="1"/>
      <w:r w:rsidR="00957ECF" w:rsidRPr="00130E28">
        <w:rPr>
          <w:iCs/>
        </w:rPr>
        <w:t>).</w:t>
      </w:r>
    </w:p>
    <w:p w14:paraId="46FD7098" w14:textId="7840A2CC" w:rsidR="00DC08EA" w:rsidRPr="00957ECF" w:rsidRDefault="00957ECF" w:rsidP="00957ECF">
      <w:pPr>
        <w:pStyle w:val="ListParagraph"/>
        <w:numPr>
          <w:ilvl w:val="1"/>
          <w:numId w:val="4"/>
        </w:numPr>
        <w:ind w:left="426" w:hanging="426"/>
        <w:rPr>
          <w:iCs/>
        </w:rPr>
      </w:pPr>
      <w:r>
        <w:rPr>
          <w:iCs/>
        </w:rPr>
        <w:t>Iepirkuma priekšmets nav sadalīts daļās.</w:t>
      </w:r>
    </w:p>
    <w:p w14:paraId="657176F0" w14:textId="77777777" w:rsidR="0056699D" w:rsidRDefault="0056699D">
      <w:pPr>
        <w:pStyle w:val="ListParagraph"/>
        <w:jc w:val="both"/>
        <w:rPr>
          <w:iCs/>
        </w:rPr>
      </w:pPr>
    </w:p>
    <w:p w14:paraId="4CECCBCC" w14:textId="1C6DF31B" w:rsidR="0056699D" w:rsidRPr="008F47A5" w:rsidRDefault="004A712C">
      <w:pPr>
        <w:tabs>
          <w:tab w:val="left" w:pos="567"/>
        </w:tabs>
        <w:spacing w:after="0" w:line="240" w:lineRule="auto"/>
        <w:ind w:left="567" w:hanging="567"/>
        <w:jc w:val="both"/>
        <w:rPr>
          <w:color w:val="FF0000"/>
        </w:rPr>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411146">
        <w:rPr>
          <w:rFonts w:ascii="Times New Roman" w:hAnsi="Times New Roman"/>
          <w:sz w:val="24"/>
          <w:szCs w:val="24"/>
        </w:rPr>
        <w:t>PSKUS 201</w:t>
      </w:r>
      <w:r w:rsidR="00FE40DD">
        <w:rPr>
          <w:rFonts w:ascii="Times New Roman" w:hAnsi="Times New Roman"/>
          <w:sz w:val="24"/>
          <w:szCs w:val="24"/>
        </w:rPr>
        <w:t>8</w:t>
      </w:r>
      <w:r w:rsidRPr="00411146">
        <w:rPr>
          <w:rFonts w:ascii="Times New Roman" w:hAnsi="Times New Roman"/>
          <w:sz w:val="24"/>
          <w:szCs w:val="24"/>
        </w:rPr>
        <w:t>/</w:t>
      </w:r>
      <w:r w:rsidR="00726D39">
        <w:rPr>
          <w:rFonts w:ascii="Times New Roman" w:hAnsi="Times New Roman"/>
          <w:sz w:val="24"/>
          <w:szCs w:val="24"/>
        </w:rPr>
        <w:t>119</w:t>
      </w:r>
      <w:r w:rsidR="00C548B4" w:rsidRPr="00411146">
        <w:rPr>
          <w:rFonts w:ascii="Times New Roman" w:hAnsi="Times New Roman"/>
          <w:sz w:val="24"/>
          <w:szCs w:val="24"/>
        </w:rPr>
        <w:t>.</w:t>
      </w:r>
      <w:r w:rsidRPr="00411146">
        <w:rPr>
          <w:rFonts w:ascii="Times New Roman" w:hAnsi="Times New Roman"/>
          <w:sz w:val="24"/>
          <w:szCs w:val="24"/>
        </w:rPr>
        <w:t xml:space="preserve">   </w:t>
      </w:r>
    </w:p>
    <w:p w14:paraId="33533F8E" w14:textId="77777777" w:rsidR="0056699D" w:rsidRPr="008F47A5" w:rsidRDefault="0056699D">
      <w:pPr>
        <w:tabs>
          <w:tab w:val="left" w:pos="567"/>
        </w:tabs>
        <w:spacing w:after="0" w:line="240" w:lineRule="auto"/>
        <w:jc w:val="both"/>
        <w:rPr>
          <w:rFonts w:ascii="Times New Roman" w:eastAsia="Times New Roman" w:hAnsi="Times New Roman"/>
          <w:color w:val="FF0000"/>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2" w:name="_Toc322351064"/>
      <w:bookmarkStart w:id="3" w:name="_Toc322689690"/>
      <w:bookmarkStart w:id="4" w:name="_Toc325629843"/>
      <w:bookmarkStart w:id="5" w:name="_Toc325630697"/>
      <w:bookmarkStart w:id="6" w:name="_Toc336439998"/>
      <w:bookmarkStart w:id="7"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2"/>
      <w:bookmarkEnd w:id="3"/>
      <w:bookmarkEnd w:id="4"/>
      <w:bookmarkEnd w:id="5"/>
      <w:bookmarkEnd w:id="6"/>
      <w:bookmarkEnd w:id="7"/>
    </w:p>
    <w:p w14:paraId="48C76C99" w14:textId="034314D9" w:rsidR="00FC19E8" w:rsidRDefault="00FC19E8" w:rsidP="00FC19E8">
      <w:pPr>
        <w:pStyle w:val="ListParagraph"/>
        <w:numPr>
          <w:ilvl w:val="1"/>
          <w:numId w:val="20"/>
        </w:numPr>
        <w:ind w:left="426" w:hanging="426"/>
        <w:jc w:val="both"/>
        <w:rPr>
          <w:bCs/>
          <w:lang w:val="x-none"/>
        </w:rPr>
      </w:pPr>
      <w:bookmarkStart w:id="8"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w:t>
      </w:r>
      <w:proofErr w:type="spellStart"/>
      <w:r w:rsidRPr="00FC19E8">
        <w:rPr>
          <w:bCs/>
          <w:lang w:val="x-none"/>
        </w:rPr>
        <w:t>lejuplādējot</w:t>
      </w:r>
      <w:proofErr w:type="spellEnd"/>
      <w:r w:rsidRPr="00FC19E8">
        <w:rPr>
          <w:bCs/>
          <w:lang w:val="x-none"/>
        </w:rPr>
        <w:t xml:space="preserve">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8"/>
      <w:r w:rsidRPr="00FC19E8">
        <w:rPr>
          <w:bCs/>
          <w:lang w:val="x-none"/>
        </w:rPr>
        <w:t xml:space="preserve"> </w:t>
      </w:r>
    </w:p>
    <w:p w14:paraId="259E121C" w14:textId="77777777" w:rsidR="00FC19E8" w:rsidRPr="00FC19E8" w:rsidRDefault="00FC19E8" w:rsidP="00FC19E8">
      <w:pPr>
        <w:pStyle w:val="ListParagraph"/>
        <w:numPr>
          <w:ilvl w:val="1"/>
          <w:numId w:val="20"/>
        </w:numPr>
        <w:ind w:left="426" w:hanging="426"/>
        <w:jc w:val="both"/>
        <w:rPr>
          <w:bCs/>
          <w:lang w:val="x-none"/>
        </w:rPr>
      </w:pPr>
      <w:bookmarkStart w:id="9" w:name="_Toc336440000"/>
      <w:proofErr w:type="spellStart"/>
      <w:r w:rsidRPr="00FC19E8">
        <w:rPr>
          <w:bCs/>
          <w:lang w:val="x-none"/>
        </w:rPr>
        <w:t>Lejuplādējot</w:t>
      </w:r>
      <w:proofErr w:type="spellEnd"/>
      <w:r w:rsidRPr="00FC19E8">
        <w:rPr>
          <w:bCs/>
          <w:lang w:val="x-none"/>
        </w:rPr>
        <w:t xml:space="preserve"> </w:t>
      </w:r>
      <w:r>
        <w:rPr>
          <w:bCs/>
        </w:rPr>
        <w:t>N</w:t>
      </w:r>
      <w:proofErr w:type="spellStart"/>
      <w:r w:rsidRPr="00FC19E8">
        <w:rPr>
          <w:bCs/>
          <w:lang w:val="x-none"/>
        </w:rPr>
        <w:t>oteikumus</w:t>
      </w:r>
      <w:proofErr w:type="spellEnd"/>
      <w:r w:rsidRPr="00FC19E8">
        <w:rPr>
          <w:bCs/>
          <w:lang w:val="x-none"/>
        </w:rPr>
        <w:t>, ieinteresētais piegādātājs apņemas sekot līdzi Iepirkuma komisijas sniegtajām atbildēm uz ieinteresēto piegādātāju jautājumiem, kas tiks publicētas minētajā interneta mājaslapā.</w:t>
      </w:r>
      <w:bookmarkEnd w:id="9"/>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10"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10"/>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1"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1"/>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 xml:space="preserve">ksta ieinteresētā piegādātāja </w:t>
      </w:r>
      <w:proofErr w:type="spellStart"/>
      <w:r w:rsidR="002D24B7">
        <w:rPr>
          <w:rFonts w:ascii="Times New Roman" w:hAnsi="Times New Roman"/>
          <w:bCs/>
          <w:sz w:val="24"/>
          <w:szCs w:val="24"/>
          <w:lang w:eastAsia="lv-LV"/>
        </w:rPr>
        <w:t>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ksttiesīga</w:t>
      </w:r>
      <w:proofErr w:type="spellEnd"/>
      <w:r w:rsidR="00027071">
        <w:rPr>
          <w:rFonts w:ascii="Times New Roman" w:hAnsi="Times New Roman"/>
          <w:bCs/>
          <w:sz w:val="24"/>
          <w:szCs w:val="24"/>
          <w:lang w:eastAsia="lv-LV"/>
        </w:rPr>
        <w:t xml:space="preserve"> persona. </w:t>
      </w:r>
    </w:p>
    <w:p w14:paraId="1B3B9816" w14:textId="089AF0EA"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w:t>
      </w:r>
      <w:r>
        <w:rPr>
          <w:rFonts w:ascii="Times New Roman" w:hAnsi="Times New Roman"/>
          <w:bCs/>
          <w:sz w:val="24"/>
          <w:szCs w:val="24"/>
          <w:lang w:eastAsia="lv-LV"/>
        </w:rPr>
        <w:lastRenderedPageBreak/>
        <w:t xml:space="preserve">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w:t>
      </w:r>
      <w:r w:rsidR="00FE40DD">
        <w:rPr>
          <w:rFonts w:ascii="Times New Roman" w:hAnsi="Times New Roman"/>
          <w:bCs/>
          <w:sz w:val="24"/>
          <w:szCs w:val="24"/>
          <w:lang w:eastAsia="lv-LV"/>
        </w:rPr>
        <w:t>6</w:t>
      </w:r>
      <w:r>
        <w:rPr>
          <w:rFonts w:ascii="Times New Roman" w:hAnsi="Times New Roman"/>
          <w:bCs/>
          <w:sz w:val="24"/>
          <w:szCs w:val="24"/>
          <w:lang w:eastAsia="lv-LV"/>
        </w:rPr>
        <w:t>.</w:t>
      </w:r>
      <w:r w:rsidR="00FE40DD">
        <w:rPr>
          <w:rFonts w:ascii="Times New Roman" w:hAnsi="Times New Roman"/>
          <w:bCs/>
          <w:sz w:val="24"/>
          <w:szCs w:val="24"/>
          <w:lang w:eastAsia="lv-LV"/>
        </w:rPr>
        <w:t>3</w:t>
      </w:r>
      <w:r>
        <w:rPr>
          <w:rFonts w:ascii="Times New Roman" w:hAnsi="Times New Roman"/>
          <w:bCs/>
          <w:sz w:val="24"/>
          <w:szCs w:val="24"/>
          <w:lang w:eastAsia="lv-LV"/>
        </w:rPr>
        <w:t>0 vai nosūtīt pa pastu</w:t>
      </w:r>
      <w:r w:rsidR="00517A36">
        <w:rPr>
          <w:rFonts w:ascii="Times New Roman" w:hAnsi="Times New Roman"/>
          <w:bCs/>
          <w:sz w:val="24"/>
          <w:szCs w:val="24"/>
          <w:lang w:eastAsia="lv-LV"/>
        </w:rPr>
        <w:t>.</w:t>
      </w:r>
      <w:ins w:id="12" w:author="Author">
        <w:r>
          <w:rPr>
            <w:rFonts w:ascii="Times New Roman" w:hAnsi="Times New Roman"/>
            <w:bCs/>
            <w:sz w:val="24"/>
            <w:szCs w:val="24"/>
            <w:lang w:eastAsia="lv-LV"/>
          </w:rPr>
          <w:t xml:space="preserve"> </w:t>
        </w:r>
      </w:ins>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28D68798" w:rsidR="0056699D" w:rsidRPr="000B151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201</w:t>
      </w:r>
      <w:r w:rsidR="00FE40DD">
        <w:rPr>
          <w:rFonts w:ascii="Times New Roman" w:eastAsia="Times New Roman" w:hAnsi="Times New Roman"/>
          <w:b/>
          <w:sz w:val="24"/>
          <w:szCs w:val="24"/>
          <w:lang w:eastAsia="lv-LV"/>
        </w:rPr>
        <w:t>8</w:t>
      </w:r>
      <w:r w:rsidRPr="00A00954">
        <w:rPr>
          <w:rFonts w:ascii="Times New Roman" w:eastAsia="Times New Roman" w:hAnsi="Times New Roman"/>
          <w:b/>
          <w:sz w:val="24"/>
          <w:szCs w:val="24"/>
          <w:lang w:eastAsia="lv-LV"/>
        </w:rPr>
        <w:t xml:space="preserve">. gada </w:t>
      </w:r>
      <w:r w:rsidR="00003426">
        <w:rPr>
          <w:rFonts w:ascii="Times New Roman" w:eastAsia="Times New Roman" w:hAnsi="Times New Roman"/>
          <w:b/>
          <w:sz w:val="24"/>
          <w:szCs w:val="24"/>
          <w:lang w:eastAsia="lv-LV"/>
        </w:rPr>
        <w:t>7</w:t>
      </w:r>
      <w:r w:rsidR="00370446">
        <w:rPr>
          <w:rFonts w:ascii="Times New Roman" w:eastAsia="Times New Roman" w:hAnsi="Times New Roman"/>
          <w:b/>
          <w:sz w:val="24"/>
          <w:szCs w:val="24"/>
          <w:lang w:eastAsia="lv-LV"/>
        </w:rPr>
        <w:t>.</w:t>
      </w:r>
      <w:r w:rsidR="00726D39">
        <w:rPr>
          <w:rFonts w:ascii="Times New Roman" w:eastAsia="Times New Roman" w:hAnsi="Times New Roman"/>
          <w:b/>
          <w:sz w:val="24"/>
          <w:szCs w:val="24"/>
          <w:lang w:eastAsia="lv-LV"/>
        </w:rPr>
        <w:t>augusta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72AAE10E" w14:textId="5F2038A3" w:rsidR="000B1514" w:rsidRDefault="000B1514" w:rsidP="000B1514">
      <w:pPr>
        <w:widowControl w:val="0"/>
        <w:numPr>
          <w:ilvl w:val="1"/>
          <w:numId w:val="1"/>
        </w:numPr>
        <w:tabs>
          <w:tab w:val="left" w:pos="567"/>
        </w:tabs>
        <w:spacing w:after="0" w:line="240" w:lineRule="auto"/>
        <w:ind w:left="567" w:hanging="567"/>
        <w:jc w:val="both"/>
        <w:rPr>
          <w:rFonts w:ascii="Times New Roman" w:hAnsi="Times New Roman"/>
          <w:bCs/>
          <w:sz w:val="24"/>
          <w:szCs w:val="24"/>
          <w:lang w:val="x-none"/>
        </w:rPr>
      </w:pPr>
      <w:r w:rsidRPr="008474DC">
        <w:rPr>
          <w:rFonts w:ascii="Times New Roman" w:hAnsi="Times New Roman"/>
          <w:bCs/>
          <w:sz w:val="24"/>
          <w:szCs w:val="24"/>
          <w:lang w:val="x-none"/>
        </w:rPr>
        <w:t xml:space="preserve">Pirms piedāvājuma iesniegšanas pretendentam obligāti jāveic objekta, kurās tiks </w:t>
      </w:r>
      <w:r>
        <w:rPr>
          <w:rFonts w:ascii="Times New Roman" w:hAnsi="Times New Roman"/>
          <w:bCs/>
          <w:sz w:val="24"/>
          <w:szCs w:val="24"/>
        </w:rPr>
        <w:t>veikti iepirkuma priekšmetā norādītie dar</w:t>
      </w:r>
      <w:r w:rsidR="00BB2D52">
        <w:rPr>
          <w:rFonts w:ascii="Times New Roman" w:hAnsi="Times New Roman"/>
          <w:bCs/>
          <w:sz w:val="24"/>
          <w:szCs w:val="24"/>
        </w:rPr>
        <w:t>b</w:t>
      </w:r>
      <w:r>
        <w:rPr>
          <w:rFonts w:ascii="Times New Roman" w:hAnsi="Times New Roman"/>
          <w:bCs/>
          <w:sz w:val="24"/>
          <w:szCs w:val="24"/>
        </w:rPr>
        <w:t>i</w:t>
      </w:r>
      <w:r w:rsidRPr="008474DC">
        <w:rPr>
          <w:rFonts w:ascii="Times New Roman" w:hAnsi="Times New Roman"/>
          <w:bCs/>
          <w:sz w:val="24"/>
          <w:szCs w:val="24"/>
        </w:rPr>
        <w:t>,</w:t>
      </w:r>
      <w:r w:rsidRPr="008474DC">
        <w:rPr>
          <w:rFonts w:ascii="Times New Roman" w:hAnsi="Times New Roman"/>
          <w:bCs/>
          <w:sz w:val="24"/>
          <w:szCs w:val="24"/>
          <w:lang w:val="x-none"/>
        </w:rPr>
        <w:t xml:space="preserve"> apsekošana. Pasūtītājs rīkos ieinteresēto pret</w:t>
      </w:r>
      <w:r w:rsidRPr="008474DC">
        <w:rPr>
          <w:rFonts w:ascii="Times New Roman" w:hAnsi="Times New Roman"/>
          <w:bCs/>
          <w:sz w:val="24"/>
          <w:szCs w:val="24"/>
        </w:rPr>
        <w:t>endentu</w:t>
      </w:r>
      <w:r w:rsidRPr="008474DC">
        <w:rPr>
          <w:rFonts w:ascii="Times New Roman" w:hAnsi="Times New Roman"/>
          <w:bCs/>
          <w:sz w:val="24"/>
          <w:szCs w:val="24"/>
          <w:lang w:val="x-none"/>
        </w:rPr>
        <w:t xml:space="preserve"> sanāksmi</w:t>
      </w:r>
      <w:r>
        <w:rPr>
          <w:rFonts w:ascii="Times New Roman" w:hAnsi="Times New Roman"/>
          <w:bCs/>
          <w:sz w:val="24"/>
          <w:szCs w:val="24"/>
        </w:rPr>
        <w:t xml:space="preserve"> </w:t>
      </w:r>
      <w:r w:rsidRPr="008474DC">
        <w:rPr>
          <w:rFonts w:ascii="Times New Roman" w:hAnsi="Times New Roman"/>
          <w:bCs/>
          <w:sz w:val="24"/>
          <w:szCs w:val="24"/>
          <w:lang w:val="x-none"/>
        </w:rPr>
        <w:t xml:space="preserve"> – </w:t>
      </w:r>
      <w:r w:rsidRPr="008474DC">
        <w:rPr>
          <w:rFonts w:ascii="Times New Roman" w:hAnsi="Times New Roman"/>
          <w:b/>
          <w:bCs/>
          <w:sz w:val="24"/>
          <w:szCs w:val="24"/>
          <w:lang w:val="x-none"/>
        </w:rPr>
        <w:t>2018.gada</w:t>
      </w:r>
      <w:r w:rsidR="00003426">
        <w:rPr>
          <w:rFonts w:ascii="Times New Roman" w:hAnsi="Times New Roman"/>
          <w:b/>
          <w:bCs/>
          <w:sz w:val="24"/>
          <w:szCs w:val="24"/>
        </w:rPr>
        <w:t xml:space="preserve"> 1</w:t>
      </w:r>
      <w:r w:rsidRPr="008474DC">
        <w:rPr>
          <w:rFonts w:ascii="Times New Roman" w:hAnsi="Times New Roman"/>
          <w:b/>
          <w:bCs/>
          <w:sz w:val="24"/>
          <w:szCs w:val="24"/>
        </w:rPr>
        <w:t>.</w:t>
      </w:r>
      <w:r w:rsidR="00003426">
        <w:rPr>
          <w:rFonts w:ascii="Times New Roman" w:hAnsi="Times New Roman"/>
          <w:b/>
          <w:bCs/>
          <w:sz w:val="24"/>
          <w:szCs w:val="24"/>
        </w:rPr>
        <w:t>augustā</w:t>
      </w:r>
      <w:r w:rsidRPr="008474DC">
        <w:rPr>
          <w:rFonts w:ascii="Times New Roman" w:hAnsi="Times New Roman"/>
          <w:b/>
          <w:bCs/>
          <w:sz w:val="24"/>
          <w:szCs w:val="24"/>
        </w:rPr>
        <w:t xml:space="preserve"> </w:t>
      </w:r>
      <w:r w:rsidRPr="008474DC">
        <w:rPr>
          <w:rFonts w:ascii="Times New Roman" w:hAnsi="Times New Roman"/>
          <w:b/>
          <w:bCs/>
          <w:sz w:val="24"/>
          <w:szCs w:val="24"/>
          <w:lang w:val="x-none"/>
        </w:rPr>
        <w:t xml:space="preserve">plkst. </w:t>
      </w:r>
      <w:r>
        <w:rPr>
          <w:rFonts w:ascii="Times New Roman" w:hAnsi="Times New Roman"/>
          <w:b/>
          <w:bCs/>
          <w:sz w:val="24"/>
          <w:szCs w:val="24"/>
        </w:rPr>
        <w:t>10</w:t>
      </w:r>
      <w:r w:rsidRPr="008474DC">
        <w:rPr>
          <w:rFonts w:ascii="Times New Roman" w:hAnsi="Times New Roman"/>
          <w:b/>
          <w:bCs/>
          <w:sz w:val="24"/>
          <w:szCs w:val="24"/>
        </w:rPr>
        <w:t>.00</w:t>
      </w:r>
      <w:r w:rsidRPr="008474DC">
        <w:rPr>
          <w:rFonts w:ascii="Times New Roman" w:hAnsi="Times New Roman"/>
          <w:b/>
          <w:bCs/>
          <w:sz w:val="24"/>
          <w:szCs w:val="24"/>
          <w:lang w:val="x-none"/>
        </w:rPr>
        <w:t>.</w:t>
      </w:r>
      <w:r>
        <w:rPr>
          <w:rFonts w:ascii="Times New Roman" w:hAnsi="Times New Roman"/>
          <w:b/>
          <w:bCs/>
          <w:sz w:val="24"/>
          <w:szCs w:val="24"/>
        </w:rPr>
        <w:t xml:space="preserve"> un 2018.gada </w:t>
      </w:r>
      <w:r w:rsidR="00003426">
        <w:rPr>
          <w:rFonts w:ascii="Times New Roman" w:hAnsi="Times New Roman"/>
          <w:b/>
          <w:bCs/>
          <w:sz w:val="24"/>
          <w:szCs w:val="24"/>
        </w:rPr>
        <w:t>2</w:t>
      </w:r>
      <w:r>
        <w:rPr>
          <w:rFonts w:ascii="Times New Roman" w:hAnsi="Times New Roman"/>
          <w:b/>
          <w:bCs/>
          <w:sz w:val="24"/>
          <w:szCs w:val="24"/>
        </w:rPr>
        <w:t>.</w:t>
      </w:r>
      <w:r w:rsidR="00003426">
        <w:rPr>
          <w:rFonts w:ascii="Times New Roman" w:hAnsi="Times New Roman"/>
          <w:b/>
          <w:bCs/>
          <w:sz w:val="24"/>
          <w:szCs w:val="24"/>
        </w:rPr>
        <w:t>augustā</w:t>
      </w:r>
      <w:r w:rsidR="00646559">
        <w:rPr>
          <w:rFonts w:ascii="Times New Roman" w:hAnsi="Times New Roman"/>
          <w:b/>
          <w:bCs/>
          <w:sz w:val="24"/>
          <w:szCs w:val="24"/>
        </w:rPr>
        <w:t xml:space="preserve"> plkst.10.00</w:t>
      </w:r>
      <w:r>
        <w:rPr>
          <w:rFonts w:ascii="Times New Roman" w:hAnsi="Times New Roman"/>
          <w:b/>
          <w:bCs/>
          <w:sz w:val="24"/>
          <w:szCs w:val="24"/>
        </w:rPr>
        <w:t>.</w:t>
      </w:r>
      <w:r w:rsidRPr="008474DC">
        <w:rPr>
          <w:rFonts w:ascii="Times New Roman" w:hAnsi="Times New Roman"/>
          <w:bCs/>
          <w:sz w:val="24"/>
          <w:szCs w:val="24"/>
          <w:lang w:val="x-none"/>
        </w:rPr>
        <w:t xml:space="preserve"> Tikšanās vieta – 2.korpuss, VSIA “Paula Stradiņa klīniskā universitātes slimnīca”, Pilsoņu iela 13, Rīga. Pretendents piesakās uz ieinteresēto pretendentu sanāksmi, nosūtot vēstuli uz elektroniskā pasta adresi: </w:t>
      </w:r>
      <w:hyperlink r:id="rId12" w:history="1">
        <w:r w:rsidRPr="002E034D">
          <w:rPr>
            <w:rStyle w:val="Hyperlink"/>
            <w:rFonts w:ascii="Times New Roman" w:hAnsi="Times New Roman"/>
            <w:sz w:val="24"/>
            <w:szCs w:val="24"/>
          </w:rPr>
          <w:t>diana.belozerova</w:t>
        </w:r>
        <w:r w:rsidRPr="002E034D">
          <w:rPr>
            <w:rStyle w:val="Hyperlink"/>
            <w:rFonts w:ascii="Times New Roman" w:hAnsi="Times New Roman"/>
            <w:sz w:val="24"/>
            <w:szCs w:val="24"/>
            <w:lang w:val="x-none"/>
          </w:rPr>
          <w:t>@stradini.lv</w:t>
        </w:r>
      </w:hyperlink>
      <w:r w:rsidRPr="008474DC">
        <w:rPr>
          <w:rFonts w:ascii="Times New Roman" w:hAnsi="Times New Roman"/>
          <w:bCs/>
          <w:sz w:val="24"/>
          <w:szCs w:val="24"/>
          <w:lang w:val="x-none"/>
        </w:rPr>
        <w:t>, ne vēlāk kā</w:t>
      </w:r>
      <w:r w:rsidRPr="008474DC">
        <w:rPr>
          <w:rFonts w:ascii="Times New Roman" w:hAnsi="Times New Roman"/>
          <w:bCs/>
          <w:sz w:val="24"/>
          <w:szCs w:val="24"/>
        </w:rPr>
        <w:t xml:space="preserve"> </w:t>
      </w:r>
      <w:r w:rsidRPr="008474DC">
        <w:rPr>
          <w:rFonts w:ascii="Times New Roman" w:hAnsi="Times New Roman"/>
          <w:bCs/>
          <w:sz w:val="24"/>
          <w:szCs w:val="24"/>
          <w:lang w:val="x-none"/>
        </w:rPr>
        <w:t xml:space="preserve">līdz </w:t>
      </w:r>
      <w:r w:rsidRPr="008474DC">
        <w:rPr>
          <w:rFonts w:ascii="Times New Roman" w:hAnsi="Times New Roman"/>
          <w:b/>
          <w:bCs/>
          <w:sz w:val="24"/>
          <w:szCs w:val="24"/>
        </w:rPr>
        <w:t xml:space="preserve">2018.gada </w:t>
      </w:r>
      <w:r w:rsidR="00003426">
        <w:rPr>
          <w:rFonts w:ascii="Times New Roman" w:hAnsi="Times New Roman"/>
          <w:b/>
          <w:bCs/>
          <w:sz w:val="24"/>
          <w:szCs w:val="24"/>
        </w:rPr>
        <w:t>1</w:t>
      </w:r>
      <w:r w:rsidRPr="008474DC">
        <w:rPr>
          <w:rFonts w:ascii="Times New Roman" w:hAnsi="Times New Roman"/>
          <w:b/>
          <w:bCs/>
          <w:sz w:val="24"/>
          <w:szCs w:val="24"/>
        </w:rPr>
        <w:t>.</w:t>
      </w:r>
      <w:r w:rsidR="00003426">
        <w:rPr>
          <w:rFonts w:ascii="Times New Roman" w:hAnsi="Times New Roman"/>
          <w:b/>
          <w:bCs/>
          <w:sz w:val="24"/>
          <w:szCs w:val="24"/>
        </w:rPr>
        <w:t>augusta</w:t>
      </w:r>
      <w:r w:rsidRPr="008474DC">
        <w:rPr>
          <w:rFonts w:ascii="Times New Roman" w:hAnsi="Times New Roman"/>
          <w:b/>
          <w:bCs/>
          <w:sz w:val="24"/>
          <w:szCs w:val="24"/>
        </w:rPr>
        <w:t xml:space="preserve"> </w:t>
      </w:r>
      <w:r w:rsidRPr="008474DC">
        <w:rPr>
          <w:rFonts w:ascii="Times New Roman" w:hAnsi="Times New Roman"/>
          <w:b/>
          <w:bCs/>
          <w:sz w:val="24"/>
          <w:szCs w:val="24"/>
          <w:lang w:val="x-none"/>
        </w:rPr>
        <w:t xml:space="preserve">plkst. </w:t>
      </w:r>
      <w:r>
        <w:rPr>
          <w:rFonts w:ascii="Times New Roman" w:hAnsi="Times New Roman"/>
          <w:b/>
          <w:bCs/>
          <w:sz w:val="24"/>
          <w:szCs w:val="24"/>
        </w:rPr>
        <w:t>9</w:t>
      </w:r>
      <w:r w:rsidRPr="008474DC">
        <w:rPr>
          <w:rFonts w:ascii="Times New Roman" w:hAnsi="Times New Roman"/>
          <w:b/>
          <w:bCs/>
          <w:sz w:val="24"/>
          <w:szCs w:val="24"/>
          <w:lang w:val="x-none"/>
        </w:rPr>
        <w:t>.00.</w:t>
      </w:r>
      <w:r w:rsidR="00BB2D52">
        <w:rPr>
          <w:rFonts w:ascii="Times New Roman" w:hAnsi="Times New Roman"/>
          <w:b/>
          <w:bCs/>
          <w:sz w:val="24"/>
          <w:szCs w:val="24"/>
        </w:rPr>
        <w:t xml:space="preserve"> </w:t>
      </w:r>
      <w:r w:rsidRPr="008474DC">
        <w:rPr>
          <w:rFonts w:ascii="Times New Roman" w:hAnsi="Times New Roman"/>
          <w:bCs/>
          <w:sz w:val="24"/>
          <w:szCs w:val="24"/>
          <w:lang w:val="x-none"/>
        </w:rPr>
        <w:t xml:space="preserve"> Dalību ieinteresēto piegādātāju sanāksmē Pasūtītājs fiksē ieinteresēto piegādātāju sanāksmes pārstāvju lapā.</w:t>
      </w:r>
    </w:p>
    <w:p w14:paraId="76F447DA" w14:textId="3AC07A9C" w:rsidR="00BB2D52" w:rsidRPr="00BB2D52" w:rsidRDefault="00BB2D52" w:rsidP="00BB2D52">
      <w:pPr>
        <w:pStyle w:val="ListParagraph"/>
        <w:numPr>
          <w:ilvl w:val="1"/>
          <w:numId w:val="1"/>
        </w:numPr>
        <w:ind w:left="567" w:hanging="567"/>
        <w:jc w:val="both"/>
        <w:rPr>
          <w:rFonts w:eastAsia="Calibri"/>
          <w:bCs/>
          <w:lang w:val="x-none" w:eastAsia="en-US"/>
        </w:rPr>
      </w:pPr>
      <w:r w:rsidRPr="00BB2D52">
        <w:rPr>
          <w:rFonts w:eastAsia="Calibri"/>
          <w:bCs/>
          <w:lang w:val="x-none" w:eastAsia="en-US"/>
        </w:rPr>
        <w:t xml:space="preserve">Ja pretendents uz </w:t>
      </w:r>
      <w:r>
        <w:rPr>
          <w:rFonts w:eastAsia="Calibri"/>
          <w:bCs/>
          <w:lang w:eastAsia="en-US"/>
        </w:rPr>
        <w:t>objekta</w:t>
      </w:r>
      <w:r w:rsidRPr="00BB2D52">
        <w:rPr>
          <w:rFonts w:eastAsia="Calibri"/>
          <w:bCs/>
          <w:lang w:val="x-none" w:eastAsia="en-US"/>
        </w:rPr>
        <w:t xml:space="preserve"> apsekošanu nevar ierasties Pasūtītāja norādītajā laikā, tas telpu apsekošanu saskaņo ar nolikuma </w:t>
      </w:r>
      <w:r>
        <w:rPr>
          <w:rFonts w:eastAsia="Calibri"/>
          <w:bCs/>
          <w:lang w:eastAsia="en-US"/>
        </w:rPr>
        <w:t>2</w:t>
      </w:r>
      <w:r w:rsidRPr="00BB2D52">
        <w:rPr>
          <w:rFonts w:eastAsia="Calibri"/>
          <w:bCs/>
          <w:lang w:val="x-none" w:eastAsia="en-US"/>
        </w:rPr>
        <w:t xml:space="preserve">.punktā norādīto kontaktpersonu, un apseko </w:t>
      </w:r>
      <w:r>
        <w:rPr>
          <w:rFonts w:eastAsia="Calibri"/>
          <w:bCs/>
          <w:lang w:eastAsia="en-US"/>
        </w:rPr>
        <w:t>objektu</w:t>
      </w:r>
      <w:r w:rsidRPr="00BB2D52">
        <w:rPr>
          <w:rFonts w:eastAsia="Calibri"/>
          <w:bCs/>
          <w:lang w:val="x-none" w:eastAsia="en-US"/>
        </w:rPr>
        <w:t xml:space="preserve"> ne vēlāk kā līdz 201</w:t>
      </w:r>
      <w:r>
        <w:rPr>
          <w:rFonts w:eastAsia="Calibri"/>
          <w:bCs/>
          <w:lang w:eastAsia="en-US"/>
        </w:rPr>
        <w:t>8</w:t>
      </w:r>
      <w:r w:rsidRPr="00BB2D52">
        <w:rPr>
          <w:rFonts w:eastAsia="Calibri"/>
          <w:bCs/>
          <w:lang w:val="x-none" w:eastAsia="en-US"/>
        </w:rPr>
        <w:t xml:space="preserve">.gada </w:t>
      </w:r>
      <w:r w:rsidR="00003426">
        <w:rPr>
          <w:rFonts w:eastAsia="Calibri"/>
          <w:bCs/>
          <w:lang w:eastAsia="en-US"/>
        </w:rPr>
        <w:t>6</w:t>
      </w:r>
      <w:r w:rsidRPr="00BB2D52">
        <w:rPr>
          <w:rFonts w:eastAsia="Calibri"/>
          <w:bCs/>
          <w:lang w:val="x-none" w:eastAsia="en-US"/>
        </w:rPr>
        <w:t>.</w:t>
      </w:r>
      <w:r w:rsidR="00003426">
        <w:rPr>
          <w:rFonts w:eastAsia="Calibri"/>
          <w:bCs/>
          <w:lang w:eastAsia="en-US"/>
        </w:rPr>
        <w:t>augustam</w:t>
      </w:r>
      <w:r w:rsidRPr="00BB2D52">
        <w:rPr>
          <w:rFonts w:eastAsia="Calibri"/>
          <w:bCs/>
          <w:lang w:val="x-none" w:eastAsia="en-US"/>
        </w:rPr>
        <w:t>.</w:t>
      </w:r>
    </w:p>
    <w:p w14:paraId="2088BDB7" w14:textId="77777777" w:rsidR="000B1514" w:rsidRPr="008474DC" w:rsidRDefault="000B1514" w:rsidP="00BB2D52">
      <w:pPr>
        <w:widowControl w:val="0"/>
        <w:numPr>
          <w:ilvl w:val="1"/>
          <w:numId w:val="1"/>
        </w:numPr>
        <w:tabs>
          <w:tab w:val="left" w:pos="709"/>
        </w:tabs>
        <w:spacing w:after="0" w:line="240" w:lineRule="auto"/>
        <w:jc w:val="both"/>
        <w:rPr>
          <w:rFonts w:ascii="Times New Roman" w:hAnsi="Times New Roman"/>
          <w:b/>
          <w:sz w:val="24"/>
          <w:szCs w:val="24"/>
        </w:rPr>
      </w:pPr>
      <w:r>
        <w:t xml:space="preserve">    </w:t>
      </w:r>
      <w:r w:rsidRPr="008474DC">
        <w:rPr>
          <w:rFonts w:ascii="Times New Roman" w:hAnsi="Times New Roman"/>
          <w:b/>
          <w:sz w:val="24"/>
          <w:szCs w:val="24"/>
        </w:rPr>
        <w:t xml:space="preserve">Objektu apsekošanu neveikušo pretendentu iesniegtie piedāvājumi tiks noraidīti un tie          </w:t>
      </w:r>
    </w:p>
    <w:p w14:paraId="2CAE4F8A" w14:textId="4E390D93" w:rsidR="000B1514" w:rsidRPr="00BB2D52" w:rsidRDefault="000B1514" w:rsidP="00BB2D52">
      <w:pPr>
        <w:widowControl w:val="0"/>
        <w:tabs>
          <w:tab w:val="left" w:pos="709"/>
        </w:tabs>
        <w:spacing w:after="0" w:line="240" w:lineRule="auto"/>
        <w:ind w:left="360"/>
        <w:jc w:val="both"/>
        <w:rPr>
          <w:rFonts w:ascii="Times New Roman" w:hAnsi="Times New Roman"/>
          <w:b/>
          <w:sz w:val="24"/>
          <w:szCs w:val="24"/>
        </w:rPr>
      </w:pPr>
      <w:r w:rsidRPr="008474DC">
        <w:rPr>
          <w:rFonts w:ascii="Times New Roman" w:hAnsi="Times New Roman"/>
          <w:b/>
          <w:sz w:val="24"/>
          <w:szCs w:val="24"/>
        </w:rPr>
        <w:t xml:space="preserve">    nepiedalīsies piedāvājuma vērtēšanas procesā.</w:t>
      </w:r>
    </w:p>
    <w:p w14:paraId="4F889E3E" w14:textId="7246992A"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(darba dienās no pulksten 8.30 līdz 1</w:t>
      </w:r>
      <w:r w:rsidR="008D75E2">
        <w:rPr>
          <w:rFonts w:ascii="Times New Roman" w:eastAsia="Times New Roman" w:hAnsi="Times New Roman"/>
          <w:sz w:val="24"/>
          <w:szCs w:val="24"/>
          <w:lang w:eastAsia="lv-LV"/>
        </w:rPr>
        <w:t>6</w:t>
      </w:r>
      <w:r w:rsidR="00931EAD">
        <w:rPr>
          <w:rFonts w:ascii="Times New Roman" w:eastAsia="Times New Roman" w:hAnsi="Times New Roman"/>
          <w:sz w:val="24"/>
          <w:szCs w:val="24"/>
          <w:lang w:eastAsia="lv-LV"/>
        </w:rPr>
        <w:t>.</w:t>
      </w:r>
      <w:r w:rsidR="008D75E2">
        <w:rPr>
          <w:rFonts w:ascii="Times New Roman" w:eastAsia="Times New Roman" w:hAnsi="Times New Roman"/>
          <w:sz w:val="24"/>
          <w:szCs w:val="24"/>
          <w:lang w:eastAsia="lv-LV"/>
        </w:rPr>
        <w:t>3</w:t>
      </w:r>
      <w:r w:rsidR="00931EAD">
        <w:rPr>
          <w:rFonts w:ascii="Times New Roman" w:eastAsia="Times New Roman" w:hAnsi="Times New Roman"/>
          <w:sz w:val="24"/>
          <w:szCs w:val="24"/>
          <w:lang w:eastAsia="lv-LV"/>
        </w:rPr>
        <w:t xml:space="preserve">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2E326C13" w14:textId="72E69362" w:rsidR="0056699D" w:rsidRDefault="004A712C">
      <w:pPr>
        <w:pStyle w:val="ListParagraph"/>
        <w:numPr>
          <w:ilvl w:val="1"/>
          <w:numId w:val="1"/>
        </w:numPr>
        <w:tabs>
          <w:tab w:val="left" w:pos="567"/>
        </w:tabs>
        <w:jc w:val="both"/>
      </w:pPr>
      <w:r>
        <w:t>Piedāvājums iesniedzams aizlīmētā iepakojumā, uz kura jānorāda:</w:t>
      </w:r>
    </w:p>
    <w:p w14:paraId="12B11B4D" w14:textId="77777777" w:rsidR="00A870F3" w:rsidRDefault="00A870F3" w:rsidP="00A870F3">
      <w:pPr>
        <w:pStyle w:val="ListParagraph"/>
        <w:tabs>
          <w:tab w:val="left" w:pos="567"/>
        </w:tabs>
        <w:ind w:left="36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lastRenderedPageBreak/>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 xml:space="preserve">Pretendenta nosaukums, </w:t>
            </w:r>
            <w:proofErr w:type="spellStart"/>
            <w:r w:rsidRPr="0072260A">
              <w:rPr>
                <w:rFonts w:ascii="Times New Roman" w:hAnsi="Times New Roman"/>
                <w:sz w:val="24"/>
                <w:szCs w:val="24"/>
              </w:rPr>
              <w:t>reģ</w:t>
            </w:r>
            <w:proofErr w:type="spellEnd"/>
            <w:r w:rsidRPr="0072260A">
              <w:rPr>
                <w:rFonts w:ascii="Times New Roman" w:hAnsi="Times New Roman"/>
                <w:sz w:val="24"/>
                <w:szCs w:val="24"/>
              </w:rPr>
              <w:t>. Nr., juridiskā adrese, tālrunis, e-pasts</w:t>
            </w:r>
          </w:p>
          <w:p w14:paraId="180C6A4A" w14:textId="67582A6B"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r w:rsidR="005E036F">
              <w:rPr>
                <w:rFonts w:ascii="Times New Roman" w:eastAsia="Times New Roman" w:hAnsi="Times New Roman"/>
                <w:b/>
                <w:sz w:val="24"/>
                <w:szCs w:val="24"/>
              </w:rPr>
              <w:t>9.korpusa pagraba hidroizolācijas atjaunošana</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w:t>
            </w:r>
            <w:r w:rsidR="00FE40DD">
              <w:rPr>
                <w:rFonts w:ascii="Times New Roman" w:eastAsia="Times New Roman" w:hAnsi="Times New Roman"/>
                <w:b/>
                <w:bCs/>
                <w:sz w:val="24"/>
                <w:szCs w:val="24"/>
              </w:rPr>
              <w:t>8</w:t>
            </w:r>
            <w:r w:rsidRPr="0072260A">
              <w:rPr>
                <w:rFonts w:ascii="Times New Roman" w:eastAsia="Times New Roman" w:hAnsi="Times New Roman"/>
                <w:b/>
                <w:bCs/>
                <w:sz w:val="24"/>
                <w:szCs w:val="24"/>
              </w:rPr>
              <w:t>/</w:t>
            </w:r>
            <w:r w:rsidR="005E036F">
              <w:rPr>
                <w:rFonts w:ascii="Times New Roman" w:eastAsia="Times New Roman" w:hAnsi="Times New Roman"/>
                <w:b/>
                <w:bCs/>
                <w:sz w:val="24"/>
                <w:szCs w:val="24"/>
              </w:rPr>
              <w:t>119</w:t>
            </w:r>
            <w:r w:rsidRPr="0072260A">
              <w:rPr>
                <w:rFonts w:ascii="Times New Roman" w:eastAsia="Times New Roman" w:hAnsi="Times New Roman"/>
                <w:b/>
                <w:bCs/>
                <w:sz w:val="24"/>
                <w:szCs w:val="24"/>
              </w:rPr>
              <w:t>”</w:t>
            </w:r>
          </w:p>
          <w:p w14:paraId="2F56634A" w14:textId="308A26C2" w:rsidR="00C62D09" w:rsidRPr="0072260A" w:rsidRDefault="00C62D09" w:rsidP="00C62D09">
            <w:pPr>
              <w:spacing w:after="120"/>
              <w:jc w:val="center"/>
              <w:rPr>
                <w:rFonts w:ascii="Times New Roman" w:hAnsi="Times New Roman"/>
                <w:b/>
                <w:sz w:val="24"/>
                <w:szCs w:val="24"/>
              </w:rPr>
            </w:pPr>
            <w:r w:rsidRPr="00C747C2">
              <w:rPr>
                <w:rFonts w:ascii="Times New Roman" w:hAnsi="Times New Roman"/>
                <w:b/>
                <w:sz w:val="24"/>
                <w:szCs w:val="24"/>
              </w:rPr>
              <w:t>Neatvērt piedāvājumu līdz 201</w:t>
            </w:r>
            <w:r w:rsidR="00FE40DD">
              <w:rPr>
                <w:rFonts w:ascii="Times New Roman" w:hAnsi="Times New Roman"/>
                <w:b/>
                <w:sz w:val="24"/>
                <w:szCs w:val="24"/>
              </w:rPr>
              <w:t>8</w:t>
            </w:r>
            <w:r w:rsidRPr="00C747C2">
              <w:rPr>
                <w:rFonts w:ascii="Times New Roman" w:hAnsi="Times New Roman"/>
                <w:b/>
                <w:sz w:val="24"/>
                <w:szCs w:val="24"/>
              </w:rPr>
              <w:t xml:space="preserve">.gada </w:t>
            </w:r>
            <w:r w:rsidR="00E5094F">
              <w:rPr>
                <w:rFonts w:ascii="Times New Roman" w:hAnsi="Times New Roman"/>
                <w:b/>
                <w:sz w:val="24"/>
                <w:szCs w:val="24"/>
              </w:rPr>
              <w:t>7</w:t>
            </w:r>
            <w:r w:rsidR="00370446">
              <w:rPr>
                <w:rFonts w:ascii="Times New Roman" w:hAnsi="Times New Roman"/>
                <w:b/>
                <w:sz w:val="24"/>
                <w:szCs w:val="24"/>
              </w:rPr>
              <w:t>.</w:t>
            </w:r>
            <w:r w:rsidR="00E5094F">
              <w:rPr>
                <w:rFonts w:ascii="Times New Roman" w:hAnsi="Times New Roman"/>
                <w:b/>
                <w:sz w:val="24"/>
                <w:szCs w:val="24"/>
              </w:rPr>
              <w:t>augusta</w:t>
            </w:r>
            <w:r w:rsidRPr="00C747C2">
              <w:rPr>
                <w:rFonts w:ascii="Times New Roman" w:hAnsi="Times New Roman"/>
                <w:b/>
                <w:sz w:val="24"/>
                <w:szCs w:val="24"/>
              </w:rPr>
              <w:t xml:space="preserve"> pulksten 1</w:t>
            </w:r>
            <w:r w:rsidR="00426458" w:rsidRPr="00C747C2">
              <w:rPr>
                <w:rFonts w:ascii="Times New Roman" w:hAnsi="Times New Roman"/>
                <w:b/>
                <w:sz w:val="24"/>
                <w:szCs w:val="24"/>
              </w:rPr>
              <w:t>0</w:t>
            </w:r>
            <w:r w:rsidRPr="00C747C2">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Pr="00B00098" w:rsidRDefault="004A712C">
      <w:pPr>
        <w:pStyle w:val="ListParagraph"/>
        <w:widowControl w:val="0"/>
        <w:numPr>
          <w:ilvl w:val="1"/>
          <w:numId w:val="1"/>
        </w:numPr>
        <w:ind w:left="567" w:hanging="567"/>
        <w:jc w:val="both"/>
      </w:pPr>
      <w:r w:rsidRPr="00B00098">
        <w:t xml:space="preserve">Piedāvājums sastāv no </w:t>
      </w:r>
      <w:r w:rsidR="00C62D09" w:rsidRPr="00B00098">
        <w:t>N</w:t>
      </w:r>
      <w:r w:rsidR="00426458" w:rsidRPr="00B00098">
        <w:t xml:space="preserve">olikuma 10., </w:t>
      </w:r>
      <w:r w:rsidRPr="00B00098">
        <w:t>11.</w:t>
      </w:r>
      <w:r w:rsidR="00426458" w:rsidRPr="00B00098">
        <w:t xml:space="preserve"> un 12. </w:t>
      </w:r>
      <w:r w:rsidRPr="00B00098">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 xml:space="preserve">ir tiesīgs visu iesniegto dokumentu atvasinājumu un tulkojumu pareizību apliecināt ar vienu apliecinājumu, ja viss piedāvājums ir </w:t>
      </w:r>
      <w:proofErr w:type="spellStart"/>
      <w:r>
        <w:t>cauršūts</w:t>
      </w:r>
      <w:proofErr w:type="spellEnd"/>
      <w:r>
        <w:t xml:space="preserve">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0D405203"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sidR="005E036F">
        <w:rPr>
          <w:rFonts w:ascii="Times New Roman" w:hAnsi="Times New Roman"/>
          <w:bCs/>
          <w:sz w:val="24"/>
          <w:szCs w:val="24"/>
        </w:rPr>
        <w:t>,</w:t>
      </w:r>
      <w:r w:rsidR="004A2A17">
        <w:rPr>
          <w:rFonts w:ascii="Times New Roman" w:hAnsi="Times New Roman"/>
          <w:bCs/>
          <w:sz w:val="24"/>
          <w:szCs w:val="24"/>
        </w:rPr>
        <w:t>4</w:t>
      </w:r>
      <w:r>
        <w:rPr>
          <w:rFonts w:ascii="Times New Roman" w:hAnsi="Times New Roman"/>
          <w:bCs/>
          <w:sz w:val="24"/>
          <w:szCs w:val="24"/>
        </w:rPr>
        <w:t>.</w:t>
      </w:r>
      <w:r w:rsidR="005E036F">
        <w:rPr>
          <w:rFonts w:ascii="Times New Roman" w:hAnsi="Times New Roman"/>
          <w:bCs/>
          <w:sz w:val="24"/>
          <w:szCs w:val="24"/>
        </w:rPr>
        <w:t xml:space="preserve"> vai 5.</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4A2A17"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3"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4"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5"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6"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89"/>
        <w:gridCol w:w="4388"/>
      </w:tblGrid>
      <w:tr w:rsidR="00F43BB3"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F43BB3"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 xml:space="preserve">9.1. Pretendents ir reģistrēts Latvijas Republikas Uzņēmumu reģistra Komercreģistrā vai </w:t>
            </w:r>
            <w:r>
              <w:rPr>
                <w:rFonts w:ascii="Times New Roman" w:hAnsi="Times New Roman"/>
              </w:rPr>
              <w:lastRenderedPageBreak/>
              <w:t>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D0D38C7" w:rsidR="0056699D" w:rsidRDefault="004A712C">
            <w:pPr>
              <w:spacing w:after="0" w:line="240" w:lineRule="auto"/>
              <w:ind w:right="-58"/>
              <w:jc w:val="both"/>
            </w:pPr>
            <w:r>
              <w:rPr>
                <w:rFonts w:ascii="Times New Roman" w:eastAsia="Times New Roman" w:hAnsi="Times New Roman"/>
              </w:rPr>
              <w:lastRenderedPageBreak/>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00A10E0D">
              <w:rPr>
                <w:rFonts w:ascii="Times New Roman" w:hAnsi="Times New Roman"/>
              </w:rPr>
              <w:lastRenderedPageBreak/>
              <w:t>1</w:t>
            </w:r>
            <w:r w:rsidRPr="006D55C4">
              <w:rPr>
                <w:rFonts w:ascii="Times New Roman" w:hAnsi="Times New Roman"/>
              </w:rPr>
              <w:t xml:space="preserve">.pielikumā </w:t>
            </w:r>
            <w:r>
              <w:rPr>
                <w:rFonts w:ascii="Times New Roman" w:hAnsi="Times New Roman"/>
              </w:rPr>
              <w:t>pievienoto formu. Ja pretendenta piedāvājumu paraksta pilnvarota persona, tad jāpievieno pilnvara vai tā</w:t>
            </w:r>
            <w:r w:rsidR="000C28F4">
              <w:rPr>
                <w:rFonts w:ascii="Times New Roman" w:hAnsi="Times New Roman"/>
              </w:rPr>
              <w:t>s</w:t>
            </w:r>
            <w:r>
              <w:rPr>
                <w:rFonts w:ascii="Times New Roman" w:hAnsi="Times New Roman"/>
              </w:rPr>
              <w:t xml:space="preserve"> apliecināta kopija</w:t>
            </w:r>
            <w:r>
              <w:rPr>
                <w:rFonts w:ascii="Times New Roman" w:eastAsia="Times New Roman" w:hAnsi="Times New Roman"/>
              </w:rPr>
              <w:t xml:space="preserve">. </w:t>
            </w:r>
            <w:r>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Pr>
                <w:rFonts w:ascii="Times New Roman" w:hAnsi="Times New Roman"/>
              </w:rPr>
              <w:t>.</w:t>
            </w:r>
            <w:r>
              <w:rPr>
                <w:rFonts w:ascii="Times New Roman" w:hAnsi="Times New Roman"/>
              </w:rPr>
              <w:t xml:space="preserve"> Par Latvijas Republikā reģistrētu pretendentu komisija pārbaudīs informāciju Uzņēmuma reģistra interneta mājaslapā </w:t>
            </w:r>
            <w:hyperlink r:id="rId17">
              <w:r>
                <w:rPr>
                  <w:rStyle w:val="InternetLink"/>
                  <w:rFonts w:ascii="Times New Roman" w:hAnsi="Times New Roman"/>
                </w:rPr>
                <w:t>www.ur.gov.lv</w:t>
              </w:r>
            </w:hyperlink>
            <w:r>
              <w:rPr>
                <w:rFonts w:ascii="Times New Roman" w:hAnsi="Times New Roman"/>
              </w:rPr>
              <w:t>.</w:t>
            </w:r>
          </w:p>
        </w:tc>
      </w:tr>
      <w:tr w:rsidR="00F43BB3" w14:paraId="0A35FE6C"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7A9BF" w14:textId="4CBFB54A" w:rsidR="00217C25" w:rsidRPr="001941D2" w:rsidRDefault="00217C25" w:rsidP="00217C25">
            <w:pPr>
              <w:spacing w:after="0" w:line="240" w:lineRule="auto"/>
              <w:ind w:right="-58"/>
              <w:jc w:val="both"/>
              <w:rPr>
                <w:rFonts w:ascii="Times New Roman" w:hAnsi="Times New Roman"/>
              </w:rPr>
            </w:pPr>
            <w:r>
              <w:rPr>
                <w:rFonts w:ascii="Times New Roman" w:hAnsi="Times New Roman"/>
              </w:rPr>
              <w:lastRenderedPageBreak/>
              <w:t>9.2.</w:t>
            </w:r>
            <w:r w:rsidRPr="001941D2">
              <w:rPr>
                <w:rFonts w:ascii="Times New Roman" w:hAnsi="Times New Roman"/>
              </w:rPr>
              <w:t xml:space="preserve"> </w:t>
            </w:r>
            <w:r>
              <w:rPr>
                <w:rFonts w:ascii="Times New Roman" w:hAnsi="Times New Roman"/>
              </w:rPr>
              <w:t>Līguma</w:t>
            </w:r>
            <w:r w:rsidRPr="001941D2">
              <w:rPr>
                <w:rFonts w:ascii="Times New Roman" w:hAnsi="Times New Roman"/>
              </w:rPr>
              <w:t xml:space="preserve"> slēgšanas gadījumā pretendentam būs jābūt reģistrētam Latvijas Republikas Būvkomersantu reģistrā saskaņā ar Būvniecības likumā noteiktajām prasībām un Ministru kabineta 2014.gada 25.februāra noteikumiem Nr.116 „Būvkomersantu reģistrācijas noteikumi”.</w:t>
            </w:r>
          </w:p>
          <w:p w14:paraId="343B812D" w14:textId="6CD80629" w:rsidR="00217C25" w:rsidRDefault="00217C25" w:rsidP="00217C25">
            <w:pPr>
              <w:spacing w:after="0" w:line="240" w:lineRule="auto"/>
              <w:ind w:right="-57"/>
              <w:jc w:val="both"/>
              <w:rPr>
                <w:rFonts w:ascii="Times New Roman" w:hAnsi="Times New Roman"/>
              </w:rPr>
            </w:pPr>
            <w:r w:rsidRPr="001941D2">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Pr="001941D2">
              <w:rPr>
                <w:rFonts w:ascii="Times New Roman" w:eastAsia="Times New Roman" w:hAnsi="Times New Roman"/>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7787B" w14:textId="22EFECE1" w:rsidR="00217C25" w:rsidRDefault="00217C25" w:rsidP="00217C25">
            <w:pPr>
              <w:spacing w:after="0" w:line="240" w:lineRule="auto"/>
              <w:ind w:right="-58"/>
              <w:jc w:val="both"/>
              <w:rPr>
                <w:rFonts w:ascii="Times New Roman" w:eastAsia="Times New Roman" w:hAnsi="Times New Roman"/>
              </w:rPr>
            </w:pPr>
            <w:r>
              <w:rPr>
                <w:rFonts w:ascii="Times New Roman" w:eastAsia="Times New Roman" w:hAnsi="Times New Roman"/>
              </w:rPr>
              <w:t>10</w:t>
            </w:r>
            <w:r w:rsidRPr="001941D2">
              <w:rPr>
                <w:rFonts w:ascii="Times New Roman" w:eastAsia="Times New Roman" w:hAnsi="Times New Roman"/>
              </w:rPr>
              <w:t xml:space="preserve">.2. </w:t>
            </w:r>
            <w:r w:rsidRPr="001941D2">
              <w:rPr>
                <w:rFonts w:ascii="Times New Roman" w:hAnsi="Times New Roman"/>
              </w:rPr>
              <w:t>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reģistrēsies Latvijas Republikas Būvkomersantu reģistrā</w:t>
            </w:r>
            <w:r w:rsidRPr="001941D2">
              <w:rPr>
                <w:rFonts w:ascii="Times New Roman" w:eastAsia="Times New Roman" w:hAnsi="Times New Roman"/>
              </w:rPr>
              <w:t xml:space="preserve">. </w:t>
            </w:r>
          </w:p>
        </w:tc>
      </w:tr>
      <w:tr w:rsidR="00BB2D52" w14:paraId="58886249"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50104" w14:textId="03416802" w:rsidR="00BB2D52" w:rsidRPr="00590588" w:rsidRDefault="00BB2D52" w:rsidP="00BB2D52">
            <w:pPr>
              <w:spacing w:after="0" w:line="240" w:lineRule="auto"/>
              <w:ind w:right="-57"/>
              <w:jc w:val="both"/>
              <w:rPr>
                <w:rFonts w:ascii="Times New Roman" w:hAnsi="Times New Roman"/>
              </w:rPr>
            </w:pPr>
            <w:r>
              <w:rPr>
                <w:rFonts w:ascii="Times New Roman" w:hAnsi="Times New Roman"/>
              </w:rPr>
              <w:t>9.3.</w:t>
            </w:r>
            <w:r w:rsidRPr="00590588">
              <w:rPr>
                <w:rFonts w:ascii="Times New Roman" w:hAnsi="Times New Roman"/>
              </w:rPr>
              <w:t xml:space="preserve"> Pretendenta vidējais finanšu apgrozījums pēdējo 3 (trīs) gadu laikā (201</w:t>
            </w:r>
            <w:r w:rsidR="00B61B9D">
              <w:rPr>
                <w:rFonts w:ascii="Times New Roman" w:hAnsi="Times New Roman"/>
              </w:rPr>
              <w:t>5</w:t>
            </w:r>
            <w:r w:rsidRPr="00590588">
              <w:rPr>
                <w:rFonts w:ascii="Times New Roman" w:hAnsi="Times New Roman"/>
              </w:rPr>
              <w:t>., 201</w:t>
            </w:r>
            <w:r w:rsidR="00B61B9D">
              <w:rPr>
                <w:rFonts w:ascii="Times New Roman" w:hAnsi="Times New Roman"/>
              </w:rPr>
              <w:t>6</w:t>
            </w:r>
            <w:r w:rsidRPr="00590588">
              <w:rPr>
                <w:rFonts w:ascii="Times New Roman" w:hAnsi="Times New Roman"/>
              </w:rPr>
              <w:t>., un 201</w:t>
            </w:r>
            <w:r w:rsidR="00B61B9D">
              <w:rPr>
                <w:rFonts w:ascii="Times New Roman" w:hAnsi="Times New Roman"/>
              </w:rPr>
              <w:t>7</w:t>
            </w:r>
            <w:r w:rsidRPr="00590588">
              <w:rPr>
                <w:rFonts w:ascii="Times New Roman" w:hAnsi="Times New Roman"/>
              </w:rPr>
              <w:t xml:space="preserve">.gads) </w:t>
            </w:r>
            <w:r>
              <w:rPr>
                <w:rFonts w:ascii="Times New Roman" w:eastAsia="Times New Roman" w:hAnsi="Times New Roman"/>
                <w:lang w:eastAsia="lv-LV"/>
              </w:rPr>
              <w:t xml:space="preserve">ir ne mazāks kā </w:t>
            </w:r>
            <w:r w:rsidRPr="00BB2D52">
              <w:rPr>
                <w:rFonts w:ascii="Times New Roman" w:eastAsia="Times New Roman" w:hAnsi="Times New Roman"/>
                <w:lang w:eastAsia="lv-LV"/>
              </w:rPr>
              <w:t xml:space="preserve">EUR 35 000,00 (trīsdesmit pieci tūkstoši </w:t>
            </w:r>
            <w:proofErr w:type="spellStart"/>
            <w:r w:rsidRPr="00BB2D52">
              <w:rPr>
                <w:rFonts w:ascii="Times New Roman" w:eastAsia="Times New Roman" w:hAnsi="Times New Roman"/>
                <w:i/>
                <w:lang w:eastAsia="lv-LV"/>
              </w:rPr>
              <w:t>euro</w:t>
            </w:r>
            <w:proofErr w:type="spellEnd"/>
            <w:r w:rsidRPr="00BB2D52">
              <w:rPr>
                <w:rFonts w:ascii="Times New Roman" w:eastAsia="Times New Roman" w:hAnsi="Times New Roman"/>
                <w:lang w:eastAsia="lv-LV"/>
              </w:rPr>
              <w:t>)</w:t>
            </w:r>
            <w:r w:rsidRPr="00BB2D52">
              <w:rPr>
                <w:rFonts w:ascii="Times New Roman" w:hAnsi="Times New Roman"/>
              </w:rPr>
              <w:t>.</w:t>
            </w:r>
          </w:p>
          <w:p w14:paraId="4601FDC0" w14:textId="6204C593" w:rsidR="00BB2D52" w:rsidRDefault="00BB2D52" w:rsidP="00BB2D52">
            <w:pPr>
              <w:spacing w:after="0" w:line="240" w:lineRule="auto"/>
              <w:ind w:right="-58"/>
              <w:jc w:val="both"/>
              <w:rPr>
                <w:rFonts w:ascii="Times New Roman" w:hAnsi="Times New Roman"/>
              </w:rPr>
            </w:pPr>
            <w:r w:rsidRPr="00590588">
              <w:rPr>
                <w:rFonts w:ascii="Times New Roman" w:hAnsi="Times New Roman"/>
              </w:rPr>
              <w:t>Ja pretendents ir dibināts vai uzsācis darbību vēlāk, tad šajā punktā minētā prasība attiecas uz Pretendenta faktisko darbības periodu.</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B867A" w14:textId="713EDB23" w:rsidR="00BB2D52" w:rsidRPr="003D0DDE" w:rsidRDefault="00110EC4" w:rsidP="00BB2D52">
            <w:pPr>
              <w:spacing w:after="0" w:line="240" w:lineRule="auto"/>
              <w:ind w:right="-58"/>
              <w:jc w:val="both"/>
              <w:rPr>
                <w:rFonts w:ascii="Times New Roman" w:hAnsi="Times New Roman"/>
              </w:rPr>
            </w:pPr>
            <w:r>
              <w:rPr>
                <w:rFonts w:ascii="Times New Roman" w:hAnsi="Times New Roman"/>
              </w:rPr>
              <w:t>10.3.</w:t>
            </w:r>
            <w:r w:rsidR="00BB2D52" w:rsidRPr="003D0DDE">
              <w:rPr>
                <w:rFonts w:ascii="Times New Roman" w:hAnsi="Times New Roman"/>
              </w:rPr>
              <w:t xml:space="preserve">Pretendents, lai apliecinātu </w:t>
            </w:r>
            <w:r w:rsidR="00BB2D52">
              <w:rPr>
                <w:rFonts w:ascii="Times New Roman" w:hAnsi="Times New Roman"/>
              </w:rPr>
              <w:t>9</w:t>
            </w:r>
            <w:r w:rsidR="00BB2D52" w:rsidRPr="003D0DDE">
              <w:rPr>
                <w:rFonts w:ascii="Times New Roman" w:hAnsi="Times New Roman"/>
              </w:rPr>
              <w:t xml:space="preserve">.3. punktā </w:t>
            </w:r>
            <w:proofErr w:type="spellStart"/>
            <w:r w:rsidR="00BB2D52" w:rsidRPr="003D0DDE">
              <w:rPr>
                <w:rFonts w:ascii="Times New Roman" w:hAnsi="Times New Roman"/>
              </w:rPr>
              <w:t>noteiko</w:t>
            </w:r>
            <w:proofErr w:type="spellEnd"/>
            <w:r w:rsidR="00BB2D52" w:rsidRPr="003D0DDE">
              <w:rPr>
                <w:rFonts w:ascii="Times New Roman" w:hAnsi="Times New Roman"/>
              </w:rPr>
              <w:t xml:space="preserve"> prasību, aizpilda Nolikuma </w:t>
            </w:r>
            <w:r w:rsidR="00BB2D52" w:rsidRPr="00B61B9D">
              <w:rPr>
                <w:rFonts w:ascii="Times New Roman" w:hAnsi="Times New Roman"/>
              </w:rPr>
              <w:t>3.pielikumu</w:t>
            </w:r>
            <w:r w:rsidR="00BB2D52" w:rsidRPr="003D0DDE">
              <w:rPr>
                <w:rFonts w:ascii="Times New Roman" w:hAnsi="Times New Roman"/>
              </w:rPr>
              <w:t>, klāt pievienojot peļņas – zaudējumu aprēķinu par katru norādīto finanšu gadu.</w:t>
            </w:r>
          </w:p>
          <w:p w14:paraId="55708418" w14:textId="3682C1A0" w:rsidR="00BB2D52" w:rsidRDefault="00BB2D52" w:rsidP="00BB2D52">
            <w:pPr>
              <w:spacing w:after="0" w:line="240" w:lineRule="auto"/>
              <w:ind w:right="-58"/>
              <w:jc w:val="both"/>
              <w:rPr>
                <w:rFonts w:ascii="Times New Roman" w:eastAsia="Times New Roman" w:hAnsi="Times New Roman"/>
              </w:rPr>
            </w:pPr>
            <w:r w:rsidRPr="003D0DDE">
              <w:rPr>
                <w:rFonts w:ascii="Times New Roman" w:hAnsi="Times New Roman"/>
              </w:rPr>
              <w:t>Pretendentam, kas dibināts vēlāk, jāiesniedz informācija par finanšu apgrozījumu nostrādātajā periodā.</w:t>
            </w:r>
          </w:p>
        </w:tc>
      </w:tr>
      <w:tr w:rsidR="00BA6D0A" w14:paraId="4538F2A0"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2A96EB" w14:textId="4D360C7A" w:rsidR="00BA6D0A" w:rsidRPr="009F3933" w:rsidRDefault="00BA6D0A" w:rsidP="00BA6D0A">
            <w:pPr>
              <w:spacing w:after="0" w:line="240" w:lineRule="auto"/>
              <w:ind w:right="-58"/>
              <w:jc w:val="both"/>
              <w:rPr>
                <w:rFonts w:ascii="Times New Roman" w:eastAsia="Times New Roman" w:hAnsi="Times New Roman"/>
              </w:rPr>
            </w:pPr>
            <w:r>
              <w:rPr>
                <w:rFonts w:ascii="Times New Roman" w:eastAsia="Times New Roman" w:hAnsi="Times New Roman"/>
              </w:rPr>
              <w:t>9.4.</w:t>
            </w:r>
            <w:r w:rsidRPr="009F3933">
              <w:rPr>
                <w:rFonts w:ascii="Times New Roman" w:eastAsia="Times New Roman" w:hAnsi="Times New Roman"/>
              </w:rPr>
              <w:t xml:space="preserve">Pretendentam līguma izpildē jānodrošina </w:t>
            </w:r>
            <w:r w:rsidRPr="009F3933">
              <w:rPr>
                <w:rFonts w:ascii="Times New Roman" w:eastAsia="Times New Roman" w:hAnsi="Times New Roman"/>
                <w:u w:val="single"/>
              </w:rPr>
              <w:t>atbildīgais būvdarbu vadītājs</w:t>
            </w:r>
            <w:r w:rsidRPr="009F3933">
              <w:rPr>
                <w:rFonts w:ascii="Times New Roman" w:eastAsia="Times New Roman" w:hAnsi="Times New Roman"/>
              </w:rPr>
              <w:t xml:space="preserve">, kuram ir spēkā esošs sertifikāts </w:t>
            </w:r>
            <w:r w:rsidRPr="003E48B4">
              <w:rPr>
                <w:rFonts w:ascii="Times New Roman" w:eastAsia="Times New Roman" w:hAnsi="Times New Roman"/>
                <w:b/>
                <w:i/>
              </w:rPr>
              <w:t>ēku būvdarbu vadīšanā</w:t>
            </w:r>
            <w:r w:rsidRPr="009F3933">
              <w:rPr>
                <w:rFonts w:ascii="Times New Roman" w:eastAsia="Times New Roman" w:hAnsi="Times New Roman"/>
                <w:b/>
              </w:rPr>
              <w:t>,</w:t>
            </w:r>
          </w:p>
          <w:p w14:paraId="1B62CF2B" w14:textId="77777777" w:rsidR="00BA6D0A" w:rsidRDefault="00BA6D0A" w:rsidP="00BA6D0A">
            <w:pPr>
              <w:spacing w:after="0" w:line="240" w:lineRule="auto"/>
              <w:ind w:right="-57"/>
              <w:jc w:val="both"/>
              <w:rPr>
                <w:rFonts w:ascii="Times New Roman" w:eastAsia="Times New Roman" w:hAnsi="Times New Roman"/>
              </w:rPr>
            </w:pPr>
            <w:r w:rsidRPr="009F3933">
              <w:rPr>
                <w:rFonts w:ascii="Times New Roman" w:eastAsia="Times New Roman" w:hAnsi="Times New Roman"/>
              </w:rPr>
              <w:t>un kuram ir šāda pieredze:</w:t>
            </w:r>
          </w:p>
          <w:p w14:paraId="7DB2EE45" w14:textId="0932F128" w:rsidR="00BA6D0A" w:rsidRPr="00BA6D0A" w:rsidRDefault="00BA6D0A" w:rsidP="00BA6D0A">
            <w:pPr>
              <w:pStyle w:val="ListParagraph"/>
              <w:numPr>
                <w:ilvl w:val="0"/>
                <w:numId w:val="42"/>
              </w:numPr>
              <w:ind w:right="-57"/>
              <w:jc w:val="both"/>
              <w:rPr>
                <w:sz w:val="22"/>
                <w:szCs w:val="22"/>
              </w:rPr>
            </w:pPr>
            <w:r w:rsidRPr="00BA6D0A">
              <w:rPr>
                <w:sz w:val="22"/>
                <w:szCs w:val="22"/>
              </w:rPr>
              <w:t xml:space="preserve">iepriekšējo 5 (piecu) gadu laikā (t.i. 2013., 2014., 2015., 2016., 2017. un 2018.gadā līdz piedāvājumu iesniegšanas dienai) kā atbildīgais būvdarbu vadītājs ir vadījis būvdarbus ne mazāk kā 2 (divos) objektos, kuros katrā veikti būvdarbi par summu ne mazāku kā EUR 20 000,00 (bez PVN) apmērā. Būvdarbiem ir jābūt pilnībā pabeigtiem un nodotiem ekspluatācijā.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FADE43" w14:textId="067B3246" w:rsidR="00BA6D0A" w:rsidRPr="00BA6D0A" w:rsidRDefault="00110EC4" w:rsidP="00BA6D0A">
            <w:pPr>
              <w:spacing w:after="0" w:line="240" w:lineRule="auto"/>
              <w:ind w:right="-58"/>
              <w:jc w:val="both"/>
              <w:rPr>
                <w:rFonts w:ascii="Times New Roman" w:hAnsi="Times New Roman"/>
              </w:rPr>
            </w:pPr>
            <w:r>
              <w:rPr>
                <w:rFonts w:ascii="Times New Roman" w:hAnsi="Times New Roman"/>
              </w:rPr>
              <w:t>10.4.</w:t>
            </w:r>
            <w:r w:rsidR="00BA6D0A" w:rsidRPr="00BA6D0A">
              <w:rPr>
                <w:rFonts w:ascii="Times New Roman" w:hAnsi="Times New Roman"/>
              </w:rPr>
              <w:t>Lai apliecinātu Nolikuma 9.4. punkta izpildi, pretendentam jāiesniedz:</w:t>
            </w:r>
          </w:p>
          <w:p w14:paraId="072DA754" w14:textId="4697A712" w:rsidR="00BA6D0A" w:rsidRPr="00BA6D0A" w:rsidRDefault="00BA6D0A" w:rsidP="00BA6D0A">
            <w:pPr>
              <w:spacing w:after="0" w:line="240" w:lineRule="auto"/>
              <w:ind w:right="-58"/>
              <w:jc w:val="both"/>
              <w:rPr>
                <w:rFonts w:ascii="Times New Roman" w:eastAsia="Times New Roman" w:hAnsi="Times New Roman"/>
              </w:rPr>
            </w:pPr>
            <w:r w:rsidRPr="00BA6D0A">
              <w:rPr>
                <w:rFonts w:ascii="Times New Roman" w:hAnsi="Times New Roman"/>
              </w:rPr>
              <w:t xml:space="preserve"> - </w:t>
            </w:r>
            <w:r w:rsidRPr="00BA6D0A">
              <w:rPr>
                <w:rFonts w:ascii="Times New Roman" w:eastAsia="Times New Roman" w:hAnsi="Times New Roman"/>
              </w:rPr>
              <w:t xml:space="preserve"> pretendenta apstiprināts pieredzes saraksts, kas apliecina pretendenta speciālista atbilstību nolikuma 9.3.punkta prasībām, atbilstoši veidnei </w:t>
            </w:r>
            <w:r w:rsidRPr="00B61B9D">
              <w:rPr>
                <w:rFonts w:ascii="Times New Roman" w:eastAsia="Times New Roman" w:hAnsi="Times New Roman"/>
              </w:rPr>
              <w:t xml:space="preserve">(Nolikuma </w:t>
            </w:r>
            <w:r w:rsidR="00B61B9D">
              <w:rPr>
                <w:rFonts w:ascii="Times New Roman" w:eastAsia="Times New Roman" w:hAnsi="Times New Roman"/>
              </w:rPr>
              <w:t>4</w:t>
            </w:r>
            <w:r w:rsidRPr="00B61B9D">
              <w:rPr>
                <w:rFonts w:ascii="Times New Roman" w:eastAsia="Times New Roman" w:hAnsi="Times New Roman"/>
              </w:rPr>
              <w:t xml:space="preserve">.pielikums), </w:t>
            </w:r>
            <w:r w:rsidRPr="00BA6D0A">
              <w:rPr>
                <w:rFonts w:ascii="Times New Roman" w:eastAsia="Times New Roman" w:hAnsi="Times New Roman"/>
              </w:rPr>
              <w:t>klāt pievienojot nodošanas ekspluatācijā akta vai akta par būvdarbu nodošanu Pasūtītājam kopijas.</w:t>
            </w:r>
          </w:p>
          <w:p w14:paraId="7D790612" w14:textId="77777777" w:rsidR="00BA6D0A" w:rsidRPr="00BA6D0A" w:rsidRDefault="00BA6D0A" w:rsidP="00BA6D0A">
            <w:pPr>
              <w:spacing w:after="0" w:line="240" w:lineRule="auto"/>
              <w:ind w:right="-58"/>
              <w:jc w:val="both"/>
              <w:rPr>
                <w:rFonts w:ascii="Times New Roman" w:eastAsia="Times New Roman" w:hAnsi="Times New Roman"/>
              </w:rPr>
            </w:pPr>
          </w:p>
          <w:p w14:paraId="26EAE876" w14:textId="77777777" w:rsidR="00BA6D0A" w:rsidRPr="00BA6D0A" w:rsidRDefault="00BA6D0A" w:rsidP="00BA6D0A">
            <w:pPr>
              <w:spacing w:after="120" w:line="240" w:lineRule="auto"/>
              <w:jc w:val="both"/>
              <w:rPr>
                <w:rFonts w:ascii="Times New Roman" w:eastAsia="Times New Roman" w:hAnsi="Times New Roman"/>
                <w:kern w:val="24"/>
                <w:lang w:eastAsia="ar-SA"/>
              </w:rPr>
            </w:pPr>
            <w:r w:rsidRPr="00BA6D0A">
              <w:rPr>
                <w:rFonts w:ascii="Times New Roman" w:eastAsia="Times New Roman" w:hAnsi="Times New Roman"/>
                <w:kern w:val="24"/>
                <w:lang w:eastAsia="ar-SA"/>
              </w:rPr>
              <w:t>Komisija pārbauda sertificētā speciālista profesionālo kvalifikāciju Būvniecības informācijas sistēmā (</w:t>
            </w:r>
            <w:hyperlink r:id="rId18" w:history="1">
              <w:r w:rsidRPr="00BA6D0A">
                <w:rPr>
                  <w:rFonts w:ascii="Times New Roman" w:eastAsia="Times New Roman" w:hAnsi="Times New Roman"/>
                  <w:kern w:val="24"/>
                  <w:u w:val="single"/>
                  <w:lang w:eastAsia="ar-SA"/>
                </w:rPr>
                <w:t>www.bis.gov.lv</w:t>
              </w:r>
            </w:hyperlink>
            <w:r w:rsidRPr="00BA6D0A">
              <w:rPr>
                <w:rFonts w:ascii="Times New Roman" w:eastAsia="Times New Roman" w:hAnsi="Times New Roman"/>
                <w:kern w:val="24"/>
                <w:lang w:eastAsia="ar-SA"/>
              </w:rPr>
              <w:t xml:space="preserve">). </w:t>
            </w:r>
          </w:p>
          <w:p w14:paraId="38F1FA2E" w14:textId="77777777" w:rsidR="00BA6D0A" w:rsidRDefault="00BA6D0A" w:rsidP="00BA6D0A">
            <w:pPr>
              <w:spacing w:after="0" w:line="240" w:lineRule="auto"/>
              <w:ind w:right="-58"/>
              <w:jc w:val="both"/>
              <w:rPr>
                <w:rFonts w:ascii="Times New Roman" w:eastAsia="Times New Roman" w:hAnsi="Times New Roman"/>
                <w:kern w:val="24"/>
              </w:rPr>
            </w:pPr>
            <w:r w:rsidRPr="00BA6D0A">
              <w:rPr>
                <w:rFonts w:ascii="Times New Roman" w:eastAsia="Times New Roman" w:hAnsi="Times New Roman"/>
                <w:kern w:val="24"/>
              </w:rPr>
              <w:t>Ja speciālists nav sertificēts Latvijā, tad iesniedz citas valsts atbilstošas institūcijas izsniegtu līdzvērtīgu dokumentu, kas ļauj sniegt attiecīgās jomas būvniecības eksperta pakalpojumus, kopijas.</w:t>
            </w:r>
          </w:p>
          <w:p w14:paraId="4890374E" w14:textId="5FA6779D" w:rsidR="00564CE1" w:rsidRPr="00564CE1" w:rsidRDefault="00564CE1" w:rsidP="00564CE1">
            <w:pPr>
              <w:tabs>
                <w:tab w:val="left" w:pos="567"/>
                <w:tab w:val="left" w:pos="1134"/>
              </w:tabs>
              <w:spacing w:after="0" w:line="240" w:lineRule="auto"/>
              <w:ind w:right="49" w:firstLine="567"/>
              <w:jc w:val="both"/>
              <w:rPr>
                <w:rFonts w:ascii="Times New Roman" w:eastAsia="Times New Roman" w:hAnsi="Times New Roman"/>
              </w:rPr>
            </w:pPr>
            <w:r>
              <w:rPr>
                <w:rFonts w:ascii="Times New Roman" w:eastAsia="Times New Roman" w:hAnsi="Times New Roman"/>
              </w:rPr>
              <w:t>*</w:t>
            </w:r>
            <w:r w:rsidRPr="00564CE1">
              <w:rPr>
                <w:rFonts w:ascii="Times New Roman" w:eastAsia="Times New Roman" w:hAnsi="Times New Roman"/>
              </w:rPr>
              <w:t xml:space="preserve">Akta par būves pieņemšanu ekspluatācijā kopijās esošo informāciju var apliecināt </w:t>
            </w:r>
            <w:r w:rsidRPr="00564CE1">
              <w:rPr>
                <w:rFonts w:ascii="Times New Roman" w:eastAsia="Times New Roman" w:hAnsi="Times New Roman"/>
                <w:i/>
              </w:rPr>
              <w:t>arī ar alternatīviem dokumentiem</w:t>
            </w:r>
            <w:r w:rsidRPr="00564CE1">
              <w:rPr>
                <w:rFonts w:ascii="Times New Roman" w:eastAsia="Times New Roman" w:hAnsi="Times New Roman"/>
              </w:rPr>
              <w:t>.</w:t>
            </w:r>
          </w:p>
          <w:p w14:paraId="546BC387" w14:textId="297CEF38" w:rsidR="00564CE1" w:rsidRPr="003D0DDE" w:rsidRDefault="00564CE1" w:rsidP="00BA6D0A">
            <w:pPr>
              <w:spacing w:after="0" w:line="240" w:lineRule="auto"/>
              <w:ind w:right="-58"/>
              <w:jc w:val="both"/>
              <w:rPr>
                <w:rFonts w:ascii="Times New Roman" w:hAnsi="Times New Roman"/>
              </w:rPr>
            </w:pPr>
          </w:p>
        </w:tc>
      </w:tr>
      <w:tr w:rsidR="00BA6D0A" w14:paraId="4297C817"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A6E835" w14:textId="620AD57A" w:rsidR="00BA6D0A" w:rsidRDefault="00BA6D0A" w:rsidP="00BA6D0A">
            <w:pPr>
              <w:spacing w:after="0" w:line="240" w:lineRule="auto"/>
              <w:ind w:right="-58"/>
              <w:jc w:val="both"/>
              <w:rPr>
                <w:rFonts w:ascii="Times New Roman" w:eastAsia="Times New Roman" w:hAnsi="Times New Roman"/>
                <w:lang w:eastAsia="lv-LV"/>
              </w:rPr>
            </w:pPr>
            <w:r w:rsidRPr="00BB2D52">
              <w:rPr>
                <w:rFonts w:ascii="Times New Roman" w:hAnsi="Times New Roman"/>
              </w:rPr>
              <w:lastRenderedPageBreak/>
              <w:t>9.5.</w:t>
            </w:r>
            <w:r w:rsidRPr="00BB2D52">
              <w:rPr>
                <w:rFonts w:ascii="Times New Roman" w:eastAsia="Times New Roman" w:hAnsi="Times New Roman"/>
              </w:rPr>
              <w:t xml:space="preserve"> </w:t>
            </w:r>
            <w:r w:rsidRPr="0004632C">
              <w:rPr>
                <w:rFonts w:ascii="Times New Roman" w:eastAsia="Times New Roman" w:hAnsi="Times New Roman"/>
              </w:rPr>
              <w:t xml:space="preserve">Pretendentam, </w:t>
            </w:r>
            <w:r w:rsidRPr="0004632C">
              <w:rPr>
                <w:rFonts w:ascii="Times New Roman" w:eastAsia="Times New Roman" w:hAnsi="Times New Roman"/>
                <w:lang w:eastAsia="lv-LV"/>
              </w:rPr>
              <w:t>kurš darbus veicis kā galvenais būvdarbu veicējs</w:t>
            </w:r>
            <w:r w:rsidRPr="0004632C">
              <w:rPr>
                <w:rFonts w:ascii="Times New Roman" w:eastAsia="Times New Roman" w:hAnsi="Times New Roman"/>
                <w:vertAlign w:val="superscript"/>
                <w:lang w:eastAsia="lv-LV"/>
              </w:rPr>
              <w:footnoteReference w:id="1"/>
            </w:r>
            <w:r w:rsidRPr="0004632C">
              <w:rPr>
                <w:rFonts w:ascii="Times New Roman" w:eastAsia="Times New Roman" w:hAnsi="Times New Roman"/>
                <w:lang w:eastAsia="lv-LV"/>
              </w:rPr>
              <w:t>, iepriekšējo 5 (piecu) gadu laikā (t.i. 201</w:t>
            </w:r>
            <w:r>
              <w:rPr>
                <w:rFonts w:ascii="Times New Roman" w:eastAsia="Times New Roman" w:hAnsi="Times New Roman"/>
                <w:lang w:eastAsia="lv-LV"/>
              </w:rPr>
              <w:t>3</w:t>
            </w:r>
            <w:r w:rsidRPr="0004632C">
              <w:rPr>
                <w:rFonts w:ascii="Times New Roman" w:eastAsia="Times New Roman" w:hAnsi="Times New Roman"/>
                <w:lang w:eastAsia="lv-LV"/>
              </w:rPr>
              <w:t>., 201</w:t>
            </w:r>
            <w:r>
              <w:rPr>
                <w:rFonts w:ascii="Times New Roman" w:eastAsia="Times New Roman" w:hAnsi="Times New Roman"/>
                <w:lang w:eastAsia="lv-LV"/>
              </w:rPr>
              <w:t>4</w:t>
            </w:r>
            <w:r w:rsidRPr="0004632C">
              <w:rPr>
                <w:rFonts w:ascii="Times New Roman" w:eastAsia="Times New Roman" w:hAnsi="Times New Roman"/>
                <w:lang w:eastAsia="lv-LV"/>
              </w:rPr>
              <w:t>., 201</w:t>
            </w:r>
            <w:r>
              <w:rPr>
                <w:rFonts w:ascii="Times New Roman" w:eastAsia="Times New Roman" w:hAnsi="Times New Roman"/>
                <w:lang w:eastAsia="lv-LV"/>
              </w:rPr>
              <w:t>5</w:t>
            </w:r>
            <w:r w:rsidRPr="0004632C">
              <w:rPr>
                <w:rFonts w:ascii="Times New Roman" w:eastAsia="Times New Roman" w:hAnsi="Times New Roman"/>
                <w:lang w:eastAsia="lv-LV"/>
              </w:rPr>
              <w:t>., 201</w:t>
            </w:r>
            <w:r>
              <w:rPr>
                <w:rFonts w:ascii="Times New Roman" w:eastAsia="Times New Roman" w:hAnsi="Times New Roman"/>
                <w:lang w:eastAsia="lv-LV"/>
              </w:rPr>
              <w:t>6</w:t>
            </w:r>
            <w:r w:rsidRPr="0004632C">
              <w:rPr>
                <w:rFonts w:ascii="Times New Roman" w:eastAsia="Times New Roman" w:hAnsi="Times New Roman"/>
                <w:lang w:eastAsia="lv-LV"/>
              </w:rPr>
              <w:t>., 201</w:t>
            </w:r>
            <w:r>
              <w:rPr>
                <w:rFonts w:ascii="Times New Roman" w:eastAsia="Times New Roman" w:hAnsi="Times New Roman"/>
                <w:lang w:eastAsia="lv-LV"/>
              </w:rPr>
              <w:t>7</w:t>
            </w:r>
            <w:r w:rsidRPr="0004632C">
              <w:rPr>
                <w:rFonts w:ascii="Times New Roman" w:eastAsia="Times New Roman" w:hAnsi="Times New Roman"/>
                <w:lang w:eastAsia="lv-LV"/>
              </w:rPr>
              <w:t>. un 20</w:t>
            </w:r>
            <w:r>
              <w:rPr>
                <w:rFonts w:ascii="Times New Roman" w:eastAsia="Times New Roman" w:hAnsi="Times New Roman"/>
                <w:lang w:eastAsia="lv-LV"/>
              </w:rPr>
              <w:t>18</w:t>
            </w:r>
            <w:r w:rsidRPr="0004632C">
              <w:rPr>
                <w:rFonts w:ascii="Times New Roman" w:eastAsia="Times New Roman" w:hAnsi="Times New Roman"/>
                <w:lang w:eastAsia="lv-LV"/>
              </w:rPr>
              <w:t xml:space="preserve">.gadā līdz piedāvājumu iesniegšanas dienai) ir bijusi šāda pieredze: </w:t>
            </w:r>
          </w:p>
          <w:p w14:paraId="682D4640" w14:textId="43094A6C" w:rsidR="00BA6D0A" w:rsidRPr="0004632C" w:rsidRDefault="00BA6D0A" w:rsidP="00BA6D0A">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 xml:space="preserve"> - </w:t>
            </w:r>
            <w:r w:rsidRPr="0004632C">
              <w:rPr>
                <w:rFonts w:ascii="Times New Roman" w:eastAsia="Times New Roman" w:hAnsi="Times New Roman"/>
                <w:lang w:eastAsia="lv-LV"/>
              </w:rPr>
              <w:t>ir veikti būvdar</w:t>
            </w:r>
            <w:r w:rsidR="00D154BE">
              <w:rPr>
                <w:rFonts w:ascii="Times New Roman" w:eastAsia="Times New Roman" w:hAnsi="Times New Roman"/>
                <w:lang w:eastAsia="lv-LV"/>
              </w:rPr>
              <w:t>bi</w:t>
            </w:r>
            <w:r>
              <w:rPr>
                <w:rFonts w:ascii="Times New Roman" w:eastAsia="Times New Roman" w:hAnsi="Times New Roman"/>
                <w:lang w:eastAsia="lv-LV"/>
              </w:rPr>
              <w:t>, kuros veikti hidroizolācijas darbi</w:t>
            </w:r>
            <w:r w:rsidRPr="0004632C">
              <w:rPr>
                <w:rFonts w:ascii="Times New Roman" w:eastAsia="Times New Roman" w:hAnsi="Times New Roman"/>
                <w:lang w:eastAsia="lv-LV"/>
              </w:rPr>
              <w:t xml:space="preserve"> ne mazāk kā </w:t>
            </w:r>
            <w:r>
              <w:rPr>
                <w:rFonts w:ascii="Times New Roman" w:eastAsia="Times New Roman" w:hAnsi="Times New Roman"/>
                <w:lang w:eastAsia="lv-LV"/>
              </w:rPr>
              <w:t>2</w:t>
            </w:r>
            <w:r w:rsidRPr="0004632C">
              <w:rPr>
                <w:rFonts w:ascii="Times New Roman" w:eastAsia="Times New Roman" w:hAnsi="Times New Roman"/>
                <w:lang w:eastAsia="lv-LV"/>
              </w:rPr>
              <w:t xml:space="preserve"> (</w:t>
            </w:r>
            <w:r>
              <w:rPr>
                <w:rFonts w:ascii="Times New Roman" w:eastAsia="Times New Roman" w:hAnsi="Times New Roman"/>
                <w:lang w:eastAsia="lv-LV"/>
              </w:rPr>
              <w:t>div</w:t>
            </w:r>
            <w:r w:rsidR="00D154BE">
              <w:rPr>
                <w:rFonts w:ascii="Times New Roman" w:eastAsia="Times New Roman" w:hAnsi="Times New Roman"/>
                <w:lang w:eastAsia="lv-LV"/>
              </w:rPr>
              <w:t>ās</w:t>
            </w:r>
            <w:r w:rsidRPr="0004632C">
              <w:rPr>
                <w:rFonts w:ascii="Times New Roman" w:eastAsia="Times New Roman" w:hAnsi="Times New Roman"/>
                <w:lang w:eastAsia="lv-LV"/>
              </w:rPr>
              <w:t>)</w:t>
            </w:r>
            <w:r w:rsidR="00D154BE">
              <w:rPr>
                <w:rFonts w:ascii="Times New Roman" w:eastAsia="Times New Roman" w:hAnsi="Times New Roman"/>
                <w:lang w:eastAsia="lv-LV"/>
              </w:rPr>
              <w:t xml:space="preserve"> publiskajās ēkās</w:t>
            </w:r>
            <w:r w:rsidR="009B16FE">
              <w:rPr>
                <w:rStyle w:val="FootnoteReference"/>
                <w:rFonts w:ascii="Times New Roman" w:eastAsia="Times New Roman" w:hAnsi="Times New Roman"/>
                <w:lang w:eastAsia="lv-LV"/>
              </w:rPr>
              <w:footnoteReference w:id="2"/>
            </w:r>
            <w:r w:rsidRPr="0004632C">
              <w:rPr>
                <w:rFonts w:ascii="Times New Roman" w:eastAsia="Times New Roman" w:hAnsi="Times New Roman"/>
                <w:lang w:eastAsia="lv-LV"/>
              </w:rPr>
              <w:t xml:space="preserve">  un ēka</w:t>
            </w:r>
            <w:r w:rsidR="00D154BE">
              <w:rPr>
                <w:rFonts w:ascii="Times New Roman" w:eastAsia="Times New Roman" w:hAnsi="Times New Roman"/>
                <w:lang w:eastAsia="lv-LV"/>
              </w:rPr>
              <w:t>s</w:t>
            </w:r>
            <w:r w:rsidRPr="0004632C">
              <w:rPr>
                <w:rFonts w:ascii="Times New Roman" w:eastAsia="Times New Roman" w:hAnsi="Times New Roman"/>
                <w:lang w:eastAsia="lv-LV"/>
              </w:rPr>
              <w:t xml:space="preserve"> būvdar</w:t>
            </w:r>
            <w:r>
              <w:rPr>
                <w:rFonts w:ascii="Times New Roman" w:eastAsia="Times New Roman" w:hAnsi="Times New Roman"/>
                <w:lang w:eastAsia="lv-LV"/>
              </w:rPr>
              <w:t>bu izmaksas ir ne mazāk kā EUR 20 0</w:t>
            </w:r>
            <w:r w:rsidRPr="0004632C">
              <w:rPr>
                <w:rFonts w:ascii="Times New Roman" w:eastAsia="Times New Roman" w:hAnsi="Times New Roman"/>
                <w:lang w:eastAsia="lv-LV"/>
              </w:rPr>
              <w:t>00,00 (bez PVN) apmērā.</w:t>
            </w:r>
          </w:p>
          <w:p w14:paraId="66ABBB16" w14:textId="2BECFA5D" w:rsidR="00BA6D0A" w:rsidRPr="005E036F" w:rsidRDefault="00BA6D0A" w:rsidP="00BA6D0A">
            <w:pPr>
              <w:spacing w:after="0" w:line="240" w:lineRule="auto"/>
              <w:ind w:right="-57"/>
              <w:jc w:val="both"/>
              <w:rPr>
                <w:rFonts w:ascii="Times New Roman" w:hAnsi="Times New Roman"/>
                <w:color w:val="FF0000"/>
              </w:rPr>
            </w:pPr>
            <w:r w:rsidRPr="0004632C">
              <w:rPr>
                <w:rFonts w:ascii="Times New Roman" w:eastAsia="Times New Roman" w:hAnsi="Times New Roman"/>
                <w:lang w:eastAsia="lv-LV"/>
              </w:rPr>
              <w:t xml:space="preserve">Būvdarbiem ir jābūt pilnībā pabeigtiem un nodotiem ekspluatācijā.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1A58B" w14:textId="6E5809E6" w:rsidR="00110EC4" w:rsidRPr="00BA6D0A" w:rsidRDefault="00110EC4" w:rsidP="00110EC4">
            <w:pPr>
              <w:spacing w:after="0" w:line="240" w:lineRule="auto"/>
              <w:ind w:right="-58"/>
              <w:jc w:val="both"/>
              <w:rPr>
                <w:rFonts w:ascii="Times New Roman" w:hAnsi="Times New Roman"/>
              </w:rPr>
            </w:pPr>
            <w:r w:rsidRPr="00110EC4">
              <w:rPr>
                <w:rFonts w:ascii="Times New Roman" w:eastAsia="Times New Roman" w:hAnsi="Times New Roman"/>
              </w:rPr>
              <w:t>10.5.</w:t>
            </w:r>
            <w:r w:rsidRPr="00110EC4">
              <w:rPr>
                <w:rFonts w:ascii="Times New Roman" w:hAnsi="Times New Roman"/>
              </w:rPr>
              <w:t xml:space="preserve"> </w:t>
            </w:r>
            <w:r w:rsidRPr="00BA6D0A">
              <w:rPr>
                <w:rFonts w:ascii="Times New Roman" w:hAnsi="Times New Roman"/>
              </w:rPr>
              <w:t>Lai apliecinātu Nolikuma 9.</w:t>
            </w:r>
            <w:r>
              <w:rPr>
                <w:rFonts w:ascii="Times New Roman" w:hAnsi="Times New Roman"/>
              </w:rPr>
              <w:t>5</w:t>
            </w:r>
            <w:r w:rsidRPr="00BA6D0A">
              <w:rPr>
                <w:rFonts w:ascii="Times New Roman" w:hAnsi="Times New Roman"/>
              </w:rPr>
              <w:t>. punkta izpildi, pretendentam jāiesniedz:</w:t>
            </w:r>
          </w:p>
          <w:p w14:paraId="14489FF0" w14:textId="39D26253" w:rsidR="00110EC4" w:rsidRPr="00BA6D0A" w:rsidRDefault="00110EC4" w:rsidP="00110EC4">
            <w:pPr>
              <w:spacing w:after="0" w:line="240" w:lineRule="auto"/>
              <w:ind w:right="-58"/>
              <w:jc w:val="both"/>
              <w:rPr>
                <w:rFonts w:ascii="Times New Roman" w:eastAsia="Times New Roman" w:hAnsi="Times New Roman"/>
              </w:rPr>
            </w:pPr>
            <w:r w:rsidRPr="00BA6D0A">
              <w:rPr>
                <w:rFonts w:ascii="Times New Roman" w:hAnsi="Times New Roman"/>
              </w:rPr>
              <w:t xml:space="preserve"> - </w:t>
            </w:r>
            <w:r w:rsidRPr="00BA6D0A">
              <w:rPr>
                <w:rFonts w:ascii="Times New Roman" w:eastAsia="Times New Roman" w:hAnsi="Times New Roman"/>
              </w:rPr>
              <w:t xml:space="preserve"> pretendenta apstiprināts pieredzes saraksts, kas apliecina pretendenta atbilstību nolikuma 9.</w:t>
            </w:r>
            <w:r>
              <w:rPr>
                <w:rFonts w:ascii="Times New Roman" w:eastAsia="Times New Roman" w:hAnsi="Times New Roman"/>
              </w:rPr>
              <w:t>5</w:t>
            </w:r>
            <w:r w:rsidRPr="00BA6D0A">
              <w:rPr>
                <w:rFonts w:ascii="Times New Roman" w:eastAsia="Times New Roman" w:hAnsi="Times New Roman"/>
              </w:rPr>
              <w:t xml:space="preserve">.punkta prasībām, atbilstoši veidnei </w:t>
            </w:r>
            <w:r w:rsidRPr="00B61B9D">
              <w:rPr>
                <w:rFonts w:ascii="Times New Roman" w:eastAsia="Times New Roman" w:hAnsi="Times New Roman"/>
              </w:rPr>
              <w:t xml:space="preserve">(Nolikuma </w:t>
            </w:r>
            <w:r w:rsidR="00B61B9D" w:rsidRPr="00B61B9D">
              <w:rPr>
                <w:rFonts w:ascii="Times New Roman" w:eastAsia="Times New Roman" w:hAnsi="Times New Roman"/>
              </w:rPr>
              <w:t>5</w:t>
            </w:r>
            <w:r w:rsidRPr="00B61B9D">
              <w:rPr>
                <w:rFonts w:ascii="Times New Roman" w:eastAsia="Times New Roman" w:hAnsi="Times New Roman"/>
              </w:rPr>
              <w:t xml:space="preserve">.pielikums), </w:t>
            </w:r>
            <w:r w:rsidRPr="00BA6D0A">
              <w:rPr>
                <w:rFonts w:ascii="Times New Roman" w:eastAsia="Times New Roman" w:hAnsi="Times New Roman"/>
              </w:rPr>
              <w:t>klāt pievienojot nodošanas ekspluatācijā akta vai akta par būvdarbu nodošanu Pasūtītājam kopijas.</w:t>
            </w:r>
          </w:p>
          <w:p w14:paraId="759AFD99" w14:textId="55FFBDC2" w:rsidR="00564CE1" w:rsidRPr="00564CE1" w:rsidRDefault="00564CE1" w:rsidP="00564CE1">
            <w:pPr>
              <w:tabs>
                <w:tab w:val="left" w:pos="567"/>
                <w:tab w:val="left" w:pos="1134"/>
              </w:tabs>
              <w:spacing w:after="0" w:line="240" w:lineRule="auto"/>
              <w:ind w:right="49" w:firstLine="567"/>
              <w:jc w:val="both"/>
              <w:rPr>
                <w:rFonts w:ascii="Times New Roman" w:eastAsia="Times New Roman" w:hAnsi="Times New Roman"/>
              </w:rPr>
            </w:pPr>
            <w:r>
              <w:rPr>
                <w:rFonts w:ascii="Times New Roman" w:eastAsia="Times New Roman" w:hAnsi="Times New Roman"/>
              </w:rPr>
              <w:t>*</w:t>
            </w:r>
            <w:r w:rsidRPr="00564CE1">
              <w:rPr>
                <w:rFonts w:ascii="Times New Roman" w:eastAsia="Times New Roman" w:hAnsi="Times New Roman"/>
              </w:rPr>
              <w:t xml:space="preserve">Akta par būves pieņemšanu ekspluatācijā kopijās esošo informāciju var apliecināt </w:t>
            </w:r>
            <w:r w:rsidRPr="00564CE1">
              <w:rPr>
                <w:rFonts w:ascii="Times New Roman" w:eastAsia="Times New Roman" w:hAnsi="Times New Roman"/>
                <w:i/>
              </w:rPr>
              <w:t>arī ar alternatīviem dokumentiem</w:t>
            </w:r>
            <w:r w:rsidRPr="00564CE1">
              <w:rPr>
                <w:rFonts w:ascii="Times New Roman" w:eastAsia="Times New Roman" w:hAnsi="Times New Roman"/>
              </w:rPr>
              <w:t>.</w:t>
            </w:r>
          </w:p>
          <w:p w14:paraId="6535234A" w14:textId="6BDAC26D" w:rsidR="00BA6D0A" w:rsidRPr="005E036F" w:rsidRDefault="00BA6D0A" w:rsidP="00BA6D0A">
            <w:pPr>
              <w:spacing w:after="0" w:line="240" w:lineRule="auto"/>
              <w:ind w:right="-58"/>
              <w:jc w:val="both"/>
              <w:rPr>
                <w:rFonts w:ascii="Times New Roman" w:eastAsia="Times New Roman" w:hAnsi="Times New Roman"/>
                <w:color w:val="FF0000"/>
              </w:rPr>
            </w:pPr>
          </w:p>
        </w:tc>
      </w:tr>
      <w:tr w:rsidR="00BA6D0A" w14:paraId="1BF81274"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A3B4D5" w14:textId="5F869041" w:rsidR="00BA6D0A" w:rsidRPr="00D6543D" w:rsidRDefault="00BA6D0A" w:rsidP="00BA6D0A">
            <w:pPr>
              <w:autoSpaceDE w:val="0"/>
              <w:autoSpaceDN w:val="0"/>
              <w:adjustRightInd w:val="0"/>
              <w:spacing w:after="120" w:line="240" w:lineRule="auto"/>
              <w:jc w:val="both"/>
              <w:rPr>
                <w:rFonts w:ascii="Times New Roman" w:eastAsia="Times New Roman" w:hAnsi="Times New Roman"/>
                <w:lang w:eastAsia="lv-LV"/>
              </w:rPr>
            </w:pPr>
            <w:r w:rsidRPr="00D6543D">
              <w:rPr>
                <w:rFonts w:ascii="Times New Roman" w:eastAsia="Times New Roman" w:hAnsi="Times New Roman"/>
              </w:rPr>
              <w:t>9.</w:t>
            </w:r>
            <w:r w:rsidR="00D6543D" w:rsidRPr="00D6543D">
              <w:rPr>
                <w:rFonts w:ascii="Times New Roman" w:eastAsia="Times New Roman" w:hAnsi="Times New Roman"/>
              </w:rPr>
              <w:t>6</w:t>
            </w:r>
            <w:r w:rsidRPr="00D6543D">
              <w:rPr>
                <w:rFonts w:ascii="Times New Roman" w:eastAsia="Times New Roman" w:hAnsi="Times New Roman"/>
              </w:rPr>
              <w:t>.</w:t>
            </w:r>
            <w:r w:rsidRPr="00D6543D">
              <w:rPr>
                <w:rFonts w:ascii="Times New Roman" w:eastAsia="Times New Roman" w:hAnsi="Times New Roman"/>
                <w:shd w:val="clear" w:color="auto" w:fill="FFFFFF"/>
                <w:lang w:eastAsia="lv-LV"/>
              </w:rPr>
              <w:t xml:space="preserve"> Pretendenta rīcībā ir kvalificēts tehniskais personāls un tehniskie līdzekļi, kas nepieciešami kvalitatīvai un sekmīgai līguma izpildei.</w:t>
            </w:r>
          </w:p>
          <w:p w14:paraId="573E1486" w14:textId="5F6BF72E" w:rsidR="00BA6D0A" w:rsidRPr="00D6543D" w:rsidRDefault="00BA6D0A" w:rsidP="00BA6D0A">
            <w:pPr>
              <w:spacing w:after="0" w:line="240" w:lineRule="auto"/>
              <w:ind w:right="-58"/>
              <w:jc w:val="both"/>
              <w:rPr>
                <w:rFonts w:ascii="Times New Roman" w:eastAsia="Times New Roman" w:hAnsi="Times New Roman"/>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64029" w14:textId="1A0819D6" w:rsidR="00BA6D0A" w:rsidRPr="00D6543D" w:rsidRDefault="00110EC4" w:rsidP="00BA6D0A">
            <w:pPr>
              <w:spacing w:after="0" w:line="240" w:lineRule="auto"/>
              <w:ind w:right="-58"/>
              <w:jc w:val="both"/>
              <w:rPr>
                <w:rFonts w:ascii="Times New Roman" w:eastAsia="Times New Roman" w:hAnsi="Times New Roman"/>
              </w:rPr>
            </w:pPr>
            <w:r>
              <w:rPr>
                <w:rFonts w:ascii="Times New Roman" w:eastAsia="Times New Roman" w:hAnsi="Times New Roman"/>
              </w:rPr>
              <w:t>10.6.</w:t>
            </w:r>
            <w:r w:rsidR="00BA6D0A" w:rsidRPr="00D6543D">
              <w:rPr>
                <w:rFonts w:ascii="Times New Roman" w:eastAsia="Times New Roman" w:hAnsi="Times New Roman"/>
              </w:rPr>
              <w:t>Lai apliecinātu Nolikuma 9.</w:t>
            </w:r>
            <w:r w:rsidR="00D6543D" w:rsidRPr="00D6543D">
              <w:rPr>
                <w:rFonts w:ascii="Times New Roman" w:eastAsia="Times New Roman" w:hAnsi="Times New Roman"/>
              </w:rPr>
              <w:t>6</w:t>
            </w:r>
            <w:r w:rsidR="00BA6D0A" w:rsidRPr="00D6543D">
              <w:rPr>
                <w:rFonts w:ascii="Times New Roman" w:eastAsia="Times New Roman" w:hAnsi="Times New Roman"/>
              </w:rPr>
              <w:t>. punkta izpildi pretendents iesniedz pasūtītājam apliecinājumu, kā tā rīcībā ir tehniskais personāls un tehniskie līdzekļi, kas nepieciešami kvalitatīvai un sekmīgai līguma izpildei.</w:t>
            </w:r>
          </w:p>
        </w:tc>
      </w:tr>
      <w:tr w:rsidR="00BA6D0A"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81758DF" w14:textId="5FF9EB18" w:rsidR="00BA6D0A" w:rsidRPr="001941D2" w:rsidRDefault="00BA6D0A" w:rsidP="00BA6D0A">
            <w:pPr>
              <w:spacing w:after="0" w:line="240" w:lineRule="auto"/>
              <w:ind w:right="-58"/>
              <w:jc w:val="both"/>
              <w:rPr>
                <w:rFonts w:ascii="Times New Roman" w:hAnsi="Times New Roman"/>
              </w:rPr>
            </w:pPr>
            <w:r w:rsidRPr="0004632C">
              <w:rPr>
                <w:rFonts w:ascii="Times New Roman" w:eastAsia="Times New Roman" w:hAnsi="Times New Roman"/>
                <w:lang w:eastAsia="lv-LV"/>
              </w:rPr>
              <w:t xml:space="preserve"> </w:t>
            </w:r>
            <w:r>
              <w:rPr>
                <w:rFonts w:ascii="Times New Roman" w:eastAsia="Times New Roman" w:hAnsi="Times New Roman"/>
              </w:rPr>
              <w:t>9.</w:t>
            </w:r>
            <w:r w:rsidR="00D6543D">
              <w:rPr>
                <w:rFonts w:ascii="Times New Roman" w:eastAsia="Times New Roman" w:hAnsi="Times New Roman"/>
              </w:rPr>
              <w:t>7</w:t>
            </w:r>
            <w:r w:rsidRPr="001941D2">
              <w:rPr>
                <w:rFonts w:ascii="Times New Roman" w:eastAsia="Times New Roman" w:hAnsi="Times New Roman"/>
              </w:rPr>
              <w:t xml:space="preserve">. </w:t>
            </w:r>
            <w:r w:rsidRPr="001941D2">
              <w:rPr>
                <w:rFonts w:ascii="Times New Roman" w:hAnsi="Times New Roman"/>
              </w:rPr>
              <w:t>Pretendentam līguma izpildē jānodrošina darba aizsardzības koordinators, kura izglītība atbilst 2003.gada 25.februāra Ministru kabineta noteikumu Nr. 92 „Darba aizsardzības prasības veicot būvdarbus” 8.</w:t>
            </w:r>
            <w:r w:rsidRPr="001941D2">
              <w:rPr>
                <w:rFonts w:ascii="Times New Roman" w:hAnsi="Times New Roman"/>
                <w:vertAlign w:val="superscript"/>
              </w:rPr>
              <w:t>1</w:t>
            </w:r>
            <w:r w:rsidRPr="001941D2">
              <w:rPr>
                <w:rFonts w:ascii="Times New Roman" w:hAnsi="Times New Roman"/>
              </w:rPr>
              <w:t xml:space="preserve"> punkta prasībām. </w:t>
            </w:r>
          </w:p>
          <w:p w14:paraId="62B95BDF" w14:textId="77777777" w:rsidR="00BA6D0A" w:rsidRPr="001941D2" w:rsidRDefault="00BA6D0A" w:rsidP="00BA6D0A">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Par projekta izpildes koordinatoru tiesīga būt persona, kas:</w:t>
            </w:r>
          </w:p>
          <w:p w14:paraId="7C065353" w14:textId="77777777" w:rsidR="00BA6D0A" w:rsidRPr="001941D2" w:rsidRDefault="00BA6D0A" w:rsidP="00BA6D0A">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 normatīvajos aktos noteiktajā kārtībā ir saņēmusi būvprakses sertifikātu būvdarbu vadīšanas un būvuzraudzības jomā un atbilst vismaz vienai no šādām prasībām:</w:t>
            </w:r>
          </w:p>
          <w:p w14:paraId="19B784C6" w14:textId="00F6F495" w:rsidR="00BA6D0A" w:rsidRPr="001941D2" w:rsidRDefault="00BA6D0A" w:rsidP="00BA6D0A">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Pr>
                <w:sz w:val="22"/>
                <w:szCs w:val="22"/>
              </w:rPr>
              <w:t xml:space="preserve">1.1. apguvusi </w:t>
            </w:r>
            <w:proofErr w:type="spellStart"/>
            <w:r>
              <w:rPr>
                <w:sz w:val="22"/>
                <w:szCs w:val="22"/>
              </w:rPr>
              <w:t>pamatlīmeņ</w:t>
            </w:r>
            <w:r w:rsidRPr="001941D2">
              <w:rPr>
                <w:sz w:val="22"/>
                <w:szCs w:val="22"/>
              </w:rPr>
              <w:t>a</w:t>
            </w:r>
            <w:proofErr w:type="spellEnd"/>
            <w:r w:rsidRPr="001941D2">
              <w:rPr>
                <w:sz w:val="22"/>
                <w:szCs w:val="22"/>
              </w:rPr>
              <w:t xml:space="preserve"> zināšanas darba aizsardzībā (teorijas sadaļu) un specializētās darba aizsardzības zināšanas būvniecībā;</w:t>
            </w:r>
          </w:p>
          <w:p w14:paraId="306D6FE1" w14:textId="77777777" w:rsidR="00BA6D0A" w:rsidRPr="001941D2" w:rsidRDefault="00BA6D0A" w:rsidP="00BA6D0A">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1.2. ieguvusi pirmā līmeņa profesionālo augstāko izglītību darba aizsardzības jomā;</w:t>
            </w:r>
          </w:p>
          <w:p w14:paraId="6F42F614" w14:textId="7169DD4E" w:rsidR="00BA6D0A" w:rsidRPr="0085678A" w:rsidRDefault="00BA6D0A" w:rsidP="00BA6D0A">
            <w:pPr>
              <w:spacing w:after="0" w:line="240" w:lineRule="auto"/>
              <w:ind w:right="-58"/>
              <w:jc w:val="both"/>
              <w:rPr>
                <w:rFonts w:ascii="Times New Roman" w:eastAsia="Times New Roman" w:hAnsi="Times New Roman"/>
                <w:color w:val="FF0000"/>
              </w:rPr>
            </w:pPr>
            <w:r w:rsidRPr="001941D2">
              <w:rPr>
                <w:rFonts w:ascii="Times New Roman" w:hAnsi="Times New Roman"/>
              </w:rPr>
              <w:t>8.</w:t>
            </w:r>
            <w:r w:rsidRPr="001941D2">
              <w:rPr>
                <w:rFonts w:ascii="Times New Roman" w:hAnsi="Times New Roman"/>
                <w:vertAlign w:val="superscript"/>
              </w:rPr>
              <w:t xml:space="preserve">1 </w:t>
            </w:r>
            <w:r w:rsidRPr="001941D2">
              <w:rPr>
                <w:rFonts w:ascii="Times New Roman" w:hAnsi="Times New Roman"/>
              </w:rPr>
              <w:t>2. ieguvusi otrā līmeņa profesionālo augstāko izglītību darba aizsardzības jomā.).</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35F95362" w:rsidR="00BA6D0A" w:rsidRPr="0085678A" w:rsidRDefault="00BA6D0A" w:rsidP="00BA6D0A">
            <w:pPr>
              <w:spacing w:after="0" w:line="240" w:lineRule="auto"/>
              <w:ind w:right="-58"/>
              <w:jc w:val="both"/>
              <w:rPr>
                <w:rFonts w:ascii="Times New Roman" w:eastAsia="Times New Roman" w:hAnsi="Times New Roman"/>
                <w:color w:val="FF0000"/>
              </w:rPr>
            </w:pPr>
            <w:r>
              <w:rPr>
                <w:rFonts w:ascii="Times New Roman" w:hAnsi="Times New Roman"/>
              </w:rPr>
              <w:t xml:space="preserve"> 10.</w:t>
            </w:r>
            <w:r w:rsidR="00110EC4">
              <w:rPr>
                <w:rFonts w:ascii="Times New Roman" w:hAnsi="Times New Roman"/>
              </w:rPr>
              <w:t>7</w:t>
            </w:r>
            <w:r>
              <w:rPr>
                <w:rFonts w:ascii="Times New Roman" w:hAnsi="Times New Roman"/>
              </w:rPr>
              <w:t>.P</w:t>
            </w:r>
            <w:r w:rsidRPr="001941D2">
              <w:rPr>
                <w:rFonts w:ascii="Times New Roman" w:hAnsi="Times New Roman"/>
              </w:rPr>
              <w:t>retendenta piedāvātā darba aizsardzības koordinatora izglītības dokumentu kopijas, kas apliecina atbilstību 2003.gada 25.februāra Ministru kabineta noteikumu Nr. 92 „Darba aizsardzības prasības veicot būvdarbus” 8.</w:t>
            </w:r>
            <w:r w:rsidRPr="001941D2">
              <w:rPr>
                <w:rFonts w:ascii="Times New Roman" w:hAnsi="Times New Roman"/>
                <w:vertAlign w:val="superscript"/>
              </w:rPr>
              <w:t>1</w:t>
            </w:r>
            <w:r w:rsidRPr="001941D2">
              <w:rPr>
                <w:rFonts w:ascii="Times New Roman" w:hAnsi="Times New Roman"/>
              </w:rPr>
              <w:t xml:space="preserve"> punkta prasībām.</w:t>
            </w:r>
          </w:p>
        </w:tc>
      </w:tr>
      <w:tr w:rsidR="00BA6D0A"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EAC0A7" w14:textId="18F5F09E" w:rsidR="00BA6D0A" w:rsidRPr="00D6543D" w:rsidRDefault="00BA6D0A" w:rsidP="00BA6D0A">
            <w:pPr>
              <w:spacing w:after="0" w:line="240" w:lineRule="auto"/>
              <w:ind w:right="-58"/>
              <w:jc w:val="both"/>
              <w:rPr>
                <w:rFonts w:ascii="Times New Roman" w:eastAsia="MS Mincho" w:hAnsi="Times New Roman"/>
                <w:lang w:eastAsia="lv-LV"/>
              </w:rPr>
            </w:pPr>
            <w:r w:rsidRPr="00D6543D">
              <w:rPr>
                <w:rFonts w:ascii="Times New Roman" w:eastAsia="Times New Roman" w:hAnsi="Times New Roman"/>
              </w:rPr>
              <w:t>9.</w:t>
            </w:r>
            <w:r w:rsidR="00D6543D" w:rsidRPr="00D6543D">
              <w:rPr>
                <w:rFonts w:ascii="Times New Roman" w:eastAsia="Times New Roman" w:hAnsi="Times New Roman"/>
              </w:rPr>
              <w:t>8</w:t>
            </w:r>
            <w:r w:rsidRPr="00D6543D">
              <w:rPr>
                <w:rFonts w:ascii="Times New Roman" w:eastAsia="Times New Roman" w:hAnsi="Times New Roman"/>
              </w:rPr>
              <w:t xml:space="preserve">. </w:t>
            </w:r>
            <w:r w:rsidRPr="00D6543D">
              <w:rPr>
                <w:rFonts w:ascii="Times New Roman" w:hAnsi="Times New Roman"/>
              </w:rPr>
              <w:t xml:space="preserve">Pretendents līguma slēgšanas tiesību piešķiršanas gadījumā (bet ne vēlāk kā pirms darbu uzsākšanas) veiks savas un civiltiesiskās atbildības apdrošināšanu </w:t>
            </w:r>
            <w:r w:rsidRPr="00D6543D">
              <w:rPr>
                <w:rFonts w:ascii="Times New Roman" w:hAnsi="Times New Roman"/>
                <w:u w:val="single"/>
              </w:rPr>
              <w:t xml:space="preserve">konkrētajā objektā ar atbildības limitu ne mazāku kā EUR </w:t>
            </w:r>
            <w:r w:rsidR="00D6543D" w:rsidRPr="00D6543D">
              <w:rPr>
                <w:rFonts w:ascii="Times New Roman" w:hAnsi="Times New Roman"/>
                <w:u w:val="single"/>
              </w:rPr>
              <w:t>150</w:t>
            </w:r>
            <w:r w:rsidRPr="00D6543D">
              <w:rPr>
                <w:rFonts w:ascii="Times New Roman" w:hAnsi="Times New Roman"/>
                <w:u w:val="single"/>
              </w:rPr>
              <w:t> 000,00 (</w:t>
            </w:r>
            <w:r w:rsidR="00D6543D" w:rsidRPr="00D6543D">
              <w:rPr>
                <w:rFonts w:ascii="Times New Roman" w:hAnsi="Times New Roman"/>
                <w:u w:val="single"/>
              </w:rPr>
              <w:t>viens simts piecdesmit</w:t>
            </w:r>
            <w:r w:rsidRPr="00D6543D">
              <w:rPr>
                <w:rFonts w:ascii="Times New Roman" w:hAnsi="Times New Roman"/>
                <w:u w:val="single"/>
              </w:rPr>
              <w:t xml:space="preserve"> </w:t>
            </w:r>
            <w:proofErr w:type="spellStart"/>
            <w:r w:rsidRPr="00D6543D">
              <w:rPr>
                <w:rFonts w:ascii="Times New Roman" w:hAnsi="Times New Roman"/>
                <w:i/>
                <w:u w:val="single"/>
              </w:rPr>
              <w:t>euro</w:t>
            </w:r>
            <w:proofErr w:type="spellEnd"/>
            <w:r w:rsidRPr="00D6543D">
              <w:rPr>
                <w:rFonts w:ascii="Times New Roman" w:hAnsi="Times New Roman"/>
                <w:u w:val="single"/>
              </w:rPr>
              <w:t xml:space="preserve"> 00 centi) un pašrisku ne lielāku kā EUR 500,00 (pieci simts </w:t>
            </w:r>
            <w:proofErr w:type="spellStart"/>
            <w:r w:rsidRPr="00D6543D">
              <w:rPr>
                <w:rFonts w:ascii="Times New Roman" w:hAnsi="Times New Roman"/>
                <w:i/>
                <w:u w:val="single"/>
              </w:rPr>
              <w:t>euro</w:t>
            </w:r>
            <w:proofErr w:type="spellEnd"/>
            <w:r w:rsidRPr="00D6543D">
              <w:rPr>
                <w:rFonts w:ascii="Times New Roman" w:hAnsi="Times New Roman"/>
                <w:u w:val="single"/>
              </w:rPr>
              <w:t xml:space="preserve"> 00 centi) </w:t>
            </w:r>
            <w:r w:rsidRPr="00D6543D">
              <w:rPr>
                <w:rFonts w:ascii="Times New Roman" w:hAnsi="Times New Roman"/>
              </w:rPr>
              <w:t xml:space="preserve">atbilstoši 2014.gada 19.augusta Ministru kabineta noteikumiem Nr.502 </w:t>
            </w:r>
            <w:r w:rsidRPr="00D6543D">
              <w:rPr>
                <w:rFonts w:ascii="Times New Roman" w:hAnsi="Times New Roman"/>
              </w:rPr>
              <w:lastRenderedPageBreak/>
              <w:t xml:space="preserve">„Noteikumi par </w:t>
            </w:r>
            <w:proofErr w:type="spellStart"/>
            <w:r w:rsidRPr="00D6543D">
              <w:rPr>
                <w:rFonts w:ascii="Times New Roman" w:hAnsi="Times New Roman"/>
              </w:rPr>
              <w:t>būvspeciālistu</w:t>
            </w:r>
            <w:proofErr w:type="spellEnd"/>
            <w:r w:rsidRPr="00D6543D">
              <w:rPr>
                <w:rFonts w:ascii="Times New Roman" w:hAnsi="Times New Roman"/>
              </w:rPr>
              <w:t xml:space="preserve">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6647C138" w:rsidR="00BA6D0A" w:rsidRPr="00D6543D" w:rsidRDefault="00BA6D0A" w:rsidP="00BA6D0A">
            <w:pPr>
              <w:spacing w:after="0" w:line="240" w:lineRule="auto"/>
              <w:ind w:left="-6" w:right="-79"/>
              <w:jc w:val="both"/>
              <w:rPr>
                <w:rFonts w:ascii="Times New Roman" w:eastAsia="Times New Roman" w:hAnsi="Times New Roman"/>
              </w:rPr>
            </w:pPr>
            <w:r w:rsidRPr="00D6543D">
              <w:rPr>
                <w:rFonts w:ascii="Times New Roman" w:eastAsia="Times New Roman" w:hAnsi="Times New Roman"/>
              </w:rPr>
              <w:lastRenderedPageBreak/>
              <w:t>10.</w:t>
            </w:r>
            <w:r w:rsidR="00110EC4">
              <w:rPr>
                <w:rFonts w:ascii="Times New Roman" w:eastAsia="Times New Roman" w:hAnsi="Times New Roman"/>
              </w:rPr>
              <w:t>8</w:t>
            </w:r>
            <w:r w:rsidRPr="00D6543D">
              <w:rPr>
                <w:rFonts w:ascii="Times New Roman" w:eastAsia="Times New Roman" w:hAnsi="Times New Roman"/>
              </w:rPr>
              <w:t xml:space="preserve">. </w:t>
            </w:r>
            <w:r w:rsidRPr="00D6543D">
              <w:rPr>
                <w:rFonts w:ascii="Times New Roman" w:hAnsi="Times New Roman"/>
              </w:rPr>
              <w:t>Pretendenta rakstisks apliecinājums, ka līguma slēgšanas tiesību piešķiršanas gadījumā, tas veiks civiltiesiskās atbildības apdrošināšanu uz visu līguma darbības laiku (t.sk. arī garantijas laiku), saskaņā ar nolikuma 9.6.punkta prasībām.</w:t>
            </w:r>
          </w:p>
        </w:tc>
      </w:tr>
      <w:tr w:rsidR="00BA6D0A"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616279C5" w:rsidR="00BA6D0A" w:rsidRPr="003F5681" w:rsidRDefault="00BA6D0A" w:rsidP="00BA6D0A">
            <w:pPr>
              <w:spacing w:after="0" w:line="240" w:lineRule="auto"/>
              <w:ind w:right="-58"/>
              <w:jc w:val="both"/>
              <w:rPr>
                <w:rFonts w:ascii="Times New Roman" w:hAnsi="Times New Roman"/>
              </w:rPr>
            </w:pPr>
            <w:r w:rsidRPr="003F5681">
              <w:rPr>
                <w:rFonts w:ascii="Times New Roman" w:eastAsia="Times New Roman" w:hAnsi="Times New Roman"/>
              </w:rPr>
              <w:t>9.</w:t>
            </w:r>
            <w:r w:rsidR="00110EC4">
              <w:rPr>
                <w:rFonts w:ascii="Times New Roman" w:eastAsia="Times New Roman" w:hAnsi="Times New Roman"/>
              </w:rPr>
              <w:t>9</w:t>
            </w:r>
            <w:r w:rsidRPr="003F5681">
              <w:rPr>
                <w:rFonts w:ascii="Times New Roman" w:eastAsia="Times New Roman" w:hAnsi="Times New Roman"/>
              </w:rPr>
              <w:t xml:space="preserve">. </w:t>
            </w:r>
            <w:r w:rsidRPr="003F5681">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BA6D0A" w:rsidRPr="003F5681" w:rsidRDefault="00BA6D0A" w:rsidP="00BA6D0A">
            <w:pPr>
              <w:spacing w:after="0" w:line="240" w:lineRule="auto"/>
              <w:jc w:val="both"/>
              <w:rPr>
                <w:rFonts w:ascii="Times New Roman" w:eastAsia="Times New Roman" w:hAnsi="Times New Roman"/>
              </w:rPr>
            </w:pPr>
            <w:r w:rsidRPr="003F5681">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328D754E" w:rsidR="00BA6D0A" w:rsidRPr="003F5681" w:rsidRDefault="00BA6D0A" w:rsidP="00BA6D0A">
            <w:pPr>
              <w:spacing w:after="0" w:line="240" w:lineRule="auto"/>
              <w:ind w:right="-58"/>
              <w:jc w:val="both"/>
              <w:rPr>
                <w:rFonts w:ascii="Times New Roman" w:eastAsia="Times New Roman" w:hAnsi="Times New Roman"/>
              </w:rPr>
            </w:pPr>
            <w:r w:rsidRPr="003F5681">
              <w:rPr>
                <w:rFonts w:ascii="Times New Roman" w:eastAsia="Times New Roman" w:hAnsi="Times New Roman"/>
              </w:rPr>
              <w:t>10.</w:t>
            </w:r>
            <w:r w:rsidR="00110EC4">
              <w:rPr>
                <w:rFonts w:ascii="Times New Roman" w:eastAsia="Times New Roman" w:hAnsi="Times New Roman"/>
              </w:rPr>
              <w:t>9</w:t>
            </w:r>
            <w:r w:rsidRPr="003F5681">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BA6D0A" w:rsidRPr="003F5681" w:rsidRDefault="00BA6D0A" w:rsidP="00BA6D0A">
            <w:pPr>
              <w:spacing w:after="0" w:line="240" w:lineRule="auto"/>
              <w:ind w:right="-58"/>
              <w:jc w:val="both"/>
              <w:rPr>
                <w:rFonts w:ascii="Times New Roman" w:eastAsia="Times New Roman" w:hAnsi="Times New Roman"/>
              </w:rPr>
            </w:pPr>
            <w:r w:rsidRPr="003F5681">
              <w:rPr>
                <w:rFonts w:ascii="Times New Roman" w:eastAsia="Times New Roman" w:hAnsi="Times New Roman"/>
              </w:rPr>
              <w:t>Klāt jāpievieno dokuments, kas apliecina apliecinājumu parakstījušās personas tiesības pārstāvēt attiecīgo personu Iepirkuma ietvaros.</w:t>
            </w:r>
          </w:p>
        </w:tc>
      </w:tr>
      <w:tr w:rsidR="00BA6D0A"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378F995C" w:rsidR="00BA6D0A" w:rsidRPr="003F5681" w:rsidRDefault="00BA6D0A" w:rsidP="00BA6D0A">
            <w:pPr>
              <w:spacing w:after="0" w:line="240" w:lineRule="auto"/>
              <w:ind w:right="-58"/>
              <w:jc w:val="both"/>
              <w:rPr>
                <w:rFonts w:ascii="Times New Roman" w:eastAsia="Times New Roman" w:hAnsi="Times New Roman"/>
              </w:rPr>
            </w:pPr>
            <w:r>
              <w:rPr>
                <w:rFonts w:ascii="Times New Roman" w:eastAsia="Times New Roman" w:hAnsi="Times New Roman"/>
              </w:rPr>
              <w:t>9.</w:t>
            </w:r>
            <w:r w:rsidR="00110EC4">
              <w:rPr>
                <w:rFonts w:ascii="Times New Roman" w:eastAsia="Times New Roman" w:hAnsi="Times New Roman"/>
              </w:rPr>
              <w:t>10</w:t>
            </w:r>
            <w:r w:rsidRPr="003F5681">
              <w:rPr>
                <w:rFonts w:ascii="Times New Roman" w:eastAsia="Times New Roman" w:hAnsi="Times New Roman"/>
              </w:rPr>
              <w:t>. 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6AA7C8DB" w:rsidR="00BA6D0A" w:rsidRPr="003F5681" w:rsidRDefault="00BA6D0A" w:rsidP="00BA6D0A">
            <w:pPr>
              <w:spacing w:after="0" w:line="240" w:lineRule="auto"/>
              <w:ind w:right="-58"/>
              <w:jc w:val="both"/>
              <w:rPr>
                <w:rFonts w:ascii="Times New Roman" w:eastAsia="Times New Roman" w:hAnsi="Times New Roman"/>
              </w:rPr>
            </w:pPr>
            <w:r>
              <w:rPr>
                <w:rFonts w:ascii="Times New Roman" w:eastAsia="Times New Roman" w:hAnsi="Times New Roman"/>
              </w:rPr>
              <w:t>10.</w:t>
            </w:r>
            <w:r w:rsidR="00110EC4">
              <w:rPr>
                <w:rFonts w:ascii="Times New Roman" w:eastAsia="Times New Roman" w:hAnsi="Times New Roman"/>
              </w:rPr>
              <w:t>10</w:t>
            </w:r>
            <w:r w:rsidRPr="003F5681">
              <w:rPr>
                <w:rFonts w:ascii="Times New Roman" w:eastAsia="Times New Roman" w:hAnsi="Times New Roman"/>
              </w:rPr>
              <w:t>.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sniedzamo pakalpojumu vērtību. Par apakšuzņēmējiem jāiesniedz:</w:t>
            </w:r>
          </w:p>
          <w:p w14:paraId="058A435A" w14:textId="3824E8AF" w:rsidR="00BA6D0A" w:rsidRPr="003F5681" w:rsidRDefault="00BA6D0A" w:rsidP="00BA6D0A">
            <w:pPr>
              <w:spacing w:after="0" w:line="240" w:lineRule="auto"/>
              <w:ind w:right="-58"/>
              <w:jc w:val="both"/>
              <w:rPr>
                <w:rFonts w:ascii="Times New Roman" w:eastAsia="Times New Roman" w:hAnsi="Times New Roman"/>
              </w:rPr>
            </w:pPr>
            <w:r w:rsidRPr="003F5681">
              <w:rPr>
                <w:rFonts w:ascii="Times New Roman" w:eastAsia="Times New Roman" w:hAnsi="Times New Roman"/>
              </w:rPr>
              <w:t>10.5.1.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3411229A" w:rsidR="00BA6D0A" w:rsidRPr="003F5681" w:rsidRDefault="00BA6D0A" w:rsidP="00BA6D0A">
            <w:pPr>
              <w:spacing w:after="0" w:line="240" w:lineRule="auto"/>
              <w:ind w:right="-58"/>
              <w:jc w:val="both"/>
              <w:rPr>
                <w:rFonts w:ascii="Times New Roman" w:eastAsia="Times New Roman" w:hAnsi="Times New Roman"/>
              </w:rPr>
            </w:pPr>
            <w:r w:rsidRPr="003F5681">
              <w:rPr>
                <w:rFonts w:ascii="Times New Roman" w:eastAsia="Times New Roman" w:hAnsi="Times New Roman"/>
              </w:rPr>
              <w:t>10.5.2. katra apakšuzņēmēja apliecinājums par tā gatavību veikt tam izpildei nododamo līguma daļu.</w:t>
            </w:r>
          </w:p>
        </w:tc>
      </w:tr>
    </w:tbl>
    <w:p w14:paraId="4EFE948D" w14:textId="77777777" w:rsidR="00B8761D" w:rsidRDefault="00B8761D">
      <w:pPr>
        <w:pStyle w:val="ListParagraph"/>
        <w:ind w:left="0"/>
        <w:jc w:val="both"/>
        <w:rPr>
          <w:b/>
        </w:rPr>
      </w:pPr>
    </w:p>
    <w:p w14:paraId="5027FF53" w14:textId="2748F795" w:rsidR="0056699D" w:rsidRDefault="00426458">
      <w:pPr>
        <w:pStyle w:val="ListParagraph"/>
        <w:numPr>
          <w:ilvl w:val="0"/>
          <w:numId w:val="6"/>
        </w:numPr>
        <w:ind w:left="426"/>
        <w:jc w:val="both"/>
        <w:rPr>
          <w:b/>
        </w:rPr>
      </w:pPr>
      <w:r>
        <w:rPr>
          <w:b/>
        </w:rPr>
        <w:t>Tehniskais</w:t>
      </w:r>
      <w:r w:rsidR="004A712C">
        <w:rPr>
          <w:b/>
        </w:rPr>
        <w:t xml:space="preserve"> piedāvājums</w:t>
      </w:r>
      <w:r w:rsidR="00920ED8">
        <w:rPr>
          <w:b/>
        </w:rPr>
        <w:t>.</w:t>
      </w:r>
    </w:p>
    <w:p w14:paraId="6B80E257" w14:textId="77011AF6" w:rsidR="0056699D" w:rsidRDefault="006B4DD6" w:rsidP="006B4DD6">
      <w:pPr>
        <w:pStyle w:val="ListParagraph"/>
        <w:numPr>
          <w:ilvl w:val="1"/>
          <w:numId w:val="31"/>
        </w:numPr>
        <w:shd w:val="clear" w:color="auto" w:fill="FFFFFF"/>
        <w:ind w:left="567" w:hanging="567"/>
        <w:jc w:val="both"/>
      </w:pPr>
      <w:r w:rsidRPr="006B4DD6">
        <w:t>Pretendenta Tehniskajam piedāvājumam jāatbilst Tehniskās specifikācijas (2.pielikums)  prasībām</w:t>
      </w:r>
      <w:r>
        <w:t>.</w:t>
      </w:r>
    </w:p>
    <w:p w14:paraId="00743799" w14:textId="487FE223" w:rsidR="006B4DD6" w:rsidRDefault="006B4DD6" w:rsidP="006B4DD6">
      <w:pPr>
        <w:pStyle w:val="ListParagraph"/>
        <w:numPr>
          <w:ilvl w:val="1"/>
          <w:numId w:val="31"/>
        </w:numPr>
        <w:shd w:val="clear" w:color="auto" w:fill="FFFFFF"/>
        <w:ind w:left="567" w:hanging="567"/>
        <w:jc w:val="both"/>
      </w:pPr>
      <w:r w:rsidRPr="006B4DD6">
        <w:t>Pretendents iesniedz apliecinājumu, ka tas apņemas veikt iepir</w:t>
      </w:r>
      <w:r w:rsidR="00C978BF">
        <w:t>kuma priekšmetā</w:t>
      </w:r>
      <w:r w:rsidRPr="006B4DD6">
        <w:t xml:space="preserve"> </w:t>
      </w:r>
      <w:r w:rsidR="00C978BF">
        <w:t>minētos darbus</w:t>
      </w:r>
      <w:r w:rsidRPr="006B4DD6">
        <w:t xml:space="preserve"> atbilstoši Tehniskajā specifikācijā (Nolikuma 2.pielikums) izvirzītajām prasībām.</w:t>
      </w:r>
    </w:p>
    <w:p w14:paraId="27079E31" w14:textId="77777777" w:rsidR="009E2BBD" w:rsidRPr="009E2BBD" w:rsidRDefault="009E2BBD" w:rsidP="009E2BBD">
      <w:pPr>
        <w:pStyle w:val="ListParagraph"/>
        <w:numPr>
          <w:ilvl w:val="0"/>
          <w:numId w:val="32"/>
        </w:numPr>
        <w:tabs>
          <w:tab w:val="left" w:pos="567"/>
        </w:tabs>
        <w:jc w:val="both"/>
        <w:rPr>
          <w:vanish/>
          <w:lang w:val="x-none"/>
        </w:rPr>
      </w:pPr>
    </w:p>
    <w:p w14:paraId="17793F38" w14:textId="77777777" w:rsidR="009E2BBD" w:rsidRPr="009E2BBD" w:rsidRDefault="009E2BBD" w:rsidP="009E2BBD">
      <w:pPr>
        <w:pStyle w:val="ListParagraph"/>
        <w:numPr>
          <w:ilvl w:val="1"/>
          <w:numId w:val="32"/>
        </w:numPr>
        <w:tabs>
          <w:tab w:val="left" w:pos="567"/>
        </w:tabs>
        <w:jc w:val="both"/>
        <w:rPr>
          <w:vanish/>
          <w:lang w:val="x-none"/>
        </w:rPr>
      </w:pPr>
    </w:p>
    <w:p w14:paraId="0F0ADF80" w14:textId="52149B06" w:rsidR="00627E8F" w:rsidRDefault="00627E8F" w:rsidP="005E036F">
      <w:pPr>
        <w:pStyle w:val="ListParagraph"/>
        <w:tabs>
          <w:tab w:val="left" w:pos="567"/>
        </w:tabs>
        <w:ind w:left="1003"/>
        <w:jc w:val="both"/>
      </w:pPr>
    </w:p>
    <w:p w14:paraId="419E2BC4" w14:textId="3B950D3F" w:rsidR="00532E85" w:rsidRDefault="00532E85" w:rsidP="00532E85">
      <w:pPr>
        <w:pStyle w:val="ListParagraph"/>
        <w:numPr>
          <w:ilvl w:val="0"/>
          <w:numId w:val="32"/>
        </w:numPr>
        <w:ind w:left="426"/>
        <w:jc w:val="both"/>
        <w:rPr>
          <w:b/>
        </w:rPr>
      </w:pPr>
      <w:r>
        <w:rPr>
          <w:b/>
        </w:rPr>
        <w:t>Finanšu piedāvājums</w:t>
      </w:r>
    </w:p>
    <w:p w14:paraId="78F33E9F" w14:textId="77777777" w:rsidR="00532E85" w:rsidRPr="00532E85" w:rsidRDefault="00532E85" w:rsidP="00532E85">
      <w:pPr>
        <w:pStyle w:val="ListParagraph"/>
        <w:numPr>
          <w:ilvl w:val="0"/>
          <w:numId w:val="31"/>
        </w:numPr>
        <w:jc w:val="both"/>
        <w:rPr>
          <w:vanish/>
        </w:rPr>
      </w:pPr>
    </w:p>
    <w:p w14:paraId="455A6358" w14:textId="4013E9D6" w:rsidR="005F7543" w:rsidRPr="00604BBA" w:rsidRDefault="005F7543" w:rsidP="005F7543">
      <w:pPr>
        <w:pStyle w:val="ListParagraph"/>
        <w:numPr>
          <w:ilvl w:val="1"/>
          <w:numId w:val="31"/>
        </w:numPr>
        <w:ind w:left="426"/>
        <w:jc w:val="both"/>
      </w:pPr>
      <w:r w:rsidRPr="00604BBA">
        <w:t>Finanšu piedāvājumu sagatavo</w:t>
      </w:r>
      <w:r w:rsidR="00370446" w:rsidRPr="00604BBA">
        <w:t xml:space="preserve"> drukātā formātā,</w:t>
      </w:r>
      <w:r w:rsidRPr="00604BBA">
        <w:t xml:space="preserve"> atbilstoši Nolikumam pievienotajai finanšu piedāvājuma formai </w:t>
      </w:r>
      <w:r w:rsidR="00296CCF" w:rsidRPr="00604BBA">
        <w:t xml:space="preserve">(Nolikuma </w:t>
      </w:r>
      <w:r w:rsidR="00604BBA" w:rsidRPr="00604BBA">
        <w:t>6</w:t>
      </w:r>
      <w:r w:rsidRPr="00604BBA">
        <w:t xml:space="preserve">.pielikums), klāt pievienojot tāmi, kas sagatavota saskaņā ar Nolikuma </w:t>
      </w:r>
      <w:r w:rsidR="00604BBA" w:rsidRPr="00604BBA">
        <w:t>7</w:t>
      </w:r>
      <w:r w:rsidRPr="00604BBA">
        <w:t>.pielikumu.</w:t>
      </w:r>
    </w:p>
    <w:p w14:paraId="3C6978A4" w14:textId="500A9E6B" w:rsidR="005F7543" w:rsidRPr="005F7543" w:rsidRDefault="005F7543" w:rsidP="005F7543">
      <w:pPr>
        <w:pStyle w:val="ListParagraph"/>
        <w:numPr>
          <w:ilvl w:val="1"/>
          <w:numId w:val="31"/>
        </w:numPr>
        <w:ind w:left="426"/>
        <w:jc w:val="both"/>
      </w:pPr>
      <w:r w:rsidRPr="005F7543">
        <w:lastRenderedPageBreak/>
        <w:t>Tāmē pretendentam jāietver visi izdevumi un izmaksas, kas rodas pretendentam, lai pilnīgi un pienācīgā kvalitātē veiktu Tehniskajā specifikācijā minētos būvdarbus. Pasūtītājs nemaksās nekādus pretendenta papildus izdevumus, kas nebūs iekļauti tāmē.</w:t>
      </w:r>
    </w:p>
    <w:p w14:paraId="1C9779D8" w14:textId="399456E5" w:rsidR="00532E85" w:rsidRDefault="005F7543" w:rsidP="00F50EA3">
      <w:pPr>
        <w:pStyle w:val="ListParagraph"/>
        <w:numPr>
          <w:ilvl w:val="1"/>
          <w:numId w:val="31"/>
        </w:numPr>
        <w:ind w:left="426"/>
        <w:jc w:val="both"/>
      </w:pPr>
      <w:r w:rsidRPr="00F50EA3">
        <w:t xml:space="preserve">Finanšu piedāvājumā visas cenas un summas jānorāda </w:t>
      </w:r>
      <w:proofErr w:type="spellStart"/>
      <w:r w:rsidRPr="00F50EA3">
        <w:rPr>
          <w:i/>
        </w:rPr>
        <w:t>euro</w:t>
      </w:r>
      <w:proofErr w:type="spellEnd"/>
      <w:r w:rsidRPr="00F50EA3">
        <w:t xml:space="preserve"> (EUR) bez pievienotās vērtības nodokļa </w:t>
      </w:r>
      <w:r w:rsidRPr="00F50EA3">
        <w:rPr>
          <w:b/>
        </w:rPr>
        <w:t>Excel programmā ar piemērotu</w:t>
      </w:r>
      <w:r w:rsidRPr="00F50EA3">
        <w:t xml:space="preserve"> </w:t>
      </w:r>
      <w:r w:rsidRPr="00F50EA3">
        <w:rPr>
          <w:b/>
          <w:u w:val="single"/>
        </w:rPr>
        <w:t>ROUND</w:t>
      </w:r>
      <w:r w:rsidRPr="00F50EA3">
        <w:rPr>
          <w:u w:val="single"/>
        </w:rPr>
        <w:t xml:space="preserve"> </w:t>
      </w:r>
      <w:r w:rsidRPr="00F50EA3">
        <w:rPr>
          <w:b/>
          <w:u w:val="single"/>
        </w:rPr>
        <w:t>funkciju</w:t>
      </w:r>
      <w:r w:rsidRPr="00F50EA3">
        <w:t xml:space="preserve"> un precizitāti 2 (divas) zīmes aiz semikola (ROUND (...;2)). Darba alga jānorāda kā vienas vienības laika normas un darba algas likmes reizinājums.</w:t>
      </w:r>
    </w:p>
    <w:p w14:paraId="4D3C2928" w14:textId="77777777" w:rsidR="0034581C" w:rsidRDefault="0034581C" w:rsidP="0034581C">
      <w:pPr>
        <w:pStyle w:val="ListParagraph"/>
        <w:numPr>
          <w:ilvl w:val="0"/>
          <w:numId w:val="43"/>
        </w:numPr>
        <w:jc w:val="both"/>
        <w:rPr>
          <w:b/>
        </w:rPr>
      </w:pPr>
      <w:r>
        <w:rPr>
          <w:b/>
          <w:bCs/>
        </w:rPr>
        <w:t>Piedāvājuma vērtēšana, lēmuma pieņemšana</w:t>
      </w:r>
    </w:p>
    <w:p w14:paraId="1803BF2C" w14:textId="695E1CC0" w:rsidR="0034581C" w:rsidRDefault="0034581C" w:rsidP="0034581C">
      <w:pPr>
        <w:pStyle w:val="ListParagraph"/>
        <w:numPr>
          <w:ilvl w:val="1"/>
          <w:numId w:val="43"/>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62C9B414" w14:textId="77777777" w:rsidR="0034581C" w:rsidRPr="0065590C" w:rsidRDefault="0034581C" w:rsidP="0034581C">
      <w:pPr>
        <w:pStyle w:val="ListParagraph"/>
        <w:numPr>
          <w:ilvl w:val="0"/>
          <w:numId w:val="35"/>
        </w:numPr>
        <w:tabs>
          <w:tab w:val="left" w:pos="567"/>
        </w:tabs>
        <w:jc w:val="both"/>
        <w:rPr>
          <w:bCs/>
          <w:vanish/>
          <w:lang w:val="x-none"/>
        </w:rPr>
      </w:pPr>
    </w:p>
    <w:p w14:paraId="6F0E4CD6" w14:textId="77777777" w:rsidR="0034581C" w:rsidRPr="0065590C" w:rsidRDefault="0034581C" w:rsidP="0034581C">
      <w:pPr>
        <w:pStyle w:val="ListParagraph"/>
        <w:numPr>
          <w:ilvl w:val="1"/>
          <w:numId w:val="35"/>
        </w:numPr>
        <w:tabs>
          <w:tab w:val="left" w:pos="567"/>
        </w:tabs>
        <w:jc w:val="both"/>
        <w:rPr>
          <w:bCs/>
          <w:vanish/>
          <w:lang w:val="x-none"/>
        </w:rPr>
      </w:pPr>
    </w:p>
    <w:p w14:paraId="12A6AB53" w14:textId="00300323" w:rsidR="0034581C" w:rsidRPr="0000665D" w:rsidRDefault="0034581C" w:rsidP="0034581C">
      <w:pPr>
        <w:numPr>
          <w:ilvl w:val="1"/>
          <w:numId w:val="35"/>
        </w:numPr>
        <w:tabs>
          <w:tab w:val="left" w:pos="567"/>
        </w:tabs>
        <w:spacing w:after="0" w:line="240" w:lineRule="auto"/>
        <w:ind w:left="435"/>
        <w:contextualSpacing/>
        <w:jc w:val="both"/>
        <w:rPr>
          <w:rFonts w:ascii="Times New Roman" w:eastAsia="Times New Roman" w:hAnsi="Times New Roman"/>
          <w:sz w:val="24"/>
          <w:szCs w:val="24"/>
          <w:lang w:val="x-none" w:eastAsia="x-none"/>
        </w:rPr>
      </w:pPr>
      <w:r w:rsidRPr="0000665D">
        <w:rPr>
          <w:rFonts w:ascii="Times New Roman" w:eastAsia="Times New Roman" w:hAnsi="Times New Roman"/>
          <w:bCs/>
          <w:sz w:val="24"/>
          <w:szCs w:val="24"/>
          <w:lang w:val="x-none" w:eastAsia="lv-LV"/>
        </w:rPr>
        <w:t xml:space="preserve">Iepirkuma komisija </w:t>
      </w:r>
      <w:r w:rsidRPr="0000665D">
        <w:rPr>
          <w:rFonts w:ascii="Times New Roman" w:hAnsi="Times New Roman"/>
          <w:sz w:val="24"/>
          <w:szCs w:val="24"/>
        </w:rPr>
        <w:t xml:space="preserve">no piedāvājumiem, kas atbilst visām nolikuma prasībām, izvēlēsies </w:t>
      </w:r>
      <w:r w:rsidRPr="0000665D">
        <w:rPr>
          <w:rFonts w:ascii="Times New Roman" w:hAnsi="Times New Roman"/>
          <w:b/>
          <w:i/>
          <w:sz w:val="24"/>
          <w:szCs w:val="24"/>
        </w:rPr>
        <w:t>saimnieciski visizdevīgāko piedāvājumu</w:t>
      </w:r>
      <w:r>
        <w:rPr>
          <w:rFonts w:ascii="Times New Roman" w:hAnsi="Times New Roman"/>
          <w:b/>
          <w:i/>
          <w:sz w:val="24"/>
          <w:szCs w:val="24"/>
        </w:rPr>
        <w:t xml:space="preserve"> </w:t>
      </w:r>
      <w:r w:rsidRPr="0000665D">
        <w:rPr>
          <w:rFonts w:ascii="Times New Roman" w:hAnsi="Times New Roman"/>
          <w:sz w:val="24"/>
          <w:szCs w:val="24"/>
        </w:rPr>
        <w:t>saskaņā ar šādiem vērtēšanas kritērijiem</w:t>
      </w:r>
      <w:r w:rsidRPr="0000665D">
        <w:rPr>
          <w:rFonts w:ascii="Times New Roman" w:eastAsia="Times New Roman" w:hAnsi="Times New Roman"/>
          <w:bCs/>
          <w:sz w:val="24"/>
          <w:szCs w:val="24"/>
          <w:lang w:eastAsia="lv-LV"/>
        </w:rPr>
        <w:t>:</w:t>
      </w:r>
    </w:p>
    <w:p w14:paraId="1F07531D" w14:textId="77777777" w:rsidR="0034581C" w:rsidRPr="00856E02" w:rsidRDefault="0034581C" w:rsidP="0034581C">
      <w:pPr>
        <w:spacing w:after="0" w:line="240" w:lineRule="auto"/>
        <w:contextualSpacing/>
        <w:jc w:val="both"/>
        <w:rPr>
          <w:rFonts w:ascii="Times New Roman" w:eastAsia="Times New Roman" w:hAnsi="Times New Roman"/>
          <w:b/>
          <w:sz w:val="24"/>
          <w:szCs w:val="24"/>
          <w:lang w:eastAsia="x-none"/>
        </w:rPr>
      </w:pPr>
      <w:bookmarkStart w:id="13" w:name="_Hlk513642090"/>
      <w:r w:rsidRPr="00856E02">
        <w:rPr>
          <w:rFonts w:ascii="Times New Roman" w:eastAsia="Times New Roman" w:hAnsi="Times New Roman"/>
          <w:b/>
          <w:sz w:val="24"/>
          <w:szCs w:val="24"/>
          <w:lang w:eastAsia="x-none"/>
        </w:rPr>
        <w:t>13.3.Iepirkuma priekšmeta 1. daļas vērtēšanas kritēriji:</w:t>
      </w:r>
    </w:p>
    <w:tbl>
      <w:tblPr>
        <w:tblStyle w:val="TableGrid11"/>
        <w:tblW w:w="0" w:type="auto"/>
        <w:tblLook w:val="04A0" w:firstRow="1" w:lastRow="0" w:firstColumn="1" w:lastColumn="0" w:noHBand="0" w:noVBand="1"/>
      </w:tblPr>
      <w:tblGrid>
        <w:gridCol w:w="952"/>
        <w:gridCol w:w="6047"/>
        <w:gridCol w:w="2062"/>
      </w:tblGrid>
      <w:tr w:rsidR="0034581C" w:rsidRPr="0027265C" w14:paraId="4FEC7030" w14:textId="77777777" w:rsidTr="00A870F3">
        <w:tc>
          <w:tcPr>
            <w:tcW w:w="952" w:type="dxa"/>
            <w:vAlign w:val="center"/>
          </w:tcPr>
          <w:p w14:paraId="770C4FB5" w14:textId="77777777" w:rsidR="0034581C" w:rsidRPr="0027265C" w:rsidRDefault="0034581C" w:rsidP="00A870F3">
            <w:pPr>
              <w:spacing w:after="0" w:line="240" w:lineRule="auto"/>
              <w:ind w:right="-58"/>
              <w:jc w:val="center"/>
              <w:rPr>
                <w:b/>
              </w:rPr>
            </w:pPr>
            <w:proofErr w:type="spellStart"/>
            <w:r w:rsidRPr="0027265C">
              <w:rPr>
                <w:b/>
              </w:rPr>
              <w:t>N.p.k</w:t>
            </w:r>
            <w:proofErr w:type="spellEnd"/>
            <w:r w:rsidRPr="0027265C">
              <w:rPr>
                <w:b/>
              </w:rPr>
              <w:t>.</w:t>
            </w:r>
          </w:p>
        </w:tc>
        <w:tc>
          <w:tcPr>
            <w:tcW w:w="6047" w:type="dxa"/>
            <w:vAlign w:val="center"/>
          </w:tcPr>
          <w:p w14:paraId="2E5ABA3B" w14:textId="77777777" w:rsidR="0034581C" w:rsidRPr="0027265C" w:rsidRDefault="0034581C" w:rsidP="00A870F3">
            <w:pPr>
              <w:spacing w:after="0" w:line="240" w:lineRule="auto"/>
              <w:ind w:right="-58"/>
              <w:jc w:val="center"/>
              <w:rPr>
                <w:b/>
              </w:rPr>
            </w:pPr>
            <w:r w:rsidRPr="0027265C">
              <w:rPr>
                <w:b/>
              </w:rPr>
              <w:t>Vērtēšanas kritērijs</w:t>
            </w:r>
          </w:p>
        </w:tc>
        <w:tc>
          <w:tcPr>
            <w:tcW w:w="2062" w:type="dxa"/>
            <w:vAlign w:val="center"/>
          </w:tcPr>
          <w:p w14:paraId="69A73D6D" w14:textId="77777777" w:rsidR="0034581C" w:rsidRPr="0027265C" w:rsidRDefault="0034581C" w:rsidP="00A870F3">
            <w:pPr>
              <w:spacing w:after="0" w:line="240" w:lineRule="auto"/>
              <w:ind w:right="-58"/>
              <w:jc w:val="center"/>
              <w:rPr>
                <w:b/>
              </w:rPr>
            </w:pPr>
            <w:r w:rsidRPr="0027265C">
              <w:rPr>
                <w:b/>
              </w:rPr>
              <w:t>Maksimālais punktu skaits</w:t>
            </w:r>
          </w:p>
        </w:tc>
      </w:tr>
      <w:tr w:rsidR="0034581C" w:rsidRPr="0027265C" w14:paraId="7308421B" w14:textId="77777777" w:rsidTr="00A870F3">
        <w:tc>
          <w:tcPr>
            <w:tcW w:w="952" w:type="dxa"/>
            <w:vAlign w:val="center"/>
          </w:tcPr>
          <w:p w14:paraId="3C98C95D" w14:textId="77777777" w:rsidR="0034581C" w:rsidRPr="0027265C" w:rsidRDefault="0034581C" w:rsidP="00A870F3">
            <w:pPr>
              <w:spacing w:after="0" w:line="240" w:lineRule="auto"/>
              <w:ind w:right="-58"/>
              <w:jc w:val="center"/>
            </w:pPr>
            <w:r w:rsidRPr="0027265C">
              <w:t>A</w:t>
            </w:r>
          </w:p>
        </w:tc>
        <w:tc>
          <w:tcPr>
            <w:tcW w:w="6047" w:type="dxa"/>
          </w:tcPr>
          <w:p w14:paraId="4C71CC27" w14:textId="62278946" w:rsidR="0034581C" w:rsidRPr="0027265C" w:rsidRDefault="0034581C" w:rsidP="00A870F3">
            <w:pPr>
              <w:spacing w:after="0" w:line="240" w:lineRule="auto"/>
              <w:ind w:right="-58"/>
            </w:pPr>
            <w:r>
              <w:t>Piedāvātā cena būvdarbu veikšanai EUR bez PVN</w:t>
            </w:r>
          </w:p>
        </w:tc>
        <w:tc>
          <w:tcPr>
            <w:tcW w:w="2062" w:type="dxa"/>
            <w:vAlign w:val="center"/>
          </w:tcPr>
          <w:p w14:paraId="44B1C611" w14:textId="648573E3" w:rsidR="0034581C" w:rsidRPr="0027265C" w:rsidRDefault="0034581C" w:rsidP="00A870F3">
            <w:pPr>
              <w:spacing w:after="0" w:line="240" w:lineRule="auto"/>
              <w:ind w:right="-58"/>
              <w:jc w:val="center"/>
            </w:pPr>
            <w:r>
              <w:t>80</w:t>
            </w:r>
          </w:p>
        </w:tc>
      </w:tr>
      <w:tr w:rsidR="0034581C" w:rsidRPr="0027265C" w14:paraId="048BDAAB" w14:textId="77777777" w:rsidTr="00A870F3">
        <w:tc>
          <w:tcPr>
            <w:tcW w:w="952" w:type="dxa"/>
            <w:vAlign w:val="center"/>
          </w:tcPr>
          <w:p w14:paraId="1EDCEE09" w14:textId="77777777" w:rsidR="0034581C" w:rsidRPr="0027265C" w:rsidRDefault="0034581C" w:rsidP="00A870F3">
            <w:pPr>
              <w:spacing w:after="0" w:line="240" w:lineRule="auto"/>
              <w:ind w:right="-58"/>
              <w:jc w:val="center"/>
            </w:pPr>
            <w:r>
              <w:t>B</w:t>
            </w:r>
          </w:p>
        </w:tc>
        <w:tc>
          <w:tcPr>
            <w:tcW w:w="6047" w:type="dxa"/>
          </w:tcPr>
          <w:p w14:paraId="1CA49C39" w14:textId="4D31133D" w:rsidR="0034581C" w:rsidRPr="0027265C" w:rsidRDefault="0034581C" w:rsidP="00A870F3">
            <w:pPr>
              <w:spacing w:after="0" w:line="240" w:lineRule="auto"/>
              <w:ind w:right="-58"/>
            </w:pPr>
            <w:r>
              <w:t>Būvdarbu izpildes termiņš</w:t>
            </w:r>
          </w:p>
        </w:tc>
        <w:tc>
          <w:tcPr>
            <w:tcW w:w="2062" w:type="dxa"/>
            <w:vAlign w:val="center"/>
          </w:tcPr>
          <w:p w14:paraId="7209FF16" w14:textId="2151A502" w:rsidR="0034581C" w:rsidRPr="0027265C" w:rsidRDefault="0034581C" w:rsidP="00A870F3">
            <w:pPr>
              <w:spacing w:after="0" w:line="240" w:lineRule="auto"/>
              <w:ind w:right="-58"/>
              <w:jc w:val="center"/>
            </w:pPr>
            <w:r>
              <w:t>20</w:t>
            </w:r>
          </w:p>
        </w:tc>
      </w:tr>
      <w:tr w:rsidR="0034581C" w:rsidRPr="0027265C" w14:paraId="15B4671A" w14:textId="77777777" w:rsidTr="00A870F3">
        <w:tc>
          <w:tcPr>
            <w:tcW w:w="952" w:type="dxa"/>
            <w:vAlign w:val="center"/>
          </w:tcPr>
          <w:p w14:paraId="0B760789" w14:textId="77777777" w:rsidR="0034581C" w:rsidRPr="0027265C" w:rsidRDefault="0034581C" w:rsidP="00A870F3">
            <w:pPr>
              <w:spacing w:after="0" w:line="240" w:lineRule="auto"/>
              <w:ind w:right="-58"/>
              <w:jc w:val="center"/>
            </w:pPr>
          </w:p>
        </w:tc>
        <w:tc>
          <w:tcPr>
            <w:tcW w:w="6047" w:type="dxa"/>
          </w:tcPr>
          <w:p w14:paraId="4A0BB756" w14:textId="77777777" w:rsidR="0034581C" w:rsidRPr="0027265C" w:rsidRDefault="0034581C" w:rsidP="00A870F3">
            <w:pPr>
              <w:spacing w:after="0" w:line="240" w:lineRule="auto"/>
              <w:ind w:right="-58"/>
              <w:jc w:val="right"/>
            </w:pPr>
            <w:r w:rsidRPr="0027265C">
              <w:t>Maksimālais iespējamais kopējais punktu skaits:</w:t>
            </w:r>
          </w:p>
        </w:tc>
        <w:tc>
          <w:tcPr>
            <w:tcW w:w="2062" w:type="dxa"/>
            <w:vAlign w:val="center"/>
          </w:tcPr>
          <w:p w14:paraId="3E852A4B" w14:textId="77777777" w:rsidR="0034581C" w:rsidRPr="0027265C" w:rsidRDefault="0034581C" w:rsidP="00A870F3">
            <w:pPr>
              <w:spacing w:after="0" w:line="240" w:lineRule="auto"/>
              <w:ind w:right="-58"/>
              <w:jc w:val="center"/>
              <w:rPr>
                <w:b/>
              </w:rPr>
            </w:pPr>
            <w:r w:rsidRPr="0027265C">
              <w:rPr>
                <w:b/>
              </w:rPr>
              <w:t>100</w:t>
            </w:r>
          </w:p>
        </w:tc>
      </w:tr>
      <w:bookmarkEnd w:id="13"/>
    </w:tbl>
    <w:p w14:paraId="44E3FA7B" w14:textId="77777777" w:rsidR="0034581C" w:rsidRDefault="0034581C" w:rsidP="0034581C">
      <w:pPr>
        <w:spacing w:after="0" w:line="240" w:lineRule="auto"/>
        <w:contextualSpacing/>
        <w:jc w:val="both"/>
        <w:rPr>
          <w:rFonts w:ascii="Times New Roman" w:eastAsia="Times New Roman" w:hAnsi="Times New Roman"/>
          <w:bCs/>
          <w:sz w:val="24"/>
          <w:szCs w:val="24"/>
          <w:lang w:eastAsia="lv-LV"/>
        </w:rPr>
      </w:pPr>
    </w:p>
    <w:p w14:paraId="790D16B3" w14:textId="6568F434" w:rsidR="0034581C" w:rsidRPr="008B2FD7" w:rsidRDefault="0034581C" w:rsidP="0034581C">
      <w:pPr>
        <w:jc w:val="both"/>
        <w:rPr>
          <w:rFonts w:ascii="Times New Roman" w:hAnsi="Times New Roman"/>
          <w:bCs/>
        </w:rPr>
      </w:pPr>
      <w:bookmarkStart w:id="14" w:name="_Hlk513642152"/>
      <w:r w:rsidRPr="008B2FD7">
        <w:rPr>
          <w:rFonts w:ascii="Times New Roman" w:hAnsi="Times New Roman"/>
        </w:rPr>
        <w:t>13.</w:t>
      </w:r>
      <w:r>
        <w:rPr>
          <w:rFonts w:ascii="Times New Roman" w:hAnsi="Times New Roman"/>
        </w:rPr>
        <w:t>3</w:t>
      </w:r>
      <w:r w:rsidRPr="008B2FD7">
        <w:rPr>
          <w:rFonts w:ascii="Times New Roman" w:hAnsi="Times New Roman"/>
        </w:rPr>
        <w:t xml:space="preserve">.1. Iepirkuma komisija aprēķina </w:t>
      </w:r>
      <w:r>
        <w:rPr>
          <w:rFonts w:ascii="Times New Roman" w:hAnsi="Times New Roman"/>
        </w:rPr>
        <w:t xml:space="preserve">piedāvāto cenu būvdarbiem EUR bez PVN </w:t>
      </w:r>
      <w:r w:rsidRPr="008B2FD7">
        <w:rPr>
          <w:rFonts w:ascii="Times New Roman" w:hAnsi="Times New Roman"/>
        </w:rPr>
        <w:t xml:space="preserve"> izdevīguma punktus pēc sekojošas formulas</w:t>
      </w:r>
      <w:r w:rsidRPr="008B2FD7">
        <w:rPr>
          <w:rFonts w:ascii="Times New Roman" w:hAnsi="Times New Roman"/>
          <w:bCs/>
        </w:rPr>
        <w:t>:</w:t>
      </w:r>
    </w:p>
    <w:p w14:paraId="062CBEF3" w14:textId="2CE1B932" w:rsidR="0034581C" w:rsidRPr="00EC41BC" w:rsidRDefault="0034581C" w:rsidP="0034581C">
      <w:pPr>
        <w:spacing w:after="0" w:line="240" w:lineRule="auto"/>
        <w:ind w:left="414" w:firstLine="1004"/>
        <w:jc w:val="both"/>
        <w:rPr>
          <w:rFonts w:ascii="Times New Roman" w:eastAsia="Times New Roman" w:hAnsi="Times New Roman"/>
        </w:rPr>
      </w:pPr>
      <w:bookmarkStart w:id="15" w:name="_Hlk520378319"/>
      <w:r>
        <w:rPr>
          <w:rFonts w:ascii="Times New Roman" w:eastAsia="Times New Roman" w:hAnsi="Times New Roman"/>
        </w:rPr>
        <w:t>A = 80</w:t>
      </w:r>
      <w:r w:rsidRPr="00EC41BC">
        <w:rPr>
          <w:rFonts w:ascii="Times New Roman" w:eastAsia="Times New Roman" w:hAnsi="Times New Roman"/>
        </w:rPr>
        <w:t xml:space="preserve"> x (</w:t>
      </w:r>
      <w:proofErr w:type="spellStart"/>
      <w:r w:rsidRPr="00EC41BC">
        <w:rPr>
          <w:rFonts w:ascii="Times New Roman" w:eastAsia="Times New Roman" w:hAnsi="Times New Roman"/>
        </w:rPr>
        <w:t>A</w:t>
      </w:r>
      <w:r w:rsidRPr="00EC41BC">
        <w:rPr>
          <w:rFonts w:ascii="Times New Roman" w:eastAsia="Times New Roman" w:hAnsi="Times New Roman"/>
          <w:vertAlign w:val="subscript"/>
        </w:rPr>
        <w:t>x</w:t>
      </w:r>
      <w:r w:rsidRPr="00EC41BC">
        <w:rPr>
          <w:rFonts w:ascii="Times New Roman" w:eastAsia="Times New Roman" w:hAnsi="Times New Roman"/>
        </w:rPr>
        <w:t>:A</w:t>
      </w:r>
      <w:r w:rsidRPr="00EC41BC">
        <w:rPr>
          <w:rFonts w:ascii="Times New Roman" w:eastAsia="Times New Roman" w:hAnsi="Times New Roman"/>
          <w:vertAlign w:val="subscript"/>
        </w:rPr>
        <w:t>y</w:t>
      </w:r>
      <w:proofErr w:type="spellEnd"/>
      <w:r w:rsidRPr="00EC41BC">
        <w:rPr>
          <w:rFonts w:ascii="Times New Roman" w:eastAsia="Times New Roman" w:hAnsi="Times New Roman"/>
        </w:rPr>
        <w:t>), kur</w:t>
      </w:r>
    </w:p>
    <w:p w14:paraId="7DA635BC" w14:textId="77777777" w:rsidR="0034581C" w:rsidRPr="00EC41BC" w:rsidRDefault="0034581C" w:rsidP="0034581C">
      <w:pPr>
        <w:spacing w:after="0" w:line="240" w:lineRule="auto"/>
        <w:ind w:left="1134" w:hanging="795"/>
        <w:jc w:val="both"/>
        <w:rPr>
          <w:rFonts w:ascii="Times New Roman" w:eastAsia="Times New Roman" w:hAnsi="Times New Roman"/>
        </w:rPr>
      </w:pPr>
      <w:r w:rsidRPr="00EC41BC">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EC41BC">
        <w:rPr>
          <w:rFonts w:ascii="Times New Roman" w:eastAsia="Times New Roman" w:hAnsi="Times New Roman"/>
        </w:rPr>
        <w:t>A – pretendenta iegūtais punktu skaits;</w:t>
      </w:r>
    </w:p>
    <w:p w14:paraId="6C6855BF" w14:textId="60CBCB79" w:rsidR="0034581C" w:rsidRPr="00EC41BC" w:rsidRDefault="0034581C" w:rsidP="0034581C">
      <w:pPr>
        <w:spacing w:after="0" w:line="240" w:lineRule="auto"/>
        <w:ind w:left="1134" w:hanging="795"/>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80</w:t>
      </w:r>
      <w:r w:rsidRPr="00EC41BC">
        <w:rPr>
          <w:rFonts w:ascii="Times New Roman" w:eastAsia="Times New Roman" w:hAnsi="Times New Roman"/>
        </w:rPr>
        <w:t xml:space="preserve"> – maksimālais punktu skaits;</w:t>
      </w:r>
    </w:p>
    <w:p w14:paraId="79AE6251" w14:textId="0F7DDA68" w:rsidR="0034581C" w:rsidRPr="00EC41BC" w:rsidRDefault="0034581C" w:rsidP="0034581C">
      <w:pPr>
        <w:spacing w:after="0" w:line="240" w:lineRule="auto"/>
        <w:ind w:left="1843" w:firstLine="317"/>
        <w:jc w:val="both"/>
        <w:rPr>
          <w:rFonts w:ascii="Times New Roman" w:eastAsia="Times New Roman" w:hAnsi="Times New Roman"/>
        </w:rPr>
      </w:pPr>
      <w:proofErr w:type="spellStart"/>
      <w:r w:rsidRPr="00EC41BC">
        <w:rPr>
          <w:rFonts w:ascii="Times New Roman" w:eastAsia="Times New Roman" w:hAnsi="Times New Roman"/>
        </w:rPr>
        <w:t>A</w:t>
      </w:r>
      <w:r w:rsidRPr="00EC41BC">
        <w:rPr>
          <w:rFonts w:ascii="Times New Roman" w:eastAsia="Times New Roman" w:hAnsi="Times New Roman"/>
          <w:vertAlign w:val="subscript"/>
        </w:rPr>
        <w:t>x</w:t>
      </w:r>
      <w:proofErr w:type="spellEnd"/>
      <w:r w:rsidRPr="00EC41BC">
        <w:rPr>
          <w:rFonts w:ascii="Times New Roman" w:eastAsia="Times New Roman" w:hAnsi="Times New Roman"/>
        </w:rPr>
        <w:t xml:space="preserve"> – </w:t>
      </w:r>
      <w:r>
        <w:rPr>
          <w:rFonts w:ascii="Times New Roman" w:eastAsia="Times New Roman" w:hAnsi="Times New Roman"/>
        </w:rPr>
        <w:t xml:space="preserve">zemākā </w:t>
      </w:r>
      <w:r w:rsidR="00110EC4">
        <w:rPr>
          <w:rFonts w:ascii="Times New Roman" w:hAnsi="Times New Roman"/>
        </w:rPr>
        <w:t>piedāvātā cena būvdarbu veikšanai</w:t>
      </w:r>
      <w:r w:rsidRPr="006F5C33">
        <w:rPr>
          <w:rFonts w:ascii="Times New Roman" w:eastAsia="Times New Roman" w:hAnsi="Times New Roman"/>
        </w:rPr>
        <w:t>;</w:t>
      </w:r>
    </w:p>
    <w:p w14:paraId="31FEA6DA" w14:textId="5051B8E8" w:rsidR="0034581C" w:rsidRDefault="0034581C" w:rsidP="0034581C">
      <w:pPr>
        <w:spacing w:after="0" w:line="240" w:lineRule="auto"/>
        <w:ind w:left="1537" w:firstLine="623"/>
        <w:jc w:val="both"/>
        <w:rPr>
          <w:rFonts w:ascii="Times New Roman" w:eastAsia="Times New Roman" w:hAnsi="Times New Roman"/>
        </w:rPr>
      </w:pPr>
      <w:proofErr w:type="spellStart"/>
      <w:r w:rsidRPr="00872069">
        <w:rPr>
          <w:rFonts w:ascii="Times New Roman" w:eastAsia="Times New Roman" w:hAnsi="Times New Roman"/>
        </w:rPr>
        <w:t>A</w:t>
      </w:r>
      <w:r w:rsidRPr="00872069">
        <w:rPr>
          <w:rFonts w:ascii="Times New Roman" w:eastAsia="Times New Roman" w:hAnsi="Times New Roman"/>
          <w:vertAlign w:val="subscript"/>
        </w:rPr>
        <w:t>y</w:t>
      </w:r>
      <w:proofErr w:type="spellEnd"/>
      <w:r w:rsidRPr="00872069">
        <w:rPr>
          <w:rFonts w:ascii="Times New Roman" w:eastAsia="Times New Roman" w:hAnsi="Times New Roman"/>
        </w:rPr>
        <w:t xml:space="preserve"> – </w:t>
      </w:r>
      <w:r w:rsidRPr="008F6B89">
        <w:rPr>
          <w:rFonts w:ascii="Times New Roman" w:eastAsia="Times New Roman" w:hAnsi="Times New Roman"/>
        </w:rPr>
        <w:t>vērtēj</w:t>
      </w:r>
      <w:r>
        <w:rPr>
          <w:rFonts w:ascii="Times New Roman" w:eastAsia="Times New Roman" w:hAnsi="Times New Roman"/>
        </w:rPr>
        <w:t xml:space="preserve">amā </w:t>
      </w:r>
      <w:r w:rsidR="00110EC4">
        <w:rPr>
          <w:rFonts w:ascii="Times New Roman" w:eastAsia="Times New Roman" w:hAnsi="Times New Roman"/>
        </w:rPr>
        <w:t>cena būvdarbu veikšanai</w:t>
      </w:r>
      <w:r>
        <w:rPr>
          <w:rFonts w:ascii="Times New Roman" w:eastAsia="Times New Roman" w:hAnsi="Times New Roman"/>
        </w:rPr>
        <w:t>.</w:t>
      </w:r>
    </w:p>
    <w:bookmarkEnd w:id="15"/>
    <w:p w14:paraId="1153C28E" w14:textId="77777777" w:rsidR="0034581C" w:rsidRPr="0060099B" w:rsidRDefault="0034581C" w:rsidP="0034581C">
      <w:pPr>
        <w:spacing w:after="0" w:line="240" w:lineRule="auto"/>
        <w:ind w:left="1537" w:firstLine="623"/>
        <w:jc w:val="both"/>
        <w:rPr>
          <w:rFonts w:ascii="Times New Roman" w:eastAsia="Times New Roman" w:hAnsi="Times New Roman"/>
        </w:rPr>
      </w:pPr>
    </w:p>
    <w:p w14:paraId="0760AA75" w14:textId="285C53C5" w:rsidR="0034581C" w:rsidRDefault="0034581C" w:rsidP="0034581C">
      <w:pPr>
        <w:ind w:right="-58"/>
        <w:jc w:val="both"/>
        <w:rPr>
          <w:rFonts w:ascii="Times New Roman" w:hAnsi="Times New Roman"/>
          <w:bCs/>
          <w:sz w:val="24"/>
          <w:szCs w:val="24"/>
        </w:rPr>
      </w:pPr>
      <w:r w:rsidRPr="008B2FD7">
        <w:rPr>
          <w:rFonts w:ascii="Times New Roman" w:hAnsi="Times New Roman"/>
        </w:rPr>
        <w:t>13.</w:t>
      </w:r>
      <w:r>
        <w:rPr>
          <w:rFonts w:ascii="Times New Roman" w:hAnsi="Times New Roman"/>
        </w:rPr>
        <w:t>3</w:t>
      </w:r>
      <w:r w:rsidRPr="008B2FD7">
        <w:rPr>
          <w:rFonts w:ascii="Times New Roman" w:hAnsi="Times New Roman"/>
        </w:rPr>
        <w:t>.2</w:t>
      </w:r>
      <w:r>
        <w:rPr>
          <w:rFonts w:ascii="Times New Roman" w:hAnsi="Times New Roman"/>
        </w:rPr>
        <w:t>.</w:t>
      </w:r>
      <w:r w:rsidRPr="0034581C">
        <w:rPr>
          <w:rFonts w:ascii="Times New Roman" w:eastAsia="Times New Roman" w:hAnsi="Times New Roman"/>
        </w:rPr>
        <w:t xml:space="preserve"> </w:t>
      </w:r>
      <w:r>
        <w:rPr>
          <w:rFonts w:ascii="Times New Roman" w:eastAsia="Times New Roman" w:hAnsi="Times New Roman"/>
        </w:rPr>
        <w:t xml:space="preserve">Iepirkuma komisija piešķir punktus par </w:t>
      </w:r>
      <w:r w:rsidRPr="002F013C">
        <w:rPr>
          <w:rFonts w:ascii="Times New Roman" w:hAnsi="Times New Roman"/>
        </w:rPr>
        <w:t xml:space="preserve">Pretendenta </w:t>
      </w:r>
      <w:r>
        <w:rPr>
          <w:rFonts w:ascii="Times New Roman" w:hAnsi="Times New Roman"/>
        </w:rPr>
        <w:t>piedāvāto būvdarbu izpildes termiņu</w:t>
      </w:r>
      <w:r w:rsidRPr="002F013C">
        <w:rPr>
          <w:rFonts w:ascii="Times New Roman" w:hAnsi="Times New Roman"/>
        </w:rPr>
        <w:t xml:space="preserve"> - </w:t>
      </w:r>
      <w:r w:rsidRPr="002F013C">
        <w:rPr>
          <w:rFonts w:ascii="Times New Roman" w:hAnsi="Times New Roman"/>
          <w:bCs/>
        </w:rPr>
        <w:t>punkti tiks aprēķināti:</w:t>
      </w:r>
      <w:r>
        <w:t xml:space="preserve"> </w:t>
      </w:r>
      <w:r w:rsidRPr="0034581C">
        <w:rPr>
          <w:rFonts w:ascii="Times New Roman" w:hAnsi="Times New Roman"/>
          <w:bCs/>
          <w:sz w:val="24"/>
          <w:szCs w:val="24"/>
        </w:rPr>
        <w:t xml:space="preserve">Pretendents, kurš piedāvā īsāko </w:t>
      </w:r>
      <w:r>
        <w:rPr>
          <w:rFonts w:ascii="Times New Roman" w:hAnsi="Times New Roman"/>
          <w:bCs/>
          <w:sz w:val="24"/>
          <w:szCs w:val="24"/>
        </w:rPr>
        <w:t>būvdarbu veikšanas</w:t>
      </w:r>
      <w:r w:rsidRPr="0034581C">
        <w:rPr>
          <w:rFonts w:ascii="Times New Roman" w:hAnsi="Times New Roman"/>
          <w:bCs/>
          <w:sz w:val="24"/>
          <w:szCs w:val="24"/>
        </w:rPr>
        <w:t xml:space="preserve"> termiņu, saņem augstāko vērtējumu – 20 punktus. Piešķiramos punktus aprēķina  izmantojot šādu formulu: </w:t>
      </w:r>
    </w:p>
    <w:p w14:paraId="29DA7AAA" w14:textId="42229FE3" w:rsidR="00110EC4" w:rsidRPr="00EC41BC" w:rsidRDefault="00110EC4" w:rsidP="00110EC4">
      <w:pPr>
        <w:spacing w:after="0" w:line="240" w:lineRule="auto"/>
        <w:ind w:left="414" w:firstLine="1004"/>
        <w:jc w:val="both"/>
        <w:rPr>
          <w:rFonts w:ascii="Times New Roman" w:eastAsia="Times New Roman" w:hAnsi="Times New Roman"/>
        </w:rPr>
      </w:pPr>
      <w:r>
        <w:rPr>
          <w:rFonts w:ascii="Times New Roman" w:eastAsia="Times New Roman" w:hAnsi="Times New Roman"/>
        </w:rPr>
        <w:t>B = 20</w:t>
      </w:r>
      <w:r w:rsidRPr="00EC41BC">
        <w:rPr>
          <w:rFonts w:ascii="Times New Roman" w:eastAsia="Times New Roman" w:hAnsi="Times New Roman"/>
        </w:rPr>
        <w:t xml:space="preserve"> x (</w:t>
      </w:r>
      <w:proofErr w:type="spellStart"/>
      <w:r>
        <w:rPr>
          <w:rFonts w:ascii="Times New Roman" w:eastAsia="Times New Roman" w:hAnsi="Times New Roman"/>
        </w:rPr>
        <w:t>B</w:t>
      </w:r>
      <w:r w:rsidRPr="00EC41BC">
        <w:rPr>
          <w:rFonts w:ascii="Times New Roman" w:eastAsia="Times New Roman" w:hAnsi="Times New Roman"/>
          <w:vertAlign w:val="subscript"/>
        </w:rPr>
        <w:t>x</w:t>
      </w:r>
      <w:r w:rsidRPr="00EC41BC">
        <w:rPr>
          <w:rFonts w:ascii="Times New Roman" w:eastAsia="Times New Roman" w:hAnsi="Times New Roman"/>
        </w:rPr>
        <w:t>:</w:t>
      </w:r>
      <w:r>
        <w:rPr>
          <w:rFonts w:ascii="Times New Roman" w:eastAsia="Times New Roman" w:hAnsi="Times New Roman"/>
        </w:rPr>
        <w:t>B</w:t>
      </w:r>
      <w:r w:rsidRPr="00EC41BC">
        <w:rPr>
          <w:rFonts w:ascii="Times New Roman" w:eastAsia="Times New Roman" w:hAnsi="Times New Roman"/>
          <w:vertAlign w:val="subscript"/>
        </w:rPr>
        <w:t>y</w:t>
      </w:r>
      <w:proofErr w:type="spellEnd"/>
      <w:r w:rsidRPr="00EC41BC">
        <w:rPr>
          <w:rFonts w:ascii="Times New Roman" w:eastAsia="Times New Roman" w:hAnsi="Times New Roman"/>
        </w:rPr>
        <w:t>), kur</w:t>
      </w:r>
    </w:p>
    <w:p w14:paraId="3DA09E2E" w14:textId="37FECA04" w:rsidR="00110EC4" w:rsidRPr="00EC41BC" w:rsidRDefault="00110EC4" w:rsidP="00110EC4">
      <w:pPr>
        <w:spacing w:after="0" w:line="240" w:lineRule="auto"/>
        <w:ind w:left="1134" w:hanging="795"/>
        <w:jc w:val="both"/>
        <w:rPr>
          <w:rFonts w:ascii="Times New Roman" w:eastAsia="Times New Roman" w:hAnsi="Times New Roman"/>
        </w:rPr>
      </w:pPr>
      <w:r w:rsidRPr="00EC41BC">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B</w:t>
      </w:r>
      <w:r w:rsidRPr="00EC41BC">
        <w:rPr>
          <w:rFonts w:ascii="Times New Roman" w:eastAsia="Times New Roman" w:hAnsi="Times New Roman"/>
        </w:rPr>
        <w:t xml:space="preserve"> – pretendenta iegūtais punktu skaits;</w:t>
      </w:r>
    </w:p>
    <w:p w14:paraId="55E11D0E" w14:textId="3358B128" w:rsidR="00110EC4" w:rsidRPr="00EC41BC" w:rsidRDefault="00110EC4" w:rsidP="00110EC4">
      <w:pPr>
        <w:spacing w:after="0" w:line="240" w:lineRule="auto"/>
        <w:ind w:left="1134" w:hanging="795"/>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w:t>
      </w:r>
      <w:r w:rsidRPr="00EC41BC">
        <w:rPr>
          <w:rFonts w:ascii="Times New Roman" w:eastAsia="Times New Roman" w:hAnsi="Times New Roman"/>
        </w:rPr>
        <w:t xml:space="preserve"> – maksimālais punktu skaits;</w:t>
      </w:r>
    </w:p>
    <w:p w14:paraId="382493D4" w14:textId="0EC75D6A" w:rsidR="00110EC4" w:rsidRPr="00EC41BC" w:rsidRDefault="00110EC4" w:rsidP="00110EC4">
      <w:pPr>
        <w:spacing w:after="0" w:line="240" w:lineRule="auto"/>
        <w:ind w:left="1843" w:firstLine="317"/>
        <w:jc w:val="both"/>
        <w:rPr>
          <w:rFonts w:ascii="Times New Roman" w:eastAsia="Times New Roman" w:hAnsi="Times New Roman"/>
        </w:rPr>
      </w:pPr>
      <w:proofErr w:type="spellStart"/>
      <w:r>
        <w:rPr>
          <w:rFonts w:ascii="Times New Roman" w:eastAsia="Times New Roman" w:hAnsi="Times New Roman"/>
        </w:rPr>
        <w:t>B</w:t>
      </w:r>
      <w:r w:rsidRPr="00EC41BC">
        <w:rPr>
          <w:rFonts w:ascii="Times New Roman" w:eastAsia="Times New Roman" w:hAnsi="Times New Roman"/>
          <w:vertAlign w:val="subscript"/>
        </w:rPr>
        <w:t>x</w:t>
      </w:r>
      <w:proofErr w:type="spellEnd"/>
      <w:r w:rsidRPr="00EC41BC">
        <w:rPr>
          <w:rFonts w:ascii="Times New Roman" w:eastAsia="Times New Roman" w:hAnsi="Times New Roman"/>
        </w:rPr>
        <w:t xml:space="preserve"> – </w:t>
      </w:r>
      <w:r>
        <w:rPr>
          <w:rFonts w:ascii="Times New Roman" w:eastAsia="Times New Roman" w:hAnsi="Times New Roman"/>
        </w:rPr>
        <w:t>īsākais būvdarbu veikšanas termiņš</w:t>
      </w:r>
      <w:r w:rsidRPr="006F5C33">
        <w:rPr>
          <w:rFonts w:ascii="Times New Roman" w:eastAsia="Times New Roman" w:hAnsi="Times New Roman"/>
        </w:rPr>
        <w:t>;</w:t>
      </w:r>
    </w:p>
    <w:p w14:paraId="6E47FB83" w14:textId="0BCE0A61" w:rsidR="00110EC4" w:rsidRDefault="00110EC4" w:rsidP="00110EC4">
      <w:pPr>
        <w:spacing w:after="0" w:line="240" w:lineRule="auto"/>
        <w:ind w:left="1537" w:firstLine="623"/>
        <w:jc w:val="both"/>
        <w:rPr>
          <w:rFonts w:ascii="Times New Roman" w:eastAsia="Times New Roman" w:hAnsi="Times New Roman"/>
        </w:rPr>
      </w:pPr>
      <w:proofErr w:type="spellStart"/>
      <w:r>
        <w:rPr>
          <w:rFonts w:ascii="Times New Roman" w:eastAsia="Times New Roman" w:hAnsi="Times New Roman"/>
        </w:rPr>
        <w:t>B</w:t>
      </w:r>
      <w:r w:rsidRPr="00872069">
        <w:rPr>
          <w:rFonts w:ascii="Times New Roman" w:eastAsia="Times New Roman" w:hAnsi="Times New Roman"/>
          <w:vertAlign w:val="subscript"/>
        </w:rPr>
        <w:t>y</w:t>
      </w:r>
      <w:proofErr w:type="spellEnd"/>
      <w:r w:rsidRPr="00872069">
        <w:rPr>
          <w:rFonts w:ascii="Times New Roman" w:eastAsia="Times New Roman" w:hAnsi="Times New Roman"/>
        </w:rPr>
        <w:t xml:space="preserve"> – </w:t>
      </w:r>
      <w:r w:rsidRPr="008F6B89">
        <w:rPr>
          <w:rFonts w:ascii="Times New Roman" w:eastAsia="Times New Roman" w:hAnsi="Times New Roman"/>
        </w:rPr>
        <w:t>vērtēj</w:t>
      </w:r>
      <w:r>
        <w:rPr>
          <w:rFonts w:ascii="Times New Roman" w:eastAsia="Times New Roman" w:hAnsi="Times New Roman"/>
        </w:rPr>
        <w:t>amais piedāvājuma piegādes termiņš.</w:t>
      </w:r>
    </w:p>
    <w:bookmarkEnd w:id="14"/>
    <w:p w14:paraId="6244EB0A" w14:textId="77777777" w:rsidR="0034581C" w:rsidRPr="00856E02" w:rsidRDefault="0034581C" w:rsidP="0034581C">
      <w:pPr>
        <w:spacing w:after="0" w:line="240" w:lineRule="auto"/>
        <w:jc w:val="both"/>
        <w:rPr>
          <w:rFonts w:ascii="Times New Roman" w:eastAsia="Times New Roman" w:hAnsi="Times New Roman"/>
        </w:rPr>
      </w:pPr>
    </w:p>
    <w:p w14:paraId="00087810" w14:textId="77777777" w:rsidR="0034581C" w:rsidRPr="0034581C" w:rsidRDefault="0034581C" w:rsidP="0034581C">
      <w:pPr>
        <w:pStyle w:val="ListParagraph"/>
        <w:numPr>
          <w:ilvl w:val="1"/>
          <w:numId w:val="43"/>
        </w:numPr>
        <w:jc w:val="both"/>
        <w:rPr>
          <w:vanish/>
        </w:rPr>
      </w:pPr>
    </w:p>
    <w:p w14:paraId="7A7FECF6" w14:textId="77777777" w:rsidR="0034581C" w:rsidRPr="0034581C" w:rsidRDefault="0034581C" w:rsidP="0034581C">
      <w:pPr>
        <w:pStyle w:val="ListParagraph"/>
        <w:numPr>
          <w:ilvl w:val="1"/>
          <w:numId w:val="43"/>
        </w:numPr>
        <w:jc w:val="both"/>
        <w:rPr>
          <w:vanish/>
        </w:rPr>
      </w:pPr>
    </w:p>
    <w:p w14:paraId="269BA2DA" w14:textId="5FF2A3B9" w:rsidR="0034581C" w:rsidRPr="00AE7D51" w:rsidRDefault="0034581C" w:rsidP="0034581C">
      <w:pPr>
        <w:pStyle w:val="ListParagraph"/>
        <w:numPr>
          <w:ilvl w:val="1"/>
          <w:numId w:val="43"/>
        </w:numPr>
        <w:ind w:left="435"/>
        <w:jc w:val="both"/>
      </w:pPr>
      <w:r w:rsidRPr="00AE7D51">
        <w:t>Iepirkuma komisija piedāvājumu vērtēšanu veic slēgtās sēdēs šādos posmos:</w:t>
      </w:r>
    </w:p>
    <w:p w14:paraId="3BC33F7D" w14:textId="77777777" w:rsidR="0034581C" w:rsidRDefault="0034581C" w:rsidP="0034581C">
      <w:pPr>
        <w:pStyle w:val="ListParagraph"/>
        <w:numPr>
          <w:ilvl w:val="2"/>
          <w:numId w:val="43"/>
        </w:numPr>
        <w:jc w:val="both"/>
      </w:pPr>
      <w:r>
        <w:t>P</w:t>
      </w:r>
      <w:r w:rsidRPr="00AE7D51">
        <w:t>iedāvājumu noformējuma pārbaude</w:t>
      </w:r>
      <w:r>
        <w:t>:</w:t>
      </w:r>
    </w:p>
    <w:p w14:paraId="4C678463" w14:textId="77777777" w:rsidR="0034581C" w:rsidRDefault="0034581C" w:rsidP="0034581C">
      <w:pPr>
        <w:pStyle w:val="ListParagraph"/>
        <w:numPr>
          <w:ilvl w:val="3"/>
          <w:numId w:val="43"/>
        </w:numPr>
        <w:ind w:left="1418" w:hanging="1058"/>
        <w:jc w:val="both"/>
      </w:pPr>
      <w:r>
        <w:t>Iepirkuma komisija novērtē katra piedāvājuma atbilstību Nolikuma 7. punktā noteiktajām prasībām un to vai iesniegti Nolikuma 10.,11. un 12.punktā noteiktie dokumenti.</w:t>
      </w:r>
    </w:p>
    <w:p w14:paraId="3A4EABF9" w14:textId="77777777" w:rsidR="0034581C" w:rsidRDefault="0034581C" w:rsidP="0034581C">
      <w:pPr>
        <w:pStyle w:val="ListParagraph"/>
        <w:numPr>
          <w:ilvl w:val="3"/>
          <w:numId w:val="43"/>
        </w:numPr>
        <w:ind w:left="1418" w:hanging="1058"/>
        <w:jc w:val="both"/>
      </w:pPr>
      <w:r>
        <w:t>Ja piedāvājums neatbilst kādai no piedāvājumu noformējuma prasībām, Iepirkuma komisija var lemt par attiecīgā piedāvājuma tālāku izskatīšanu.</w:t>
      </w:r>
    </w:p>
    <w:p w14:paraId="77283969" w14:textId="77777777" w:rsidR="0034581C" w:rsidRDefault="0034581C" w:rsidP="0034581C">
      <w:pPr>
        <w:pStyle w:val="ListParagraph"/>
        <w:numPr>
          <w:ilvl w:val="2"/>
          <w:numId w:val="43"/>
        </w:numPr>
        <w:jc w:val="both"/>
      </w:pPr>
      <w:r>
        <w:t>P</w:t>
      </w:r>
      <w:r w:rsidRPr="00AE7D51">
        <w:t>retendentu atlase</w:t>
      </w:r>
      <w:r>
        <w:t>:</w:t>
      </w:r>
    </w:p>
    <w:p w14:paraId="5D2F55B2" w14:textId="77777777" w:rsidR="0034581C" w:rsidRDefault="0034581C" w:rsidP="0034581C">
      <w:pPr>
        <w:pStyle w:val="ListParagraph"/>
        <w:numPr>
          <w:ilvl w:val="3"/>
          <w:numId w:val="43"/>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7BF784DF" w14:textId="77777777" w:rsidR="0034581C" w:rsidRDefault="0034581C" w:rsidP="0034581C">
      <w:pPr>
        <w:pStyle w:val="ListParagraph"/>
        <w:numPr>
          <w:ilvl w:val="3"/>
          <w:numId w:val="43"/>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 xml:space="preserve">jas vai dokumenta </w:t>
      </w:r>
      <w:r>
        <w:rPr>
          <w:rFonts w:eastAsia="Calibri"/>
          <w:bCs/>
        </w:rPr>
        <w:lastRenderedPageBreak/>
        <w:t>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61B15ED6" w14:textId="77777777" w:rsidR="0034581C" w:rsidRDefault="0034581C" w:rsidP="0034581C">
      <w:pPr>
        <w:pStyle w:val="ListParagraph"/>
        <w:numPr>
          <w:ilvl w:val="3"/>
          <w:numId w:val="43"/>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6C903372" w14:textId="77777777" w:rsidR="0034581C" w:rsidRPr="002908D1" w:rsidRDefault="0034581C" w:rsidP="0034581C">
      <w:pPr>
        <w:pStyle w:val="ListParagraph"/>
        <w:numPr>
          <w:ilvl w:val="3"/>
          <w:numId w:val="43"/>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73129858" w14:textId="77777777" w:rsidR="0034581C" w:rsidRPr="00487AB5" w:rsidRDefault="0034581C" w:rsidP="0034581C">
      <w:pPr>
        <w:pStyle w:val="ListParagraph"/>
        <w:numPr>
          <w:ilvl w:val="3"/>
          <w:numId w:val="43"/>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2B6B5298" w14:textId="77777777" w:rsidR="0034581C" w:rsidRDefault="0034581C" w:rsidP="0034581C">
      <w:pPr>
        <w:pStyle w:val="ListParagraph"/>
        <w:numPr>
          <w:ilvl w:val="2"/>
          <w:numId w:val="43"/>
        </w:numPr>
        <w:jc w:val="both"/>
      </w:pPr>
      <w:r>
        <w:t>P</w:t>
      </w:r>
      <w:r w:rsidRPr="00AE7D51">
        <w:t>iedāvājumu atbilstības pārbaude</w:t>
      </w:r>
      <w:r>
        <w:t>:</w:t>
      </w:r>
    </w:p>
    <w:p w14:paraId="4F4C56FA" w14:textId="77777777" w:rsidR="0034581C" w:rsidRDefault="0034581C" w:rsidP="0034581C">
      <w:pPr>
        <w:pStyle w:val="ListParagraph"/>
        <w:numPr>
          <w:ilvl w:val="3"/>
          <w:numId w:val="43"/>
        </w:numPr>
        <w:ind w:left="1418" w:hanging="1058"/>
        <w:jc w:val="both"/>
      </w:pPr>
      <w:r>
        <w:t>Iepirkuma komisija pārbauda vai piedāvājums atbilst Tehniskajai specifikācijai.</w:t>
      </w:r>
    </w:p>
    <w:p w14:paraId="3EB192C8" w14:textId="77777777" w:rsidR="0034581C" w:rsidRDefault="0034581C" w:rsidP="0034581C">
      <w:pPr>
        <w:pStyle w:val="ListParagraph"/>
        <w:numPr>
          <w:ilvl w:val="3"/>
          <w:numId w:val="43"/>
        </w:numPr>
        <w:ind w:left="1418" w:hanging="1058"/>
        <w:jc w:val="both"/>
      </w:pPr>
      <w:r>
        <w:t>Ja tehniskais piedāvājums neatbilst Tehniskajai specifikācijai Iepirkuma komisija izslēdz pretendentu no turpmākās dalības Iepirkumā un tā piedāvājumu tālāk nevērtē.</w:t>
      </w:r>
    </w:p>
    <w:p w14:paraId="3D58D3F4" w14:textId="77777777" w:rsidR="0034581C" w:rsidRDefault="0034581C" w:rsidP="0034581C">
      <w:pPr>
        <w:pStyle w:val="ListParagraph"/>
        <w:numPr>
          <w:ilvl w:val="2"/>
          <w:numId w:val="43"/>
        </w:numPr>
        <w:jc w:val="both"/>
      </w:pPr>
      <w:r>
        <w:t>Piedāvājuma atbilstības pārbaude:</w:t>
      </w:r>
    </w:p>
    <w:p w14:paraId="13C8148E" w14:textId="77777777" w:rsidR="0034581C" w:rsidRDefault="0034581C" w:rsidP="0034581C">
      <w:pPr>
        <w:pStyle w:val="ListParagraph"/>
        <w:numPr>
          <w:ilvl w:val="2"/>
          <w:numId w:val="43"/>
        </w:numPr>
        <w:jc w:val="both"/>
      </w:pPr>
      <w:r>
        <w:t xml:space="preserve">     Iepirkuma komisija pārbauda vai finanšu piedāvājums atbilst iepirkumā  </w:t>
      </w:r>
    </w:p>
    <w:p w14:paraId="7DC9480D" w14:textId="77777777" w:rsidR="0034581C" w:rsidRDefault="0034581C" w:rsidP="0034581C">
      <w:pPr>
        <w:pStyle w:val="ListParagraph"/>
        <w:ind w:left="1080"/>
        <w:jc w:val="both"/>
      </w:pPr>
      <w:r>
        <w:t xml:space="preserve">      izvirzītajām prasībām.</w:t>
      </w:r>
    </w:p>
    <w:p w14:paraId="2DDE0AF7" w14:textId="77777777" w:rsidR="0034581C" w:rsidRDefault="0034581C" w:rsidP="0034581C">
      <w:pPr>
        <w:pStyle w:val="ListParagraph"/>
        <w:numPr>
          <w:ilvl w:val="3"/>
          <w:numId w:val="43"/>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3A578377" w14:textId="461DCFF3" w:rsidR="0034581C" w:rsidRDefault="0034581C" w:rsidP="0034581C">
      <w:pPr>
        <w:pStyle w:val="ListParagraph"/>
        <w:numPr>
          <w:ilvl w:val="3"/>
          <w:numId w:val="43"/>
        </w:numPr>
        <w:ind w:left="1418" w:hanging="1058"/>
        <w:jc w:val="both"/>
      </w:pPr>
      <w:r>
        <w:t>Par saimnieciski izdevīgāko piedāvājumu tiks atzīts piedāvājums, kurš būs ieguvis lielāko skaitlisko vērtību.</w:t>
      </w:r>
    </w:p>
    <w:p w14:paraId="4A5B4EFC" w14:textId="71DD42E7" w:rsidR="0034581C" w:rsidRDefault="0034581C" w:rsidP="0034581C">
      <w:pPr>
        <w:pStyle w:val="ListParagraph"/>
        <w:numPr>
          <w:ilvl w:val="3"/>
          <w:numId w:val="43"/>
        </w:numPr>
        <w:ind w:left="1418" w:hanging="1058"/>
        <w:jc w:val="both"/>
      </w:pPr>
      <w:r w:rsidRPr="00D8512F">
        <w:rPr>
          <w:rFonts w:eastAsia="Calibri"/>
          <w:u w:val="single"/>
          <w:lang w:eastAsia="en-US"/>
        </w:rPr>
        <w:t xml:space="preserve">Līguma slēgšanas tiesības tiks piešķirtas pretendentam, kurš </w:t>
      </w:r>
      <w:r w:rsidRPr="00D8512F">
        <w:rPr>
          <w:rFonts w:eastAsia="Calibri"/>
          <w:bCs/>
          <w:u w:val="single"/>
          <w:lang w:eastAsia="en-US"/>
        </w:rPr>
        <w:t>iesniedzis Nolikuma prasībām atbilstošu saimnieciski visizdevīgāko piedāvājumu</w:t>
      </w:r>
      <w:r w:rsidR="00110EC4">
        <w:rPr>
          <w:rFonts w:eastAsia="Calibri"/>
          <w:bCs/>
          <w:u w:val="single"/>
          <w:lang w:eastAsia="en-US"/>
        </w:rPr>
        <w:t>,</w:t>
      </w:r>
      <w:r w:rsidRPr="00D8512F">
        <w:rPr>
          <w:rFonts w:eastAsia="Calibri"/>
          <w:bCs/>
          <w:u w:val="single"/>
          <w:lang w:eastAsia="en-US"/>
        </w:rPr>
        <w:t xml:space="preserve"> un kura kvalifikācija ir atbilstoša Noteikumiem</w:t>
      </w:r>
      <w:r>
        <w:rPr>
          <w:rFonts w:eastAsia="Calibri"/>
          <w:bCs/>
          <w:u w:val="single"/>
          <w:lang w:eastAsia="en-US"/>
        </w:rPr>
        <w:t>.</w:t>
      </w:r>
    </w:p>
    <w:p w14:paraId="2BF202D3" w14:textId="77777777" w:rsidR="0034581C" w:rsidRDefault="0034581C" w:rsidP="0034581C">
      <w:pPr>
        <w:pStyle w:val="ListParagraph"/>
        <w:numPr>
          <w:ilvl w:val="3"/>
          <w:numId w:val="43"/>
        </w:numPr>
        <w:ind w:left="1418" w:hanging="1058"/>
        <w:jc w:val="both"/>
      </w:pPr>
      <w:r w:rsidRPr="00E241B5">
        <w:rPr>
          <w:bCs/>
        </w:rPr>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7E6313FE" w14:textId="77777777" w:rsidR="0034581C" w:rsidRPr="00AE7D51" w:rsidRDefault="0034581C" w:rsidP="0034581C">
      <w:pPr>
        <w:pStyle w:val="ListParagraph"/>
        <w:numPr>
          <w:ilvl w:val="1"/>
          <w:numId w:val="43"/>
        </w:numPr>
        <w:ind w:left="567" w:hanging="567"/>
        <w:jc w:val="both"/>
      </w:pPr>
      <w:r w:rsidRPr="00AE7D51">
        <w:t>Katrā vērtēšanas posmā vērtē tikai to pretendentu piedāvājumus, kuri nav noraidīti iepriekšējā vērtēšanas posmā.</w:t>
      </w:r>
    </w:p>
    <w:p w14:paraId="3A02F215" w14:textId="77777777" w:rsidR="0034581C" w:rsidRPr="00904AF9" w:rsidRDefault="0034581C" w:rsidP="0034581C">
      <w:pPr>
        <w:pStyle w:val="ListParagraph"/>
        <w:numPr>
          <w:ilvl w:val="1"/>
          <w:numId w:val="43"/>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1E0DDE62" w14:textId="77777777" w:rsidR="0034581C" w:rsidRDefault="0034581C" w:rsidP="0034581C">
      <w:pPr>
        <w:pStyle w:val="ListParagraph"/>
        <w:numPr>
          <w:ilvl w:val="1"/>
          <w:numId w:val="43"/>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15190569" w14:textId="77777777" w:rsidR="0034581C" w:rsidRDefault="0034581C" w:rsidP="0034581C">
      <w:pPr>
        <w:pStyle w:val="ListParagraph"/>
        <w:numPr>
          <w:ilvl w:val="2"/>
          <w:numId w:val="43"/>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7BF13C45" w14:textId="77777777" w:rsidR="0034581C" w:rsidRPr="00DB7E6F" w:rsidRDefault="0034581C" w:rsidP="0034581C">
      <w:pPr>
        <w:pStyle w:val="ListParagraph"/>
        <w:numPr>
          <w:ilvl w:val="2"/>
          <w:numId w:val="43"/>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70A22CEF" w14:textId="77777777" w:rsidR="0034581C" w:rsidRDefault="0034581C" w:rsidP="0034581C">
      <w:pPr>
        <w:pStyle w:val="ListParagraph"/>
        <w:numPr>
          <w:ilvl w:val="2"/>
          <w:numId w:val="43"/>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8A2AF0F" w14:textId="77777777" w:rsidR="0034581C" w:rsidRDefault="0034581C" w:rsidP="0034581C">
      <w:pPr>
        <w:pStyle w:val="ListParagraph"/>
        <w:numPr>
          <w:ilvl w:val="2"/>
          <w:numId w:val="43"/>
        </w:numPr>
        <w:jc w:val="both"/>
      </w:pPr>
      <w:r>
        <w:lastRenderedPageBreak/>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4228B05" w14:textId="77777777" w:rsidR="0034581C" w:rsidRDefault="0034581C" w:rsidP="0034581C">
      <w:pPr>
        <w:pStyle w:val="ListParagraph"/>
        <w:numPr>
          <w:ilvl w:val="2"/>
          <w:numId w:val="43"/>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2C3C1DFA" w14:textId="77777777" w:rsidR="0034581C" w:rsidRPr="006003C7" w:rsidRDefault="0034581C" w:rsidP="0034581C">
      <w:pPr>
        <w:pStyle w:val="ListParagraph"/>
        <w:numPr>
          <w:ilvl w:val="1"/>
          <w:numId w:val="43"/>
        </w:numPr>
        <w:ind w:left="567" w:hanging="567"/>
        <w:rPr>
          <w:bCs/>
          <w:lang w:val="x-none"/>
        </w:rPr>
      </w:pPr>
      <w:bookmarkStart w:id="16" w:name="_Toc322689714"/>
      <w:bookmarkStart w:id="17" w:name="_Toc325629865"/>
      <w:bookmarkStart w:id="18" w:name="_Toc325630607"/>
      <w:bookmarkStart w:id="19" w:name="_Toc325630719"/>
      <w:bookmarkStart w:id="20" w:name="_Toc336440056"/>
      <w:bookmarkStart w:id="21" w:name="_Toc377373754"/>
      <w:bookmarkStart w:id="22" w:name="_Toc383160946"/>
      <w:bookmarkStart w:id="23" w:name="_Toc415041827"/>
      <w:bookmarkStart w:id="24" w:name="_Toc453836485"/>
      <w:bookmarkStart w:id="25" w:name="_Toc455755725"/>
      <w:bookmarkStart w:id="26"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6"/>
      <w:bookmarkEnd w:id="17"/>
      <w:bookmarkEnd w:id="18"/>
      <w:bookmarkEnd w:id="19"/>
      <w:bookmarkEnd w:id="20"/>
      <w:bookmarkEnd w:id="21"/>
      <w:bookmarkEnd w:id="22"/>
      <w:bookmarkEnd w:id="23"/>
      <w:bookmarkEnd w:id="24"/>
      <w:bookmarkEnd w:id="25"/>
      <w:bookmarkEnd w:id="26"/>
    </w:p>
    <w:p w14:paraId="1956CD86" w14:textId="77777777" w:rsidR="0034581C" w:rsidRDefault="0034581C" w:rsidP="0034581C">
      <w:pPr>
        <w:pStyle w:val="ListParagraph"/>
        <w:numPr>
          <w:ilvl w:val="2"/>
          <w:numId w:val="43"/>
        </w:numPr>
        <w:ind w:left="1134" w:hanging="708"/>
        <w:jc w:val="both"/>
        <w:rPr>
          <w:bCs/>
        </w:rPr>
      </w:pPr>
      <w:bookmarkStart w:id="27"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32174F05" w14:textId="77777777" w:rsidR="0034581C" w:rsidRDefault="0034581C" w:rsidP="0034581C">
      <w:pPr>
        <w:pStyle w:val="ListParagraph"/>
        <w:numPr>
          <w:ilvl w:val="2"/>
          <w:numId w:val="43"/>
        </w:numPr>
        <w:ind w:left="1134" w:hanging="708"/>
        <w:jc w:val="both"/>
        <w:rPr>
          <w:bCs/>
        </w:rPr>
      </w:pPr>
      <w:bookmarkStart w:id="28" w:name="_Toc336440058"/>
      <w:bookmarkEnd w:id="27"/>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433F3547" w14:textId="77777777" w:rsidR="0034581C" w:rsidRDefault="0034581C" w:rsidP="0034581C">
      <w:pPr>
        <w:pStyle w:val="ListParagraph"/>
        <w:numPr>
          <w:ilvl w:val="2"/>
          <w:numId w:val="43"/>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6AEBC30D" w14:textId="77777777" w:rsidR="0034581C" w:rsidRDefault="0034581C" w:rsidP="0034581C">
      <w:pPr>
        <w:pStyle w:val="ListParagraph"/>
        <w:numPr>
          <w:ilvl w:val="2"/>
          <w:numId w:val="43"/>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 xml:space="preserve">un </w:t>
      </w:r>
      <w:proofErr w:type="spellStart"/>
      <w:r w:rsidRPr="00640682">
        <w:rPr>
          <w:bCs/>
        </w:rPr>
        <w:t>nosūta</w:t>
      </w:r>
      <w:proofErr w:type="spellEnd"/>
      <w:r w:rsidRPr="00640682">
        <w:rPr>
          <w:bCs/>
        </w:rPr>
        <w:t xml:space="preserve">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8"/>
    </w:p>
    <w:p w14:paraId="71A6B6E4" w14:textId="77777777" w:rsidR="0034581C" w:rsidRPr="001B7CF6" w:rsidRDefault="0034581C" w:rsidP="0034581C">
      <w:pPr>
        <w:pStyle w:val="ListParagraph"/>
        <w:numPr>
          <w:ilvl w:val="1"/>
          <w:numId w:val="43"/>
        </w:numPr>
        <w:ind w:left="567" w:hanging="567"/>
        <w:rPr>
          <w:bCs/>
          <w:lang w:val="x-none"/>
        </w:rPr>
      </w:pPr>
      <w:bookmarkStart w:id="29" w:name="_Toc453836486"/>
      <w:bookmarkStart w:id="30" w:name="_Toc455755726"/>
      <w:bookmarkStart w:id="31" w:name="_Toc458586444"/>
      <w:r w:rsidRPr="001B7CF6">
        <w:rPr>
          <w:bCs/>
        </w:rPr>
        <w:t>Iepirkuma līguma slēgšana</w:t>
      </w:r>
      <w:bookmarkEnd w:id="29"/>
      <w:bookmarkEnd w:id="30"/>
      <w:bookmarkEnd w:id="31"/>
      <w:r>
        <w:rPr>
          <w:bCs/>
        </w:rPr>
        <w:t>.</w:t>
      </w:r>
    </w:p>
    <w:p w14:paraId="23C33BB2" w14:textId="77777777" w:rsidR="0034581C" w:rsidRDefault="0034581C" w:rsidP="0034581C">
      <w:pPr>
        <w:pStyle w:val="ListParagraph"/>
        <w:numPr>
          <w:ilvl w:val="2"/>
          <w:numId w:val="43"/>
        </w:numPr>
        <w:jc w:val="both"/>
        <w:rPr>
          <w:bCs/>
        </w:rPr>
      </w:pPr>
      <w:bookmarkStart w:id="32" w:name="_Toc336440059"/>
      <w:r w:rsidRPr="001B7CF6">
        <w:rPr>
          <w:bCs/>
        </w:rPr>
        <w:t>Pretendentam, kurš tiek atzīts par uzvarētāju Iepirkumā, tiek piešķirtas Iepirkuma līguma slēgšanas tiesība</w:t>
      </w:r>
      <w:r>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32"/>
    </w:p>
    <w:p w14:paraId="13D5E0AD" w14:textId="77777777" w:rsidR="0034581C" w:rsidRDefault="0034581C" w:rsidP="0034581C">
      <w:pPr>
        <w:pStyle w:val="ListParagraph"/>
        <w:numPr>
          <w:ilvl w:val="2"/>
          <w:numId w:val="43"/>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0F190B7E" w14:textId="77777777" w:rsidR="0034581C" w:rsidRDefault="0034581C" w:rsidP="0034581C">
      <w:pPr>
        <w:pStyle w:val="ListParagraph"/>
        <w:numPr>
          <w:ilvl w:val="2"/>
          <w:numId w:val="43"/>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4EDA8E8E" w14:textId="77777777" w:rsidR="0034581C" w:rsidRPr="00640682" w:rsidRDefault="0034581C" w:rsidP="0034581C">
      <w:pPr>
        <w:pStyle w:val="ListParagraph"/>
        <w:numPr>
          <w:ilvl w:val="2"/>
          <w:numId w:val="43"/>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319BB6C0" w14:textId="77777777" w:rsidR="0034581C" w:rsidRDefault="0034581C" w:rsidP="0034581C">
      <w:pPr>
        <w:pStyle w:val="ListParagraph"/>
        <w:ind w:left="0"/>
        <w:jc w:val="both"/>
      </w:pPr>
    </w:p>
    <w:p w14:paraId="3DBEC36F" w14:textId="77777777" w:rsidR="0034581C" w:rsidRDefault="0034581C" w:rsidP="0034581C">
      <w:pPr>
        <w:spacing w:after="0" w:line="240" w:lineRule="auto"/>
        <w:jc w:val="both"/>
        <w:rPr>
          <w:rFonts w:ascii="Times New Roman" w:hAnsi="Times New Roman"/>
          <w:bCs/>
          <w:sz w:val="24"/>
          <w:szCs w:val="24"/>
        </w:rPr>
      </w:pPr>
    </w:p>
    <w:p w14:paraId="5A5C5170" w14:textId="77777777" w:rsidR="0034581C" w:rsidRDefault="0034581C" w:rsidP="0034581C">
      <w:pPr>
        <w:numPr>
          <w:ilvl w:val="0"/>
          <w:numId w:val="43"/>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22AD26E8" w14:textId="77777777" w:rsidR="0034581C" w:rsidRDefault="0034581C" w:rsidP="0034581C">
      <w:pPr>
        <w:numPr>
          <w:ilvl w:val="1"/>
          <w:numId w:val="43"/>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67BA575D" w14:textId="77777777" w:rsidR="0034581C" w:rsidRDefault="0034581C" w:rsidP="0034581C">
      <w:pPr>
        <w:numPr>
          <w:ilvl w:val="1"/>
          <w:numId w:val="43"/>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72B676C1" w14:textId="77777777" w:rsidR="0034581C" w:rsidRDefault="0034581C" w:rsidP="0034581C">
      <w:pPr>
        <w:numPr>
          <w:ilvl w:val="1"/>
          <w:numId w:val="43"/>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9"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5CF6C080" w14:textId="77777777" w:rsidR="0034581C" w:rsidRDefault="0034581C" w:rsidP="0034581C">
      <w:pPr>
        <w:numPr>
          <w:ilvl w:val="1"/>
          <w:numId w:val="43"/>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0143C80B" w14:textId="77777777" w:rsidR="0034581C" w:rsidRDefault="0034581C" w:rsidP="0034581C">
      <w:pPr>
        <w:spacing w:after="0" w:line="240" w:lineRule="auto"/>
        <w:jc w:val="both"/>
        <w:rPr>
          <w:rFonts w:ascii="Times New Roman" w:eastAsia="Times New Roman" w:hAnsi="Times New Roman"/>
          <w:bCs/>
          <w:sz w:val="24"/>
          <w:szCs w:val="24"/>
          <w:lang w:eastAsia="lv-LV"/>
        </w:rPr>
      </w:pPr>
    </w:p>
    <w:p w14:paraId="205E03CC" w14:textId="77777777" w:rsidR="0034581C" w:rsidRDefault="0034581C" w:rsidP="0034581C">
      <w:pPr>
        <w:numPr>
          <w:ilvl w:val="0"/>
          <w:numId w:val="43"/>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51C46C9F" w14:textId="77777777" w:rsidR="0034581C" w:rsidRDefault="0034581C" w:rsidP="0034581C">
      <w:pPr>
        <w:numPr>
          <w:ilvl w:val="1"/>
          <w:numId w:val="43"/>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7787E7FD" w14:textId="77777777" w:rsidR="0034581C" w:rsidRDefault="0034581C" w:rsidP="0034581C">
      <w:pPr>
        <w:numPr>
          <w:ilvl w:val="1"/>
          <w:numId w:val="43"/>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33DBBD5C" w14:textId="77777777" w:rsidR="0034581C" w:rsidRDefault="0034581C" w:rsidP="0034581C">
      <w:pPr>
        <w:numPr>
          <w:ilvl w:val="1"/>
          <w:numId w:val="43"/>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6029FC62" w14:textId="2E1C966C" w:rsidR="00532E85" w:rsidRDefault="00532E85" w:rsidP="00532E85">
      <w:pPr>
        <w:pStyle w:val="ListParagraph"/>
        <w:ind w:left="426"/>
        <w:jc w:val="both"/>
        <w:rPr>
          <w:b/>
        </w:rPr>
      </w:pPr>
    </w:p>
    <w:p w14:paraId="19C3697B" w14:textId="78B248A8" w:rsidR="00D6543D" w:rsidRDefault="00D6543D" w:rsidP="00532E85">
      <w:pPr>
        <w:pStyle w:val="ListParagraph"/>
        <w:ind w:left="426"/>
        <w:jc w:val="both"/>
        <w:rPr>
          <w:b/>
        </w:rPr>
      </w:pPr>
    </w:p>
    <w:p w14:paraId="6A9A3EFA" w14:textId="77777777" w:rsidR="00D6543D" w:rsidRPr="00532E85" w:rsidRDefault="00D6543D" w:rsidP="00532E85">
      <w:pPr>
        <w:pStyle w:val="ListParagraph"/>
        <w:ind w:left="426"/>
        <w:jc w:val="both"/>
        <w:rPr>
          <w:b/>
        </w:rPr>
      </w:pP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1</w:t>
      </w:r>
      <w:r w:rsidRPr="0099239B">
        <w:rPr>
          <w:rFonts w:ascii="Times New Roman" w:eastAsia="Times New Roman" w:hAnsi="Times New Roman"/>
          <w:b/>
          <w:bCs/>
          <w:lang w:eastAsia="lv-LV"/>
        </w:rPr>
        <w:t>.pielikums nolikumam</w:t>
      </w:r>
    </w:p>
    <w:p w14:paraId="615BC0E3" w14:textId="75AEAEAD"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5E036F">
        <w:rPr>
          <w:rFonts w:ascii="Times New Roman" w:eastAsia="Times New Roman" w:hAnsi="Times New Roman"/>
          <w:bCs/>
          <w:lang w:eastAsia="lv-LV"/>
        </w:rPr>
        <w:t>119</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45466F3C" w14:textId="26A588EC" w:rsidR="00CB08A4" w:rsidRPr="00DF473A" w:rsidRDefault="00CA2034" w:rsidP="00DF473A">
      <w:pPr>
        <w:spacing w:after="0" w:line="240" w:lineRule="auto"/>
        <w:jc w:val="center"/>
      </w:pPr>
      <w:bookmarkStart w:id="33" w:name="_Hlk486594980"/>
      <w:bookmarkStart w:id="34" w:name="_Hlk520379278"/>
      <w:r>
        <w:rPr>
          <w:rFonts w:ascii="Times New Roman" w:eastAsia="Times New Roman" w:hAnsi="Times New Roman"/>
          <w:b/>
          <w:sz w:val="24"/>
          <w:szCs w:val="24"/>
          <w:lang w:eastAsia="lv-LV"/>
        </w:rPr>
        <w:t>„</w:t>
      </w:r>
      <w:r w:rsidR="005E036F">
        <w:rPr>
          <w:rFonts w:ascii="Times New Roman" w:eastAsia="Times New Roman" w:hAnsi="Times New Roman"/>
          <w:b/>
          <w:sz w:val="24"/>
          <w:szCs w:val="24"/>
          <w:lang w:eastAsia="lv-LV"/>
        </w:rPr>
        <w:t>9.korpusa pagraba hidroizolācijas atjaunošana</w:t>
      </w:r>
      <w:r w:rsidR="00D6389D">
        <w:rPr>
          <w:rFonts w:ascii="Times New Roman" w:eastAsia="Times New Roman" w:hAnsi="Times New Roman"/>
          <w:b/>
          <w:sz w:val="24"/>
          <w:szCs w:val="24"/>
          <w:lang w:eastAsia="lv-LV"/>
        </w:rPr>
        <w:t>”</w:t>
      </w:r>
      <w:bookmarkEnd w:id="33"/>
    </w:p>
    <w:p w14:paraId="7B17C065" w14:textId="2D70FF83" w:rsidR="000954AE" w:rsidRPr="00CB08A4" w:rsidRDefault="00CB08A4" w:rsidP="00CB08A4">
      <w:pPr>
        <w:spacing w:after="0" w:line="240" w:lineRule="auto"/>
        <w:jc w:val="center"/>
        <w:rPr>
          <w:rFonts w:ascii="Times New Roman" w:eastAsia="Times New Roman" w:hAnsi="Times New Roman"/>
          <w:sz w:val="24"/>
          <w:szCs w:val="24"/>
          <w:lang w:eastAsia="lv-LV"/>
        </w:rPr>
      </w:pPr>
      <w:bookmarkStart w:id="35" w:name="_Hlk520378831"/>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sidR="00DF473A">
        <w:rPr>
          <w:rFonts w:ascii="Times New Roman" w:hAnsi="Times New Roman"/>
          <w:sz w:val="24"/>
          <w:szCs w:val="24"/>
        </w:rPr>
        <w:t>8</w:t>
      </w:r>
      <w:r w:rsidR="009E7A3C">
        <w:rPr>
          <w:rFonts w:ascii="Times New Roman" w:hAnsi="Times New Roman"/>
          <w:sz w:val="24"/>
          <w:szCs w:val="24"/>
        </w:rPr>
        <w:t>/</w:t>
      </w:r>
      <w:r w:rsidR="005E036F">
        <w:rPr>
          <w:rFonts w:ascii="Times New Roman" w:hAnsi="Times New Roman"/>
          <w:sz w:val="24"/>
          <w:szCs w:val="24"/>
        </w:rPr>
        <w:t>119</w:t>
      </w:r>
      <w:r w:rsidRPr="00A25B24">
        <w:rPr>
          <w:rFonts w:ascii="Times New Roman" w:eastAsia="Times New Roman" w:hAnsi="Times New Roman"/>
          <w:sz w:val="24"/>
          <w:szCs w:val="24"/>
          <w:lang w:eastAsia="lv-LV"/>
        </w:rPr>
        <w:t>)</w:t>
      </w:r>
    </w:p>
    <w:bookmarkEnd w:id="34"/>
    <w:p w14:paraId="70F25C05" w14:textId="668CE8B5" w:rsidR="000954AE" w:rsidRDefault="000954AE">
      <w:pPr>
        <w:spacing w:after="0" w:line="240" w:lineRule="auto"/>
        <w:rPr>
          <w:rFonts w:ascii="Times New Roman" w:eastAsia="Times New Roman" w:hAnsi="Times New Roman"/>
          <w:b/>
          <w:bCs/>
          <w:sz w:val="23"/>
          <w:szCs w:val="23"/>
          <w:lang w:eastAsia="lv-LV"/>
        </w:rPr>
      </w:pPr>
    </w:p>
    <w:bookmarkEnd w:id="35"/>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046964CC" w:rsidR="0056699D" w:rsidRPr="0001516C" w:rsidRDefault="004A712C" w:rsidP="00C747C2">
      <w:pPr>
        <w:keepNext/>
        <w:numPr>
          <w:ilvl w:val="0"/>
          <w:numId w:val="3"/>
        </w:numPr>
        <w:spacing w:after="0" w:line="240" w:lineRule="auto"/>
        <w:jc w:val="both"/>
        <w:rPr>
          <w:rFonts w:ascii="Times New Roman" w:eastAsia="Times New Roman" w:hAnsi="Times New Roman"/>
          <w:sz w:val="24"/>
          <w:szCs w:val="24"/>
        </w:rPr>
      </w:pPr>
      <w:r w:rsidRPr="0001516C">
        <w:rPr>
          <w:rFonts w:ascii="Times New Roman" w:eastAsia="Times New Roman" w:hAnsi="Times New Roman"/>
          <w:sz w:val="24"/>
          <w:szCs w:val="24"/>
        </w:rPr>
        <w:t>p</w:t>
      </w:r>
      <w:r w:rsidR="002750BB" w:rsidRPr="0001516C">
        <w:rPr>
          <w:rFonts w:ascii="Times New Roman" w:eastAsia="Times New Roman" w:hAnsi="Times New Roman"/>
          <w:sz w:val="24"/>
          <w:szCs w:val="24"/>
        </w:rPr>
        <w:t xml:space="preserve">iesakās piedalīties iepirkumā </w:t>
      </w:r>
      <w:r w:rsidR="00DF473A">
        <w:rPr>
          <w:rFonts w:ascii="Times New Roman" w:eastAsia="Times New Roman" w:hAnsi="Times New Roman"/>
          <w:sz w:val="24"/>
          <w:szCs w:val="24"/>
        </w:rPr>
        <w:t>“</w:t>
      </w:r>
      <w:r w:rsidR="005E036F" w:rsidRPr="005E036F">
        <w:rPr>
          <w:rFonts w:ascii="Times New Roman" w:eastAsia="Times New Roman" w:hAnsi="Times New Roman"/>
          <w:sz w:val="24"/>
          <w:szCs w:val="24"/>
          <w:lang w:eastAsia="lv-LV"/>
        </w:rPr>
        <w:t>9.korpusa pagraba hidroizolācijas atjaunošana</w:t>
      </w:r>
      <w:r w:rsidR="00F50EA3" w:rsidRPr="0001516C">
        <w:rPr>
          <w:rFonts w:ascii="Times New Roman" w:eastAsia="Times New Roman" w:hAnsi="Times New Roman"/>
          <w:sz w:val="24"/>
          <w:szCs w:val="24"/>
        </w:rPr>
        <w:t>”</w:t>
      </w:r>
      <w:r w:rsidR="00D6389D" w:rsidRPr="0001516C">
        <w:rPr>
          <w:rFonts w:ascii="Times New Roman" w:eastAsia="Times New Roman" w:hAnsi="Times New Roman"/>
          <w:sz w:val="24"/>
          <w:szCs w:val="24"/>
        </w:rPr>
        <w:t xml:space="preserve">, </w:t>
      </w:r>
      <w:r w:rsidRPr="0001516C">
        <w:rPr>
          <w:rFonts w:ascii="Times New Roman" w:eastAsia="Times New Roman" w:hAnsi="Times New Roman"/>
          <w:sz w:val="24"/>
          <w:szCs w:val="24"/>
        </w:rPr>
        <w:t>ID Nr. PSKUS 201</w:t>
      </w:r>
      <w:r w:rsidR="00DF473A">
        <w:rPr>
          <w:rFonts w:ascii="Times New Roman" w:eastAsia="Times New Roman" w:hAnsi="Times New Roman"/>
          <w:sz w:val="24"/>
          <w:szCs w:val="24"/>
        </w:rPr>
        <w:t>8</w:t>
      </w:r>
      <w:r w:rsidRPr="0001516C">
        <w:rPr>
          <w:rFonts w:ascii="Times New Roman" w:eastAsia="Times New Roman" w:hAnsi="Times New Roman"/>
          <w:sz w:val="24"/>
          <w:szCs w:val="24"/>
        </w:rPr>
        <w:t>/</w:t>
      </w:r>
      <w:r w:rsidR="005E036F">
        <w:rPr>
          <w:rFonts w:ascii="Times New Roman" w:eastAsia="Times New Roman" w:hAnsi="Times New Roman"/>
          <w:sz w:val="24"/>
          <w:szCs w:val="24"/>
        </w:rPr>
        <w:t>119</w:t>
      </w:r>
      <w:r w:rsidR="002A4CF0" w:rsidRPr="0001516C">
        <w:rPr>
          <w:rFonts w:ascii="Times New Roman" w:eastAsia="Times New Roman" w:hAnsi="Times New Roman"/>
          <w:sz w:val="24"/>
          <w:szCs w:val="24"/>
        </w:rPr>
        <w:t xml:space="preserve"> </w:t>
      </w:r>
      <w:r w:rsidR="0087203D" w:rsidRPr="0001516C">
        <w:rPr>
          <w:rFonts w:ascii="Times New Roman" w:eastAsia="Times New Roman" w:hAnsi="Times New Roman"/>
          <w:sz w:val="24"/>
          <w:szCs w:val="24"/>
        </w:rPr>
        <w:t>(turpmāk – Iepirkums)</w:t>
      </w:r>
      <w:r w:rsidRPr="0001516C">
        <w:rPr>
          <w:rFonts w:ascii="Times New Roman" w:eastAsia="Times New Roman" w:hAnsi="Times New Roman"/>
          <w:sz w:val="24"/>
          <w:szCs w:val="24"/>
        </w:rPr>
        <w:t>;</w:t>
      </w:r>
    </w:p>
    <w:p w14:paraId="50C06F49" w14:textId="557D92C7"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F50EA3">
        <w:rPr>
          <w:rFonts w:ascii="Times New Roman" w:eastAsia="Times New Roman" w:hAnsi="Times New Roman"/>
          <w:sz w:val="24"/>
          <w:szCs w:val="24"/>
        </w:rPr>
        <w:t xml:space="preserve">veikt būvdarbus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sidR="00F50EA3">
        <w:rPr>
          <w:rFonts w:ascii="Times New Roman" w:eastAsia="Times New Roman" w:hAnsi="Times New Roman"/>
          <w:sz w:val="24"/>
          <w:szCs w:val="24"/>
        </w:rPr>
        <w:t xml:space="preserve">tehniskajam, </w:t>
      </w:r>
      <w:r>
        <w:rPr>
          <w:rFonts w:ascii="Times New Roman" w:eastAsia="Times New Roman" w:hAnsi="Times New Roman"/>
          <w:sz w:val="24"/>
          <w:szCs w:val="24"/>
        </w:rPr>
        <w:t>finanšu piedāvājumam</w:t>
      </w:r>
      <w:r w:rsidR="00F50EA3">
        <w:rPr>
          <w:rFonts w:ascii="Times New Roman" w:eastAsia="Times New Roman" w:hAnsi="Times New Roman"/>
          <w:sz w:val="24"/>
          <w:szCs w:val="24"/>
        </w:rPr>
        <w:t xml:space="preserve"> un tāmei</w:t>
      </w:r>
      <w:r>
        <w:rPr>
          <w:rFonts w:ascii="Times New Roman" w:eastAsia="Times New Roman" w:hAnsi="Times New Roman"/>
          <w:sz w:val="24"/>
          <w:szCs w:val="24"/>
        </w:rPr>
        <w:t xml:space="preserve">,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3"/>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4"/>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xml:space="preserve">, bilance nepārsniedz 10 miljonus </w:t>
      </w:r>
      <w:proofErr w:type="spellStart"/>
      <w:r>
        <w:rPr>
          <w:i/>
          <w:iCs/>
        </w:rPr>
        <w:t>euro</w:t>
      </w:r>
      <w:proofErr w:type="spellEnd"/>
      <w:r>
        <w:rPr>
          <w:i/>
          <w:iCs/>
        </w:rPr>
        <w:t>);</w:t>
      </w:r>
    </w:p>
    <w:p w14:paraId="7221A10A" w14:textId="77777777" w:rsidR="00784ACD" w:rsidRDefault="00784ACD" w:rsidP="00784ACD">
      <w:pPr>
        <w:pStyle w:val="ListParagraph"/>
        <w:numPr>
          <w:ilvl w:val="0"/>
          <w:numId w:val="26"/>
        </w:numPr>
        <w:jc w:val="both"/>
        <w:rPr>
          <w:i/>
          <w:iCs/>
        </w:rPr>
      </w:pPr>
      <w:r>
        <w:rPr>
          <w:i/>
          <w:iCs/>
        </w:rPr>
        <w:t xml:space="preserve">vidējā uzņēmuma statusam (nodarbina mazāk nekā 250 personas, bilance nepārsniedz 43 miljonus </w:t>
      </w:r>
      <w:proofErr w:type="spellStart"/>
      <w:r>
        <w:rPr>
          <w:i/>
          <w:iCs/>
        </w:rPr>
        <w:t>euro</w:t>
      </w:r>
      <w:proofErr w:type="spellEnd"/>
      <w:r>
        <w:rPr>
          <w:i/>
          <w:iCs/>
        </w:rPr>
        <w:t>).</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16DE81F8"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DF473A">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3B4B0A97" w14:textId="149F2208" w:rsidR="00CB08A4" w:rsidRPr="004F4DD3" w:rsidRDefault="003D2487" w:rsidP="004F4DD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11470475"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6B4DD6">
        <w:rPr>
          <w:rFonts w:ascii="Times New Roman" w:eastAsia="Times New Roman" w:hAnsi="Times New Roman"/>
          <w:bCs/>
          <w:lang w:eastAsia="lv-LV"/>
        </w:rPr>
        <w:t>8</w:t>
      </w:r>
      <w:r w:rsidRPr="0099239B">
        <w:rPr>
          <w:rFonts w:ascii="Times New Roman" w:eastAsia="Times New Roman" w:hAnsi="Times New Roman"/>
          <w:bCs/>
          <w:lang w:eastAsia="lv-LV"/>
        </w:rPr>
        <w:t>/</w:t>
      </w:r>
      <w:r w:rsidR="00B61B9D">
        <w:rPr>
          <w:rFonts w:ascii="Times New Roman" w:eastAsia="Times New Roman" w:hAnsi="Times New Roman"/>
          <w:bCs/>
          <w:lang w:eastAsia="lv-LV"/>
        </w:rPr>
        <w:t>119</w:t>
      </w:r>
      <w:r w:rsidRPr="0099239B">
        <w:rPr>
          <w:rFonts w:ascii="Times New Roman" w:eastAsia="Times New Roman" w:hAnsi="Times New Roman"/>
          <w:bCs/>
          <w:lang w:eastAsia="lv-LV"/>
        </w:rPr>
        <w:t>)</w:t>
      </w:r>
    </w:p>
    <w:p w14:paraId="35D8FD86" w14:textId="3344BC96" w:rsidR="00CB08A4" w:rsidRDefault="00CB08A4" w:rsidP="004F4DD3">
      <w:pPr>
        <w:suppressAutoHyphens/>
        <w:autoSpaceDN w:val="0"/>
        <w:spacing w:after="0" w:line="240" w:lineRule="auto"/>
        <w:textAlignment w:val="baseline"/>
        <w:rPr>
          <w:rFonts w:ascii="Times New Roman" w:hAnsi="Times New Roman"/>
          <w:b/>
          <w:sz w:val="24"/>
          <w:szCs w:val="24"/>
        </w:rPr>
      </w:pPr>
    </w:p>
    <w:p w14:paraId="0443BD0B" w14:textId="77777777" w:rsidR="00F50EA3" w:rsidRPr="00110EC4" w:rsidRDefault="00F50EA3" w:rsidP="00F50EA3">
      <w:pPr>
        <w:jc w:val="center"/>
        <w:rPr>
          <w:rFonts w:ascii="Times New Roman" w:hAnsi="Times New Roman"/>
          <w:b/>
          <w:sz w:val="24"/>
          <w:szCs w:val="24"/>
        </w:rPr>
      </w:pPr>
      <w:r w:rsidRPr="00110EC4">
        <w:rPr>
          <w:rFonts w:ascii="Times New Roman" w:hAnsi="Times New Roman"/>
          <w:b/>
          <w:sz w:val="24"/>
          <w:szCs w:val="24"/>
        </w:rPr>
        <w:t>TEHNISKĀ SPECIFIKĀCIJA</w:t>
      </w:r>
    </w:p>
    <w:p w14:paraId="03F99471" w14:textId="77777777" w:rsidR="00110EC4" w:rsidRPr="00110EC4" w:rsidRDefault="006B4DD6" w:rsidP="00110EC4">
      <w:pPr>
        <w:spacing w:after="0" w:line="240" w:lineRule="auto"/>
        <w:jc w:val="center"/>
        <w:rPr>
          <w:rFonts w:ascii="Times New Roman" w:hAnsi="Times New Roman"/>
          <w:sz w:val="24"/>
          <w:szCs w:val="24"/>
        </w:rPr>
      </w:pPr>
      <w:r w:rsidRPr="00110EC4">
        <w:rPr>
          <w:rFonts w:ascii="Times New Roman" w:hAnsi="Times New Roman"/>
          <w:sz w:val="24"/>
          <w:szCs w:val="24"/>
        </w:rPr>
        <w:t>Iepirkums: "</w:t>
      </w:r>
      <w:r w:rsidR="00110EC4" w:rsidRPr="00110EC4">
        <w:rPr>
          <w:rFonts w:ascii="Times New Roman" w:hAnsi="Times New Roman"/>
          <w:sz w:val="24"/>
          <w:szCs w:val="24"/>
        </w:rPr>
        <w:t>9. korpusa pagraba hidroizolācijas atjaunošana</w:t>
      </w:r>
      <w:r w:rsidRPr="00110EC4">
        <w:rPr>
          <w:rFonts w:ascii="Times New Roman" w:hAnsi="Times New Roman"/>
          <w:sz w:val="24"/>
          <w:szCs w:val="24"/>
        </w:rPr>
        <w:t>"</w:t>
      </w:r>
    </w:p>
    <w:p w14:paraId="7F309C02" w14:textId="18C06A93" w:rsidR="00CB08A4" w:rsidRPr="00110EC4" w:rsidRDefault="00110EC4" w:rsidP="00110EC4">
      <w:pPr>
        <w:spacing w:after="0" w:line="240" w:lineRule="auto"/>
        <w:jc w:val="center"/>
        <w:rPr>
          <w:rFonts w:ascii="Times New Roman" w:eastAsia="Times New Roman" w:hAnsi="Times New Roman"/>
          <w:sz w:val="24"/>
          <w:szCs w:val="24"/>
          <w:lang w:eastAsia="lv-LV"/>
        </w:rPr>
      </w:pPr>
      <w:r w:rsidRPr="00110EC4">
        <w:rPr>
          <w:rFonts w:ascii="Times New Roman" w:eastAsia="Times New Roman" w:hAnsi="Times New Roman"/>
          <w:sz w:val="24"/>
          <w:szCs w:val="24"/>
          <w:lang w:eastAsia="lv-LV"/>
        </w:rPr>
        <w:t xml:space="preserve">(identifikācijas Nr. PSKUS </w:t>
      </w:r>
      <w:r w:rsidRPr="00110EC4">
        <w:rPr>
          <w:rFonts w:ascii="Times New Roman" w:hAnsi="Times New Roman"/>
          <w:sz w:val="24"/>
          <w:szCs w:val="24"/>
        </w:rPr>
        <w:t>2018/119</w:t>
      </w:r>
      <w:r w:rsidRPr="00110EC4">
        <w:rPr>
          <w:rFonts w:ascii="Times New Roman" w:eastAsia="Times New Roman" w:hAnsi="Times New Roman"/>
          <w:sz w:val="24"/>
          <w:szCs w:val="24"/>
          <w:lang w:eastAsia="lv-LV"/>
        </w:rPr>
        <w:t>)</w:t>
      </w:r>
    </w:p>
    <w:p w14:paraId="27FBA55B" w14:textId="712CD517" w:rsidR="00CB08A4" w:rsidRPr="005E036F" w:rsidRDefault="00CB08A4" w:rsidP="002A4CF0">
      <w:pPr>
        <w:spacing w:after="0" w:line="240" w:lineRule="auto"/>
        <w:jc w:val="right"/>
        <w:rPr>
          <w:rFonts w:ascii="Times New Roman" w:eastAsia="Times New Roman" w:hAnsi="Times New Roman"/>
          <w:b/>
          <w:bCs/>
          <w:color w:val="FF0000"/>
          <w:sz w:val="20"/>
          <w:szCs w:val="20"/>
          <w:lang w:eastAsia="lv-LV"/>
        </w:rPr>
      </w:pPr>
    </w:p>
    <w:p w14:paraId="3E649A09" w14:textId="77777777" w:rsidR="00110EC4" w:rsidRPr="00AD33A3" w:rsidRDefault="00110EC4" w:rsidP="00110EC4">
      <w:pPr>
        <w:numPr>
          <w:ilvl w:val="0"/>
          <w:numId w:val="44"/>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Pasūtītājs</w:t>
      </w:r>
      <w:r w:rsidRPr="00AD33A3">
        <w:rPr>
          <w:rFonts w:ascii="Times New Roman" w:eastAsia="Times New Roman" w:hAnsi="Times New Roman"/>
          <w:sz w:val="23"/>
          <w:szCs w:val="23"/>
        </w:rPr>
        <w:t>: Valsts sabiedrība ar ierobežotu atbildību “Paula Stradiņa klīniskā universitātes slimnīca”, Pilsoņu iela 13,  Rīga LV-1002</w:t>
      </w:r>
    </w:p>
    <w:p w14:paraId="347615D3" w14:textId="77777777" w:rsidR="00110EC4" w:rsidRPr="00AD33A3" w:rsidRDefault="00110EC4" w:rsidP="00110EC4">
      <w:pPr>
        <w:spacing w:after="0" w:line="240" w:lineRule="auto"/>
        <w:ind w:left="-284"/>
        <w:jc w:val="both"/>
        <w:rPr>
          <w:rFonts w:ascii="Times New Roman" w:eastAsia="Times New Roman" w:hAnsi="Times New Roman"/>
          <w:sz w:val="23"/>
          <w:szCs w:val="23"/>
        </w:rPr>
      </w:pPr>
      <w:r w:rsidRPr="00AD33A3">
        <w:rPr>
          <w:rFonts w:ascii="Times New Roman" w:eastAsia="Times New Roman" w:hAnsi="Times New Roman"/>
          <w:sz w:val="23"/>
          <w:szCs w:val="23"/>
        </w:rPr>
        <w:t>Tālr. 67069600, fakss 67069661</w:t>
      </w:r>
    </w:p>
    <w:p w14:paraId="31300F3A" w14:textId="77777777" w:rsidR="00110EC4" w:rsidRPr="00AD33A3" w:rsidRDefault="00110EC4" w:rsidP="00110EC4">
      <w:pPr>
        <w:spacing w:after="0" w:line="240" w:lineRule="auto"/>
        <w:ind w:left="-284"/>
        <w:jc w:val="both"/>
        <w:rPr>
          <w:rFonts w:ascii="Times New Roman" w:eastAsia="Times New Roman" w:hAnsi="Times New Roman"/>
          <w:b/>
          <w:sz w:val="23"/>
          <w:szCs w:val="23"/>
        </w:rPr>
      </w:pPr>
    </w:p>
    <w:p w14:paraId="1BC4FA2A" w14:textId="77777777" w:rsidR="00110EC4" w:rsidRPr="00AD33A3" w:rsidRDefault="00110EC4" w:rsidP="00110EC4">
      <w:pPr>
        <w:numPr>
          <w:ilvl w:val="0"/>
          <w:numId w:val="44"/>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 xml:space="preserve">Objekts: </w:t>
      </w:r>
      <w:r>
        <w:rPr>
          <w:rFonts w:ascii="Times New Roman" w:eastAsia="Times New Roman" w:hAnsi="Times New Roman"/>
          <w:sz w:val="23"/>
          <w:szCs w:val="23"/>
        </w:rPr>
        <w:t>VSIA „Paula Stradiņa klīniskā universitātes slimnīca”,  9.korpuss, Pilsoņu iela 13, Rīga</w:t>
      </w:r>
    </w:p>
    <w:p w14:paraId="6EBDEBC8" w14:textId="77777777" w:rsidR="00110EC4" w:rsidRPr="00AD33A3" w:rsidRDefault="00110EC4" w:rsidP="00110EC4">
      <w:pPr>
        <w:spacing w:after="0" w:line="240" w:lineRule="auto"/>
        <w:ind w:left="-284"/>
        <w:jc w:val="both"/>
        <w:rPr>
          <w:rFonts w:ascii="Times New Roman" w:eastAsia="Times New Roman" w:hAnsi="Times New Roman"/>
          <w:b/>
          <w:sz w:val="23"/>
          <w:szCs w:val="23"/>
        </w:rPr>
      </w:pPr>
    </w:p>
    <w:p w14:paraId="070B3F49" w14:textId="77777777" w:rsidR="00110EC4" w:rsidRPr="00AD33A3" w:rsidRDefault="00110EC4" w:rsidP="00110EC4">
      <w:pPr>
        <w:numPr>
          <w:ilvl w:val="0"/>
          <w:numId w:val="44"/>
        </w:numPr>
        <w:spacing w:after="0" w:line="240" w:lineRule="auto"/>
        <w:ind w:left="-284" w:firstLine="0"/>
        <w:jc w:val="both"/>
        <w:rPr>
          <w:rFonts w:ascii="Times New Roman" w:eastAsia="Times New Roman" w:hAnsi="Times New Roman"/>
          <w:sz w:val="23"/>
          <w:szCs w:val="23"/>
        </w:rPr>
      </w:pPr>
      <w:r w:rsidRPr="00AD33A3">
        <w:rPr>
          <w:rFonts w:ascii="Times New Roman" w:eastAsia="Times New Roman" w:hAnsi="Times New Roman"/>
          <w:b/>
          <w:sz w:val="23"/>
          <w:szCs w:val="23"/>
        </w:rPr>
        <w:t>Uzdevuma priekšmets:</w:t>
      </w:r>
    </w:p>
    <w:p w14:paraId="55878F16" w14:textId="77777777" w:rsidR="00110EC4" w:rsidRPr="00AD33A3" w:rsidRDefault="00110EC4" w:rsidP="00110EC4">
      <w:pPr>
        <w:tabs>
          <w:tab w:val="left" w:pos="426"/>
        </w:tabs>
        <w:spacing w:after="0" w:line="240" w:lineRule="auto"/>
        <w:jc w:val="both"/>
        <w:rPr>
          <w:rFonts w:ascii="Times New Roman" w:eastAsia="Times New Roman" w:hAnsi="Times New Roman"/>
          <w:sz w:val="23"/>
          <w:szCs w:val="23"/>
        </w:rPr>
      </w:pPr>
      <w:r w:rsidRPr="00AD33A3">
        <w:rPr>
          <w:rFonts w:ascii="Times New Roman" w:eastAsia="Times New Roman" w:hAnsi="Times New Roman"/>
          <w:sz w:val="23"/>
          <w:szCs w:val="23"/>
        </w:rPr>
        <w:t>Veikt  būvdarbus</w:t>
      </w:r>
      <w:r>
        <w:rPr>
          <w:rFonts w:ascii="Times New Roman" w:eastAsia="Times New Roman" w:hAnsi="Times New Roman"/>
          <w:sz w:val="23"/>
          <w:szCs w:val="23"/>
        </w:rPr>
        <w:t>:</w:t>
      </w:r>
    </w:p>
    <w:p w14:paraId="4C892857" w14:textId="77777777" w:rsidR="00110EC4" w:rsidRDefault="00110EC4" w:rsidP="00110EC4">
      <w:pPr>
        <w:numPr>
          <w:ilvl w:val="1"/>
          <w:numId w:val="44"/>
        </w:numPr>
        <w:tabs>
          <w:tab w:val="left" w:pos="426"/>
        </w:tabs>
        <w:spacing w:after="0" w:line="240" w:lineRule="auto"/>
        <w:contextualSpacing/>
        <w:jc w:val="both"/>
        <w:rPr>
          <w:rFonts w:ascii="Times New Roman" w:eastAsia="Times New Roman" w:hAnsi="Times New Roman"/>
          <w:sz w:val="23"/>
          <w:szCs w:val="23"/>
        </w:rPr>
      </w:pPr>
      <w:bookmarkStart w:id="36" w:name="_Hlk520197817"/>
      <w:r>
        <w:rPr>
          <w:rFonts w:ascii="Times New Roman" w:eastAsia="Times New Roman" w:hAnsi="Times New Roman"/>
          <w:sz w:val="23"/>
          <w:szCs w:val="23"/>
        </w:rPr>
        <w:t>Demontāžas</w:t>
      </w:r>
      <w:r w:rsidRPr="00AD33A3">
        <w:rPr>
          <w:rFonts w:ascii="Times New Roman" w:eastAsia="Times New Roman" w:hAnsi="Times New Roman"/>
          <w:sz w:val="23"/>
          <w:szCs w:val="23"/>
        </w:rPr>
        <w:t xml:space="preserve"> darbus;</w:t>
      </w:r>
    </w:p>
    <w:bookmarkEnd w:id="36"/>
    <w:p w14:paraId="44DD7A48" w14:textId="77777777" w:rsidR="00110EC4" w:rsidRDefault="00110EC4" w:rsidP="00110EC4">
      <w:pPr>
        <w:numPr>
          <w:ilvl w:val="1"/>
          <w:numId w:val="44"/>
        </w:numPr>
        <w:tabs>
          <w:tab w:val="left" w:pos="426"/>
        </w:tabs>
        <w:spacing w:after="0" w:line="240" w:lineRule="auto"/>
        <w:contextualSpacing/>
        <w:jc w:val="both"/>
        <w:rPr>
          <w:rFonts w:ascii="Times New Roman" w:eastAsia="Times New Roman" w:hAnsi="Times New Roman"/>
          <w:sz w:val="23"/>
          <w:szCs w:val="23"/>
        </w:rPr>
      </w:pPr>
      <w:r>
        <w:rPr>
          <w:rFonts w:ascii="Times New Roman" w:eastAsia="Times New Roman" w:hAnsi="Times New Roman"/>
          <w:sz w:val="23"/>
          <w:szCs w:val="23"/>
        </w:rPr>
        <w:t>Betonēšanas un hidroizolācijas</w:t>
      </w:r>
      <w:r w:rsidRPr="00AD33A3">
        <w:rPr>
          <w:rFonts w:ascii="Times New Roman" w:eastAsia="Times New Roman" w:hAnsi="Times New Roman"/>
          <w:sz w:val="23"/>
          <w:szCs w:val="23"/>
        </w:rPr>
        <w:t xml:space="preserve"> izbūves darbus</w:t>
      </w:r>
      <w:r>
        <w:rPr>
          <w:rFonts w:ascii="Times New Roman" w:eastAsia="Times New Roman" w:hAnsi="Times New Roman"/>
          <w:sz w:val="23"/>
          <w:szCs w:val="23"/>
        </w:rPr>
        <w:t>.</w:t>
      </w:r>
    </w:p>
    <w:p w14:paraId="7FA8EC7A" w14:textId="77777777" w:rsidR="00110EC4" w:rsidRPr="00AD33A3" w:rsidRDefault="00110EC4" w:rsidP="00110EC4">
      <w:pPr>
        <w:tabs>
          <w:tab w:val="left" w:pos="426"/>
        </w:tabs>
        <w:spacing w:after="0" w:line="240" w:lineRule="auto"/>
        <w:ind w:left="792"/>
        <w:contextualSpacing/>
        <w:jc w:val="both"/>
        <w:rPr>
          <w:rFonts w:ascii="Times New Roman" w:eastAsia="Times New Roman" w:hAnsi="Times New Roman"/>
          <w:sz w:val="23"/>
          <w:szCs w:val="23"/>
        </w:rPr>
      </w:pPr>
    </w:p>
    <w:p w14:paraId="0E84F9BC" w14:textId="77777777" w:rsidR="00110EC4" w:rsidRPr="00AD33A3" w:rsidRDefault="00110EC4" w:rsidP="00110EC4">
      <w:pPr>
        <w:spacing w:after="0" w:line="240" w:lineRule="auto"/>
        <w:ind w:left="-284"/>
        <w:jc w:val="both"/>
        <w:rPr>
          <w:rFonts w:ascii="Times New Roman" w:eastAsia="Times New Roman" w:hAnsi="Times New Roman"/>
          <w:sz w:val="23"/>
          <w:szCs w:val="23"/>
        </w:rPr>
      </w:pPr>
    </w:p>
    <w:p w14:paraId="1E6D6D0D" w14:textId="77777777" w:rsidR="00110EC4" w:rsidRPr="00AD33A3" w:rsidRDefault="00110EC4" w:rsidP="00110EC4">
      <w:pPr>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4. Būvdarbu veikšana, saskaņošana un organizēšana:</w:t>
      </w:r>
    </w:p>
    <w:p w14:paraId="66FD57B3" w14:textId="77777777" w:rsidR="00110EC4" w:rsidRPr="00AD33A3" w:rsidRDefault="00110EC4" w:rsidP="00110EC4">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Uzņēmējam jāievēro Latvijas Republikas spēkā esošās būvniecības, darba drošības un darba aizsardzības normas un noteikumi.</w:t>
      </w:r>
    </w:p>
    <w:p w14:paraId="201A4EE9" w14:textId="77777777" w:rsidR="00110EC4" w:rsidRPr="00AD33A3" w:rsidRDefault="00110EC4" w:rsidP="00110EC4">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Būvdarbu izpildes laikā, Uzņēmējs ir atbildīgs par iekšējās kārtības noteikumu, darba drošības, elektrodrošības un ugunsdrošības prasību ievērošanu. </w:t>
      </w:r>
    </w:p>
    <w:p w14:paraId="2C52152A" w14:textId="77777777" w:rsidR="00110EC4" w:rsidRPr="00AD33A3" w:rsidRDefault="00110EC4" w:rsidP="00110EC4">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Būvdarbu laikā Uzņēmējam objektā jānodrošina  ēkas lietotāju funkcionālā darbība, jāievēro tīrība un kārtība.</w:t>
      </w:r>
    </w:p>
    <w:p w14:paraId="6402C1E6" w14:textId="77777777" w:rsidR="00110EC4" w:rsidRPr="00AD33A3" w:rsidRDefault="00110EC4" w:rsidP="00110EC4">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Pirms darbu uzsākšanas Uzņēmējam jāsastāda kalendārais darbu veikšanas grafiks un jāsaskaņo tas ar Pasūtītāju;</w:t>
      </w:r>
    </w:p>
    <w:p w14:paraId="58D585FF" w14:textId="77777777" w:rsidR="00110EC4" w:rsidRPr="00AD33A3" w:rsidRDefault="00110EC4" w:rsidP="00110EC4">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Veicot būvdarb</w:t>
      </w:r>
      <w:r>
        <w:rPr>
          <w:rFonts w:ascii="Times New Roman" w:eastAsia="Times New Roman" w:hAnsi="Times New Roman"/>
          <w:sz w:val="23"/>
          <w:szCs w:val="23"/>
        </w:rPr>
        <w:t xml:space="preserve">us (kā arī demontāžas darbus), </w:t>
      </w:r>
      <w:r w:rsidRPr="00AD33A3">
        <w:rPr>
          <w:rFonts w:ascii="Times New Roman" w:eastAsia="Times New Roman" w:hAnsi="Times New Roman"/>
          <w:sz w:val="23"/>
          <w:szCs w:val="23"/>
        </w:rPr>
        <w:t>būvgruži jāizved no objekta un jāutilizē būvgružiem paredzētā  atkritumu poligonā. Trokšņu un putekļu izdalīšanās jāsamazina līdz minimumam;</w:t>
      </w:r>
    </w:p>
    <w:p w14:paraId="128261A1" w14:textId="77777777" w:rsidR="00110EC4" w:rsidRPr="00AD33A3" w:rsidRDefault="00110EC4" w:rsidP="00110EC4">
      <w:pPr>
        <w:numPr>
          <w:ilvl w:val="1"/>
          <w:numId w:val="45"/>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Uzņēmējs  veic būvdarbus ar savu kvalificētu darbaspēku, tehniku, darbarīkiem un materiāliem.</w:t>
      </w:r>
      <w:bookmarkStart w:id="37" w:name="n0"/>
      <w:bookmarkEnd w:id="37"/>
    </w:p>
    <w:p w14:paraId="2EE816BC" w14:textId="77777777" w:rsidR="00110EC4" w:rsidRPr="00AD33A3" w:rsidRDefault="00110EC4" w:rsidP="00110EC4">
      <w:pPr>
        <w:spacing w:after="0" w:line="240" w:lineRule="auto"/>
        <w:jc w:val="both"/>
        <w:rPr>
          <w:rFonts w:ascii="Times New Roman" w:eastAsia="Times New Roman" w:hAnsi="Times New Roman"/>
          <w:b/>
          <w:sz w:val="23"/>
          <w:szCs w:val="23"/>
        </w:rPr>
      </w:pPr>
    </w:p>
    <w:p w14:paraId="18BCFB72" w14:textId="77777777" w:rsidR="00110EC4" w:rsidRPr="00AD33A3" w:rsidRDefault="00110EC4" w:rsidP="00110EC4">
      <w:pPr>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5. Veicamo būvdarbu apjoms:</w:t>
      </w:r>
    </w:p>
    <w:p w14:paraId="25071364" w14:textId="77777777" w:rsidR="00110EC4" w:rsidRPr="00AD33A3" w:rsidRDefault="00110EC4" w:rsidP="00110EC4">
      <w:pPr>
        <w:numPr>
          <w:ilvl w:val="1"/>
          <w:numId w:val="46"/>
        </w:numPr>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Uzņēmējs pats ir atbildīgs par precīzu būvdarbu tehnoloģijas izvēli (to saskaņojot ar Pasūtītāju), saderīgu materiālu, darbarīku un mehānismu pielietošanu. Visiem Uzņēmēja  izmantotajiem materiāliem jāatbilst Latvijas nacionāliem standartiem un/ vai Eiropas Savienības standartiem.</w:t>
      </w:r>
    </w:p>
    <w:p w14:paraId="1B7FA80A" w14:textId="77777777" w:rsidR="00110EC4" w:rsidRDefault="00110EC4" w:rsidP="00110EC4">
      <w:pPr>
        <w:numPr>
          <w:ilvl w:val="1"/>
          <w:numId w:val="46"/>
        </w:numPr>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 Informāciju par telpu grupām, kurās nepieciešams veikt būvdarbus, kā arī par iespējamajiem apgrūtinājumiem un īpašām prasībām Uzņēmēju informēs Pasūtītāja pilnvarotā persona.</w:t>
      </w:r>
    </w:p>
    <w:p w14:paraId="0B5E50C4" w14:textId="77777777" w:rsidR="00110EC4" w:rsidRPr="00AD33A3" w:rsidRDefault="00110EC4" w:rsidP="00110EC4">
      <w:pPr>
        <w:spacing w:after="0" w:line="240" w:lineRule="auto"/>
        <w:ind w:left="360"/>
        <w:contextualSpacing/>
        <w:jc w:val="both"/>
        <w:rPr>
          <w:rFonts w:ascii="Times New Roman" w:eastAsia="Times New Roman" w:hAnsi="Times New Roman"/>
          <w:sz w:val="23"/>
          <w:szCs w:val="23"/>
        </w:rPr>
      </w:pPr>
    </w:p>
    <w:p w14:paraId="3C4D2D78" w14:textId="77777777" w:rsidR="00110EC4" w:rsidRPr="00AD33A3" w:rsidRDefault="00110EC4" w:rsidP="00110EC4">
      <w:pPr>
        <w:tabs>
          <w:tab w:val="left" w:pos="142"/>
        </w:tabs>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6. Būvdarba uzraudzība un pieņemšana noteikumi:</w:t>
      </w:r>
    </w:p>
    <w:p w14:paraId="77D62C42" w14:textId="77777777" w:rsidR="00110EC4" w:rsidRPr="00AD33A3" w:rsidRDefault="00110EC4" w:rsidP="00110EC4">
      <w:pPr>
        <w:numPr>
          <w:ilvl w:val="1"/>
          <w:numId w:val="47"/>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Būvdarbu būvuzraudzību - būvdarbu pārbaudi un pieņemšanu, saskaņā ar 2014.gada 19.augusta Ministru kabineta noteikumiem Nr. 500 „Vispārīgie būvnoteikumi”, veic Pasūtītāja pilnvarots pārstāvis – Būvuzraugs.</w:t>
      </w:r>
    </w:p>
    <w:p w14:paraId="6E6CCDBE" w14:textId="77777777" w:rsidR="00110EC4" w:rsidRPr="00AD33A3" w:rsidRDefault="00110EC4" w:rsidP="00110EC4">
      <w:pPr>
        <w:numPr>
          <w:ilvl w:val="1"/>
          <w:numId w:val="47"/>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Nododot objektu vai tā daļu ekspluatācijā,  Uzņēmējs  iesniedz Pasūtītājam visu tehnisko </w:t>
      </w:r>
      <w:proofErr w:type="spellStart"/>
      <w:r w:rsidRPr="00AD33A3">
        <w:rPr>
          <w:rFonts w:ascii="Times New Roman" w:eastAsia="Times New Roman" w:hAnsi="Times New Roman"/>
          <w:sz w:val="23"/>
          <w:szCs w:val="23"/>
        </w:rPr>
        <w:t>izpilddokumentāciju</w:t>
      </w:r>
      <w:proofErr w:type="spellEnd"/>
      <w:r w:rsidRPr="00AD33A3">
        <w:rPr>
          <w:rFonts w:ascii="Times New Roman" w:eastAsia="Times New Roman" w:hAnsi="Times New Roman"/>
          <w:sz w:val="23"/>
          <w:szCs w:val="23"/>
        </w:rPr>
        <w:t xml:space="preserve"> – pielietoto būvmateriālu atbilstības deklarācijas, </w:t>
      </w:r>
      <w:proofErr w:type="spellStart"/>
      <w:r w:rsidRPr="00AD33A3">
        <w:rPr>
          <w:rFonts w:ascii="Times New Roman" w:eastAsia="Times New Roman" w:hAnsi="Times New Roman"/>
          <w:sz w:val="23"/>
          <w:szCs w:val="23"/>
        </w:rPr>
        <w:t>izpildshēmas</w:t>
      </w:r>
      <w:proofErr w:type="spellEnd"/>
      <w:r w:rsidRPr="00AD33A3">
        <w:rPr>
          <w:rFonts w:ascii="Times New Roman" w:eastAsia="Times New Roman" w:hAnsi="Times New Roman"/>
          <w:sz w:val="23"/>
          <w:szCs w:val="23"/>
        </w:rPr>
        <w:t xml:space="preserve"> u. c.</w:t>
      </w:r>
    </w:p>
    <w:p w14:paraId="5F1DF645" w14:textId="77777777" w:rsidR="00110EC4" w:rsidRPr="00AD33A3" w:rsidRDefault="00110EC4" w:rsidP="00110EC4">
      <w:pPr>
        <w:numPr>
          <w:ilvl w:val="1"/>
          <w:numId w:val="47"/>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Pēc darbu pabeigšanas darbu pieņemšana noformējama ar Uzņēmēja un Pasūtītāja parakstītu formu F2 un  darbu pieņemšanas– nodošanas aktu.</w:t>
      </w:r>
    </w:p>
    <w:p w14:paraId="1B7DA5D6" w14:textId="77777777" w:rsidR="00110EC4" w:rsidRPr="00AD33A3" w:rsidRDefault="00110EC4" w:rsidP="00110EC4">
      <w:pPr>
        <w:spacing w:after="0" w:line="240" w:lineRule="auto"/>
        <w:ind w:left="-284"/>
        <w:jc w:val="both"/>
        <w:rPr>
          <w:rFonts w:ascii="Times New Roman" w:eastAsia="Times New Roman" w:hAnsi="Times New Roman"/>
          <w:sz w:val="23"/>
          <w:szCs w:val="23"/>
        </w:rPr>
      </w:pPr>
    </w:p>
    <w:p w14:paraId="3E4FC461" w14:textId="77777777" w:rsidR="00110EC4" w:rsidRPr="00AD33A3" w:rsidRDefault="00110EC4" w:rsidP="00110EC4">
      <w:pPr>
        <w:spacing w:after="0" w:line="240" w:lineRule="auto"/>
        <w:ind w:left="-284"/>
        <w:jc w:val="both"/>
        <w:rPr>
          <w:rFonts w:ascii="Times New Roman" w:eastAsia="Times New Roman" w:hAnsi="Times New Roman"/>
          <w:b/>
          <w:sz w:val="23"/>
          <w:szCs w:val="23"/>
        </w:rPr>
      </w:pPr>
      <w:r w:rsidRPr="00AD33A3">
        <w:rPr>
          <w:rFonts w:ascii="Times New Roman" w:eastAsia="Times New Roman" w:hAnsi="Times New Roman"/>
          <w:b/>
          <w:sz w:val="23"/>
          <w:szCs w:val="23"/>
        </w:rPr>
        <w:t>7. Īpašās prasības:</w:t>
      </w:r>
    </w:p>
    <w:p w14:paraId="152D9B93" w14:textId="77777777" w:rsidR="00110EC4" w:rsidRPr="00AD33A3" w:rsidRDefault="00110EC4" w:rsidP="00110EC4">
      <w:pPr>
        <w:numPr>
          <w:ilvl w:val="1"/>
          <w:numId w:val="4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Būvdarbu tāmes </w:t>
      </w:r>
      <w:r>
        <w:rPr>
          <w:rFonts w:ascii="Times New Roman" w:eastAsia="Times New Roman" w:hAnsi="Times New Roman"/>
          <w:sz w:val="23"/>
          <w:szCs w:val="23"/>
        </w:rPr>
        <w:t>jāiesniedz atbilstoši 03.05.2017.. MK noteikumiem Nr.239</w:t>
      </w:r>
      <w:r w:rsidRPr="00AD33A3">
        <w:rPr>
          <w:rFonts w:ascii="Times New Roman" w:eastAsia="Times New Roman" w:hAnsi="Times New Roman"/>
          <w:sz w:val="23"/>
          <w:szCs w:val="23"/>
        </w:rPr>
        <w:t xml:space="preserve"> </w:t>
      </w:r>
      <w:r>
        <w:rPr>
          <w:rFonts w:ascii="Times New Roman" w:eastAsia="Times New Roman" w:hAnsi="Times New Roman"/>
          <w:sz w:val="23"/>
          <w:szCs w:val="23"/>
        </w:rPr>
        <w:t>Latvijas būvnormatīvs LBN 501-17</w:t>
      </w:r>
      <w:r w:rsidRPr="00AD33A3">
        <w:rPr>
          <w:rFonts w:ascii="Times New Roman" w:eastAsia="Times New Roman" w:hAnsi="Times New Roman"/>
          <w:sz w:val="23"/>
          <w:szCs w:val="23"/>
        </w:rPr>
        <w:t xml:space="preserve"> "</w:t>
      </w:r>
      <w:proofErr w:type="spellStart"/>
      <w:r w:rsidRPr="00AD33A3">
        <w:rPr>
          <w:rFonts w:ascii="Times New Roman" w:eastAsia="Times New Roman" w:hAnsi="Times New Roman"/>
          <w:sz w:val="23"/>
          <w:szCs w:val="23"/>
        </w:rPr>
        <w:t>Būvizmaksu</w:t>
      </w:r>
      <w:proofErr w:type="spellEnd"/>
      <w:r w:rsidRPr="00AD33A3">
        <w:rPr>
          <w:rFonts w:ascii="Times New Roman" w:eastAsia="Times New Roman" w:hAnsi="Times New Roman"/>
          <w:sz w:val="23"/>
          <w:szCs w:val="23"/>
        </w:rPr>
        <w:t xml:space="preserve"> noteikšanas kārtība". Visām piedāvājumā ietvertajām cenām ir jābūt norādītām Latvijas Republikas oficiālajā valūtā – </w:t>
      </w:r>
      <w:proofErr w:type="spellStart"/>
      <w:r w:rsidRPr="00AD33A3">
        <w:rPr>
          <w:rFonts w:ascii="Times New Roman" w:eastAsia="Times New Roman" w:hAnsi="Times New Roman"/>
          <w:sz w:val="23"/>
          <w:szCs w:val="23"/>
        </w:rPr>
        <w:t>euro</w:t>
      </w:r>
      <w:proofErr w:type="spellEnd"/>
      <w:r w:rsidRPr="00AD33A3">
        <w:rPr>
          <w:rFonts w:ascii="Times New Roman" w:eastAsia="Times New Roman" w:hAnsi="Times New Roman"/>
          <w:sz w:val="23"/>
          <w:szCs w:val="23"/>
        </w:rPr>
        <w:t xml:space="preserve"> (EUR) un ir jāaptver visi tām piemērojamie </w:t>
      </w:r>
      <w:r w:rsidRPr="00AD33A3">
        <w:rPr>
          <w:rFonts w:ascii="Times New Roman" w:eastAsia="Times New Roman" w:hAnsi="Times New Roman"/>
          <w:sz w:val="23"/>
          <w:szCs w:val="23"/>
        </w:rPr>
        <w:lastRenderedPageBreak/>
        <w:t xml:space="preserve">nodokļi, izņemot pievienotās vērtības nodokli. Finanšu piedāvājumā norādītās vienības izmaksas nevar palielināt visā </w:t>
      </w:r>
      <w:r>
        <w:rPr>
          <w:rFonts w:ascii="Times New Roman" w:eastAsia="Times New Roman" w:hAnsi="Times New Roman"/>
          <w:sz w:val="23"/>
          <w:szCs w:val="23"/>
        </w:rPr>
        <w:t>vispārīgās vienošanās</w:t>
      </w:r>
      <w:r w:rsidRPr="00AD33A3">
        <w:rPr>
          <w:rFonts w:ascii="Times New Roman" w:eastAsia="Times New Roman" w:hAnsi="Times New Roman"/>
          <w:sz w:val="23"/>
          <w:szCs w:val="23"/>
        </w:rPr>
        <w:t xml:space="preserve"> darbības laikā.</w:t>
      </w:r>
    </w:p>
    <w:p w14:paraId="11B6242E" w14:textId="77777777" w:rsidR="00110EC4" w:rsidRPr="00190B40" w:rsidRDefault="00110EC4" w:rsidP="00110EC4">
      <w:pPr>
        <w:numPr>
          <w:ilvl w:val="1"/>
          <w:numId w:val="48"/>
        </w:numPr>
        <w:tabs>
          <w:tab w:val="left" w:pos="142"/>
        </w:tabs>
        <w:spacing w:after="0" w:line="240" w:lineRule="auto"/>
        <w:contextualSpacing/>
        <w:jc w:val="both"/>
        <w:rPr>
          <w:rFonts w:ascii="Times New Roman" w:eastAsia="Times New Roman" w:hAnsi="Times New Roman"/>
          <w:sz w:val="23"/>
          <w:szCs w:val="23"/>
        </w:rPr>
      </w:pPr>
      <w:r w:rsidRPr="00AD33A3">
        <w:rPr>
          <w:rFonts w:ascii="Times New Roman" w:eastAsia="Times New Roman" w:hAnsi="Times New Roman"/>
          <w:sz w:val="23"/>
          <w:szCs w:val="23"/>
        </w:rPr>
        <w:t xml:space="preserve"> </w:t>
      </w:r>
      <w:r w:rsidRPr="00190B40">
        <w:rPr>
          <w:rFonts w:ascii="Times New Roman" w:eastAsia="Times New Roman" w:hAnsi="Times New Roman"/>
          <w:sz w:val="23"/>
          <w:szCs w:val="23"/>
        </w:rPr>
        <w:t>Tehniskajā specifikācijā konkrēti norādītiem materiāliem, iekārtām, būvizstrādājumiem var piedāvāt ekvivalentu, par to iesniedzot Pasūtītājam ražotāja dokumentāciju.</w:t>
      </w:r>
    </w:p>
    <w:p w14:paraId="1396C105" w14:textId="77777777" w:rsidR="00110EC4" w:rsidRPr="00190B40" w:rsidRDefault="00110EC4" w:rsidP="00110EC4">
      <w:pPr>
        <w:numPr>
          <w:ilvl w:val="1"/>
          <w:numId w:val="48"/>
        </w:numPr>
        <w:tabs>
          <w:tab w:val="left" w:pos="142"/>
        </w:tabs>
        <w:spacing w:after="0" w:line="240" w:lineRule="auto"/>
        <w:contextualSpacing/>
        <w:jc w:val="both"/>
        <w:rPr>
          <w:rFonts w:ascii="Times New Roman" w:eastAsia="Times New Roman" w:hAnsi="Times New Roman"/>
          <w:sz w:val="23"/>
          <w:szCs w:val="23"/>
        </w:rPr>
      </w:pPr>
      <w:r w:rsidRPr="00190B40">
        <w:rPr>
          <w:rFonts w:ascii="Times New Roman" w:eastAsia="Times New Roman" w:hAnsi="Times New Roman"/>
          <w:sz w:val="23"/>
          <w:szCs w:val="23"/>
        </w:rPr>
        <w:t xml:space="preserve"> Būvdarbu rezultātā objektam nodarītie bojājumi vai arī citi zaudējumi, kas radušies būvnieka darbības vai bezdarbības rezultātā, Uzņēmējam jānovērš par saviem līdzekļiem.</w:t>
      </w:r>
    </w:p>
    <w:p w14:paraId="19779B29" w14:textId="77777777" w:rsidR="00110EC4" w:rsidRDefault="00110EC4" w:rsidP="00110EC4">
      <w:pPr>
        <w:tabs>
          <w:tab w:val="left" w:pos="142"/>
        </w:tabs>
        <w:spacing w:after="0" w:line="240" w:lineRule="auto"/>
        <w:contextualSpacing/>
        <w:jc w:val="both"/>
        <w:rPr>
          <w:rFonts w:ascii="Times New Roman" w:eastAsia="Times New Roman" w:hAnsi="Times New Roman"/>
          <w:b/>
          <w:sz w:val="23"/>
          <w:szCs w:val="23"/>
        </w:rPr>
      </w:pPr>
    </w:p>
    <w:p w14:paraId="1C882C2B" w14:textId="77777777" w:rsidR="00110EC4" w:rsidRDefault="00110EC4" w:rsidP="00110EC4">
      <w:pPr>
        <w:tabs>
          <w:tab w:val="left" w:pos="142"/>
        </w:tabs>
        <w:spacing w:after="0" w:line="240" w:lineRule="auto"/>
        <w:contextualSpacing/>
        <w:jc w:val="both"/>
        <w:rPr>
          <w:rFonts w:ascii="Times New Roman" w:eastAsia="Times New Roman" w:hAnsi="Times New Roman"/>
          <w:b/>
          <w:sz w:val="23"/>
          <w:szCs w:val="23"/>
        </w:rPr>
      </w:pPr>
      <w:r>
        <w:rPr>
          <w:rFonts w:ascii="Times New Roman" w:eastAsia="Times New Roman" w:hAnsi="Times New Roman"/>
          <w:b/>
          <w:sz w:val="23"/>
          <w:szCs w:val="23"/>
        </w:rPr>
        <w:t>8.Garantijas laiks:</w:t>
      </w:r>
    </w:p>
    <w:p w14:paraId="2F1330E8" w14:textId="77777777" w:rsidR="00110EC4" w:rsidRDefault="00110EC4" w:rsidP="00110EC4">
      <w:pPr>
        <w:tabs>
          <w:tab w:val="left" w:pos="142"/>
        </w:tabs>
        <w:spacing w:after="0" w:line="240" w:lineRule="auto"/>
        <w:contextualSpacing/>
        <w:jc w:val="both"/>
        <w:rPr>
          <w:rFonts w:ascii="Times New Roman" w:eastAsia="Times New Roman" w:hAnsi="Times New Roman"/>
          <w:sz w:val="23"/>
          <w:szCs w:val="23"/>
        </w:rPr>
      </w:pPr>
      <w:r w:rsidRPr="004039A1">
        <w:rPr>
          <w:rFonts w:ascii="Times New Roman" w:eastAsia="Times New Roman" w:hAnsi="Times New Roman"/>
          <w:sz w:val="23"/>
          <w:szCs w:val="23"/>
        </w:rPr>
        <w:t xml:space="preserve">   8.1.</w:t>
      </w:r>
      <w:r>
        <w:rPr>
          <w:rFonts w:ascii="Times New Roman" w:eastAsia="Times New Roman" w:hAnsi="Times New Roman"/>
          <w:sz w:val="23"/>
          <w:szCs w:val="23"/>
        </w:rPr>
        <w:t xml:space="preserve">  Pielietotajiem materiāliem nemazāks kā 24 (divdesmit četri) mēneši;</w:t>
      </w:r>
    </w:p>
    <w:p w14:paraId="0E481278" w14:textId="77777777" w:rsidR="00110EC4" w:rsidRDefault="00110EC4" w:rsidP="00110EC4">
      <w:pPr>
        <w:tabs>
          <w:tab w:val="left" w:pos="142"/>
        </w:tabs>
        <w:spacing w:after="0" w:line="240" w:lineRule="auto"/>
        <w:contextualSpacing/>
        <w:jc w:val="both"/>
        <w:rPr>
          <w:rFonts w:ascii="Times New Roman" w:eastAsia="Times New Roman" w:hAnsi="Times New Roman"/>
          <w:sz w:val="23"/>
          <w:szCs w:val="23"/>
        </w:rPr>
      </w:pPr>
      <w:r>
        <w:rPr>
          <w:rFonts w:ascii="Times New Roman" w:eastAsia="Times New Roman" w:hAnsi="Times New Roman"/>
          <w:sz w:val="23"/>
          <w:szCs w:val="23"/>
        </w:rPr>
        <w:t xml:space="preserve">   8.2.  Izpildītajiem darbiem ne mazāks kā 24 (divdesmit četriem) mēneši.</w:t>
      </w:r>
    </w:p>
    <w:p w14:paraId="7DF9456E" w14:textId="77777777" w:rsidR="00110EC4" w:rsidRDefault="00110EC4" w:rsidP="00110EC4">
      <w:pPr>
        <w:tabs>
          <w:tab w:val="left" w:pos="142"/>
        </w:tabs>
        <w:spacing w:after="0" w:line="240" w:lineRule="auto"/>
        <w:contextualSpacing/>
        <w:jc w:val="both"/>
        <w:rPr>
          <w:rFonts w:ascii="Times New Roman" w:eastAsia="Times New Roman" w:hAnsi="Times New Roman"/>
          <w:sz w:val="23"/>
          <w:szCs w:val="23"/>
        </w:rPr>
      </w:pPr>
    </w:p>
    <w:p w14:paraId="5EE983DF" w14:textId="77777777" w:rsidR="00110EC4" w:rsidRDefault="00110EC4" w:rsidP="00110EC4">
      <w:pPr>
        <w:tabs>
          <w:tab w:val="left" w:pos="142"/>
        </w:tabs>
        <w:spacing w:after="0" w:line="240" w:lineRule="auto"/>
        <w:contextualSpacing/>
        <w:jc w:val="both"/>
        <w:rPr>
          <w:rFonts w:ascii="Times New Roman" w:eastAsia="Times New Roman" w:hAnsi="Times New Roman"/>
          <w:b/>
          <w:sz w:val="23"/>
          <w:szCs w:val="23"/>
        </w:rPr>
      </w:pPr>
      <w:r w:rsidRPr="005B799A">
        <w:rPr>
          <w:rFonts w:ascii="Times New Roman" w:eastAsia="Times New Roman" w:hAnsi="Times New Roman"/>
          <w:b/>
          <w:sz w:val="23"/>
          <w:szCs w:val="23"/>
        </w:rPr>
        <w:t xml:space="preserve">9. </w:t>
      </w:r>
      <w:r>
        <w:rPr>
          <w:rFonts w:ascii="Times New Roman" w:eastAsia="Times New Roman" w:hAnsi="Times New Roman"/>
          <w:b/>
          <w:sz w:val="23"/>
          <w:szCs w:val="23"/>
        </w:rPr>
        <w:t xml:space="preserve"> Būvdarbu i</w:t>
      </w:r>
      <w:r w:rsidRPr="005B799A">
        <w:rPr>
          <w:rFonts w:ascii="Times New Roman" w:eastAsia="Times New Roman" w:hAnsi="Times New Roman"/>
          <w:b/>
          <w:sz w:val="23"/>
          <w:szCs w:val="23"/>
        </w:rPr>
        <w:t>zpildes termiņš:</w:t>
      </w:r>
    </w:p>
    <w:p w14:paraId="3F74E60B" w14:textId="77777777" w:rsidR="00110EC4" w:rsidRPr="005B799A" w:rsidRDefault="00110EC4" w:rsidP="00110EC4">
      <w:pPr>
        <w:tabs>
          <w:tab w:val="left" w:pos="142"/>
        </w:tabs>
        <w:spacing w:after="0" w:line="240" w:lineRule="auto"/>
        <w:contextualSpacing/>
        <w:jc w:val="both"/>
        <w:rPr>
          <w:rFonts w:ascii="Times New Roman" w:eastAsia="Times New Roman" w:hAnsi="Times New Roman"/>
          <w:sz w:val="23"/>
          <w:szCs w:val="23"/>
        </w:rPr>
      </w:pPr>
      <w:r>
        <w:rPr>
          <w:rFonts w:ascii="Times New Roman" w:eastAsia="Times New Roman" w:hAnsi="Times New Roman"/>
          <w:b/>
          <w:sz w:val="23"/>
          <w:szCs w:val="23"/>
        </w:rPr>
        <w:t xml:space="preserve">   </w:t>
      </w:r>
      <w:r w:rsidRPr="005B799A">
        <w:rPr>
          <w:rFonts w:ascii="Times New Roman" w:eastAsia="Times New Roman" w:hAnsi="Times New Roman"/>
          <w:sz w:val="23"/>
          <w:szCs w:val="23"/>
        </w:rPr>
        <w:t>9.1.</w:t>
      </w:r>
      <w:r>
        <w:rPr>
          <w:rFonts w:ascii="Times New Roman" w:eastAsia="Times New Roman" w:hAnsi="Times New Roman"/>
          <w:sz w:val="23"/>
          <w:szCs w:val="23"/>
        </w:rPr>
        <w:t xml:space="preserve">  Ne vairāk kā 3 (trīs) mēneši no </w:t>
      </w:r>
      <w:bookmarkStart w:id="38" w:name="_Hlk520380540"/>
      <w:r>
        <w:rPr>
          <w:rFonts w:ascii="Times New Roman" w:eastAsia="Times New Roman" w:hAnsi="Times New Roman"/>
          <w:sz w:val="23"/>
          <w:szCs w:val="23"/>
        </w:rPr>
        <w:t>objekta nodošanas Uzņēmējam ar pieņemšanas- nodošanas aktu.</w:t>
      </w:r>
      <w:bookmarkEnd w:id="38"/>
    </w:p>
    <w:p w14:paraId="02A9FA48" w14:textId="77777777" w:rsidR="00110EC4" w:rsidRDefault="00110EC4" w:rsidP="00110EC4">
      <w:pPr>
        <w:spacing w:after="0" w:line="240" w:lineRule="auto"/>
        <w:rPr>
          <w:rFonts w:ascii="Times New Roman" w:eastAsia="Times New Roman" w:hAnsi="Times New Roman"/>
          <w:b/>
          <w:sz w:val="24"/>
          <w:szCs w:val="24"/>
        </w:rPr>
      </w:pPr>
    </w:p>
    <w:p w14:paraId="5FF7D6EE" w14:textId="41FD40CD"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2BABD83C" w14:textId="7A932E84"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7B6C6B0C" w14:textId="0953972F"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66DBA83C" w14:textId="13D1EE8D"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77B94826" w14:textId="1A11CB19"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37A94A23" w14:textId="748DE233"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22BB54B" w14:textId="61D6ADF9"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3DD1E5A" w14:textId="54E21499"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03D0A60" w14:textId="40C3C1B8"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30EB7634" w14:textId="54228042"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4A9F35DF" w14:textId="58E29A4E"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8468A91" w14:textId="153E8331"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1A3BB037" w14:textId="7EE3F768"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A975149" w14:textId="6A1624C6"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6E8DB62A" w14:textId="4D925B39"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2C27E31" w14:textId="7A6FC12A"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2C525E46" w14:textId="6EF77121"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25BBE6B1" w14:textId="348DD6C3"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4074D51A" w14:textId="5D200D40"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31A9430B" w14:textId="457DBAF6"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37A5187" w14:textId="06965993"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50F7125A" w14:textId="3187D825"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437BC7ED" w14:textId="7EB1A9AF"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0C78F92" w14:textId="02DB8439"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3A6C2A51" w14:textId="62A03FD3"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38BD5D71" w14:textId="53B67F15"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1B3629F7" w14:textId="07F49A56"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4DD19229" w14:textId="7BE0FC38"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0138DB92" w14:textId="7D4C20D0"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6C93D548" w14:textId="7E6A0AFC"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4534720A" w14:textId="0807B34B" w:rsidR="00DF473A" w:rsidRPr="005E036F" w:rsidRDefault="00DF473A" w:rsidP="002A4CF0">
      <w:pPr>
        <w:spacing w:after="0" w:line="240" w:lineRule="auto"/>
        <w:jc w:val="right"/>
        <w:rPr>
          <w:rFonts w:ascii="Times New Roman" w:eastAsia="Times New Roman" w:hAnsi="Times New Roman"/>
          <w:b/>
          <w:bCs/>
          <w:color w:val="FF0000"/>
          <w:sz w:val="20"/>
          <w:szCs w:val="20"/>
          <w:lang w:eastAsia="lv-LV"/>
        </w:rPr>
      </w:pPr>
    </w:p>
    <w:p w14:paraId="2A75E691" w14:textId="081B0380" w:rsidR="00DF473A" w:rsidRDefault="00DF473A" w:rsidP="002A4CF0">
      <w:pPr>
        <w:spacing w:after="0" w:line="240" w:lineRule="auto"/>
        <w:jc w:val="right"/>
        <w:rPr>
          <w:rFonts w:ascii="Times New Roman" w:eastAsia="Times New Roman" w:hAnsi="Times New Roman"/>
          <w:b/>
          <w:bCs/>
          <w:sz w:val="20"/>
          <w:szCs w:val="20"/>
          <w:lang w:eastAsia="lv-LV"/>
        </w:rPr>
      </w:pPr>
    </w:p>
    <w:p w14:paraId="0F61E92B" w14:textId="3A3ADBC8" w:rsidR="00DF473A" w:rsidRDefault="00DF473A" w:rsidP="002A4CF0">
      <w:pPr>
        <w:spacing w:after="0" w:line="240" w:lineRule="auto"/>
        <w:jc w:val="right"/>
        <w:rPr>
          <w:rFonts w:ascii="Times New Roman" w:eastAsia="Times New Roman" w:hAnsi="Times New Roman"/>
          <w:b/>
          <w:bCs/>
          <w:sz w:val="20"/>
          <w:szCs w:val="20"/>
          <w:lang w:eastAsia="lv-LV"/>
        </w:rPr>
      </w:pPr>
    </w:p>
    <w:p w14:paraId="7F0E543B" w14:textId="63C24DB3" w:rsidR="00DF473A" w:rsidRDefault="00DF473A" w:rsidP="002A4CF0">
      <w:pPr>
        <w:spacing w:after="0" w:line="240" w:lineRule="auto"/>
        <w:jc w:val="right"/>
        <w:rPr>
          <w:rFonts w:ascii="Times New Roman" w:eastAsia="Times New Roman" w:hAnsi="Times New Roman"/>
          <w:b/>
          <w:bCs/>
          <w:sz w:val="20"/>
          <w:szCs w:val="20"/>
          <w:lang w:eastAsia="lv-LV"/>
        </w:rPr>
      </w:pPr>
    </w:p>
    <w:p w14:paraId="302BA604" w14:textId="158CC711" w:rsidR="00DF473A" w:rsidRDefault="00DF473A" w:rsidP="002A4CF0">
      <w:pPr>
        <w:spacing w:after="0" w:line="240" w:lineRule="auto"/>
        <w:jc w:val="right"/>
        <w:rPr>
          <w:rFonts w:ascii="Times New Roman" w:eastAsia="Times New Roman" w:hAnsi="Times New Roman"/>
          <w:b/>
          <w:bCs/>
          <w:sz w:val="20"/>
          <w:szCs w:val="20"/>
          <w:lang w:eastAsia="lv-LV"/>
        </w:rPr>
      </w:pPr>
    </w:p>
    <w:p w14:paraId="54BD81F5" w14:textId="052F8958" w:rsidR="00DF473A" w:rsidRDefault="00DF473A" w:rsidP="002A4CF0">
      <w:pPr>
        <w:spacing w:after="0" w:line="240" w:lineRule="auto"/>
        <w:jc w:val="right"/>
        <w:rPr>
          <w:rFonts w:ascii="Times New Roman" w:eastAsia="Times New Roman" w:hAnsi="Times New Roman"/>
          <w:b/>
          <w:bCs/>
          <w:sz w:val="20"/>
          <w:szCs w:val="20"/>
          <w:lang w:eastAsia="lv-LV"/>
        </w:rPr>
      </w:pPr>
    </w:p>
    <w:p w14:paraId="0BB4B9AE" w14:textId="2F441158" w:rsidR="00DF473A" w:rsidRDefault="00DF473A" w:rsidP="002A4CF0">
      <w:pPr>
        <w:spacing w:after="0" w:line="240" w:lineRule="auto"/>
        <w:jc w:val="right"/>
        <w:rPr>
          <w:rFonts w:ascii="Times New Roman" w:eastAsia="Times New Roman" w:hAnsi="Times New Roman"/>
          <w:b/>
          <w:bCs/>
          <w:sz w:val="20"/>
          <w:szCs w:val="20"/>
          <w:lang w:eastAsia="lv-LV"/>
        </w:rPr>
      </w:pPr>
    </w:p>
    <w:p w14:paraId="615A1B3C" w14:textId="58D3A476" w:rsidR="00DF473A" w:rsidRDefault="00DF473A" w:rsidP="002A4CF0">
      <w:pPr>
        <w:spacing w:after="0" w:line="240" w:lineRule="auto"/>
        <w:jc w:val="right"/>
        <w:rPr>
          <w:rFonts w:ascii="Times New Roman" w:eastAsia="Times New Roman" w:hAnsi="Times New Roman"/>
          <w:b/>
          <w:bCs/>
          <w:sz w:val="20"/>
          <w:szCs w:val="20"/>
          <w:lang w:eastAsia="lv-LV"/>
        </w:rPr>
      </w:pPr>
    </w:p>
    <w:p w14:paraId="4A5930A3" w14:textId="5AABBB06" w:rsidR="00DF473A" w:rsidRDefault="00DF473A" w:rsidP="002A4CF0">
      <w:pPr>
        <w:spacing w:after="0" w:line="240" w:lineRule="auto"/>
        <w:jc w:val="right"/>
        <w:rPr>
          <w:rFonts w:ascii="Times New Roman" w:eastAsia="Times New Roman" w:hAnsi="Times New Roman"/>
          <w:b/>
          <w:bCs/>
          <w:sz w:val="20"/>
          <w:szCs w:val="20"/>
          <w:lang w:eastAsia="lv-LV"/>
        </w:rPr>
      </w:pPr>
    </w:p>
    <w:p w14:paraId="0932BEE8" w14:textId="7AD28911" w:rsidR="00DF473A" w:rsidRDefault="00DF473A" w:rsidP="002A4CF0">
      <w:pPr>
        <w:spacing w:after="0" w:line="240" w:lineRule="auto"/>
        <w:jc w:val="right"/>
        <w:rPr>
          <w:rFonts w:ascii="Times New Roman" w:eastAsia="Times New Roman" w:hAnsi="Times New Roman"/>
          <w:b/>
          <w:bCs/>
          <w:sz w:val="20"/>
          <w:szCs w:val="20"/>
          <w:lang w:eastAsia="lv-LV"/>
        </w:rPr>
      </w:pPr>
    </w:p>
    <w:p w14:paraId="79E1599E" w14:textId="5537F9C2" w:rsidR="00DF473A" w:rsidRDefault="00DF473A" w:rsidP="002A4CF0">
      <w:pPr>
        <w:spacing w:after="0" w:line="240" w:lineRule="auto"/>
        <w:jc w:val="right"/>
        <w:rPr>
          <w:rFonts w:ascii="Times New Roman" w:eastAsia="Times New Roman" w:hAnsi="Times New Roman"/>
          <w:b/>
          <w:bCs/>
          <w:sz w:val="20"/>
          <w:szCs w:val="20"/>
          <w:lang w:eastAsia="lv-LV"/>
        </w:rPr>
      </w:pPr>
    </w:p>
    <w:p w14:paraId="5F756EF3" w14:textId="372E5A90" w:rsidR="00DF473A" w:rsidRDefault="00DF473A" w:rsidP="002A4CF0">
      <w:pPr>
        <w:spacing w:after="0" w:line="240" w:lineRule="auto"/>
        <w:jc w:val="right"/>
        <w:rPr>
          <w:rFonts w:ascii="Times New Roman" w:eastAsia="Times New Roman" w:hAnsi="Times New Roman"/>
          <w:b/>
          <w:bCs/>
          <w:sz w:val="20"/>
          <w:szCs w:val="20"/>
          <w:lang w:eastAsia="lv-LV"/>
        </w:rPr>
      </w:pPr>
    </w:p>
    <w:p w14:paraId="08550A93" w14:textId="41836F16" w:rsidR="00DF473A" w:rsidRDefault="00DF473A" w:rsidP="002A4CF0">
      <w:pPr>
        <w:spacing w:after="0" w:line="240" w:lineRule="auto"/>
        <w:jc w:val="right"/>
        <w:rPr>
          <w:rFonts w:ascii="Times New Roman" w:eastAsia="Times New Roman" w:hAnsi="Times New Roman"/>
          <w:b/>
          <w:bCs/>
          <w:sz w:val="20"/>
          <w:szCs w:val="20"/>
          <w:lang w:eastAsia="lv-LV"/>
        </w:rPr>
      </w:pPr>
    </w:p>
    <w:p w14:paraId="6A4975FB" w14:textId="1F4019F8" w:rsidR="00DF473A" w:rsidRDefault="00DF473A" w:rsidP="002A4CF0">
      <w:pPr>
        <w:spacing w:after="0" w:line="240" w:lineRule="auto"/>
        <w:jc w:val="right"/>
        <w:rPr>
          <w:rFonts w:ascii="Times New Roman" w:eastAsia="Times New Roman" w:hAnsi="Times New Roman"/>
          <w:b/>
          <w:bCs/>
          <w:sz w:val="20"/>
          <w:szCs w:val="20"/>
          <w:lang w:eastAsia="lv-LV"/>
        </w:rPr>
      </w:pPr>
    </w:p>
    <w:p w14:paraId="7930F544" w14:textId="663E180E" w:rsidR="00DF473A" w:rsidRDefault="00DF473A" w:rsidP="002A4CF0">
      <w:pPr>
        <w:spacing w:after="0" w:line="240" w:lineRule="auto"/>
        <w:jc w:val="right"/>
        <w:rPr>
          <w:rFonts w:ascii="Times New Roman" w:eastAsia="Times New Roman" w:hAnsi="Times New Roman"/>
          <w:b/>
          <w:bCs/>
          <w:sz w:val="20"/>
          <w:szCs w:val="20"/>
          <w:lang w:eastAsia="lv-LV"/>
        </w:rPr>
      </w:pPr>
    </w:p>
    <w:p w14:paraId="772DAFB8" w14:textId="2EBB0F7E" w:rsidR="00DF473A" w:rsidRDefault="00DF473A" w:rsidP="002A4CF0">
      <w:pPr>
        <w:spacing w:after="0" w:line="240" w:lineRule="auto"/>
        <w:jc w:val="right"/>
        <w:rPr>
          <w:rFonts w:ascii="Times New Roman" w:eastAsia="Times New Roman" w:hAnsi="Times New Roman"/>
          <w:b/>
          <w:bCs/>
          <w:sz w:val="20"/>
          <w:szCs w:val="20"/>
          <w:lang w:eastAsia="lv-LV"/>
        </w:rPr>
      </w:pPr>
    </w:p>
    <w:p w14:paraId="594E331B" w14:textId="280B86F3" w:rsidR="00DF473A" w:rsidRDefault="00DF473A" w:rsidP="002A4CF0">
      <w:pPr>
        <w:spacing w:after="0" w:line="240" w:lineRule="auto"/>
        <w:jc w:val="right"/>
        <w:rPr>
          <w:rFonts w:ascii="Times New Roman" w:eastAsia="Times New Roman" w:hAnsi="Times New Roman"/>
          <w:b/>
          <w:bCs/>
          <w:sz w:val="20"/>
          <w:szCs w:val="20"/>
          <w:lang w:eastAsia="lv-LV"/>
        </w:rPr>
      </w:pPr>
    </w:p>
    <w:p w14:paraId="458FA3FF" w14:textId="77777777" w:rsidR="00B61B9D" w:rsidRDefault="00B61B9D" w:rsidP="00B61B9D">
      <w:pPr>
        <w:tabs>
          <w:tab w:val="left" w:pos="426"/>
        </w:tabs>
        <w:spacing w:after="0" w:line="240" w:lineRule="auto"/>
        <w:jc w:val="center"/>
        <w:rPr>
          <w:rFonts w:ascii="Times New Roman" w:hAnsi="Times New Roman"/>
          <w:b/>
          <w:sz w:val="28"/>
          <w:szCs w:val="28"/>
        </w:rPr>
      </w:pPr>
    </w:p>
    <w:p w14:paraId="58C212A0" w14:textId="77777777" w:rsidR="00B61B9D" w:rsidRDefault="00B61B9D" w:rsidP="00B61B9D">
      <w:pPr>
        <w:tabs>
          <w:tab w:val="left" w:pos="426"/>
        </w:tabs>
        <w:spacing w:after="0" w:line="240" w:lineRule="auto"/>
        <w:jc w:val="center"/>
        <w:rPr>
          <w:rFonts w:ascii="Times New Roman" w:hAnsi="Times New Roman"/>
          <w:b/>
          <w:sz w:val="28"/>
          <w:szCs w:val="28"/>
        </w:rPr>
      </w:pPr>
    </w:p>
    <w:p w14:paraId="4B0447FB" w14:textId="3EAB0E2F" w:rsidR="00B61B9D" w:rsidRPr="0099239B" w:rsidRDefault="00B61B9D" w:rsidP="00B61B9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3</w:t>
      </w:r>
      <w:r w:rsidRPr="0099239B">
        <w:rPr>
          <w:rFonts w:ascii="Times New Roman" w:eastAsia="Times New Roman" w:hAnsi="Times New Roman"/>
          <w:b/>
          <w:bCs/>
          <w:lang w:eastAsia="lv-LV"/>
        </w:rPr>
        <w:t>.pielikums nolikumam</w:t>
      </w:r>
    </w:p>
    <w:p w14:paraId="7E4A54E7" w14:textId="77777777" w:rsidR="00B61B9D" w:rsidRPr="0099239B" w:rsidRDefault="00B61B9D" w:rsidP="00B61B9D">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2018</w:t>
      </w:r>
      <w:r w:rsidRPr="0099239B">
        <w:rPr>
          <w:rFonts w:ascii="Times New Roman" w:eastAsia="Times New Roman" w:hAnsi="Times New Roman"/>
          <w:bCs/>
          <w:lang w:eastAsia="lv-LV"/>
        </w:rPr>
        <w:t>/</w:t>
      </w:r>
      <w:r>
        <w:rPr>
          <w:rFonts w:ascii="Times New Roman" w:eastAsia="Times New Roman" w:hAnsi="Times New Roman"/>
          <w:bCs/>
          <w:lang w:eastAsia="lv-LV"/>
        </w:rPr>
        <w:t>119</w:t>
      </w:r>
      <w:r w:rsidRPr="0099239B">
        <w:rPr>
          <w:rFonts w:ascii="Times New Roman" w:eastAsia="Times New Roman" w:hAnsi="Times New Roman"/>
          <w:bCs/>
          <w:lang w:eastAsia="lv-LV"/>
        </w:rPr>
        <w:t>)</w:t>
      </w:r>
    </w:p>
    <w:p w14:paraId="0FD7D5AB" w14:textId="77777777" w:rsidR="00B61B9D" w:rsidRDefault="00B61B9D" w:rsidP="00B61B9D">
      <w:pPr>
        <w:tabs>
          <w:tab w:val="left" w:pos="426"/>
        </w:tabs>
        <w:spacing w:after="0" w:line="240" w:lineRule="auto"/>
        <w:rPr>
          <w:rFonts w:ascii="Times New Roman" w:hAnsi="Times New Roman"/>
          <w:b/>
          <w:sz w:val="28"/>
          <w:szCs w:val="28"/>
        </w:rPr>
      </w:pPr>
    </w:p>
    <w:p w14:paraId="5CC59B7E" w14:textId="77777777" w:rsidR="00B61B9D" w:rsidRDefault="00B61B9D" w:rsidP="00B61B9D">
      <w:pPr>
        <w:tabs>
          <w:tab w:val="left" w:pos="426"/>
        </w:tabs>
        <w:spacing w:after="0" w:line="240" w:lineRule="auto"/>
        <w:jc w:val="center"/>
        <w:rPr>
          <w:rFonts w:ascii="Times New Roman" w:hAnsi="Times New Roman"/>
          <w:b/>
          <w:sz w:val="28"/>
          <w:szCs w:val="28"/>
        </w:rPr>
      </w:pPr>
    </w:p>
    <w:p w14:paraId="0D68F626" w14:textId="662CB917" w:rsidR="00B61B9D" w:rsidRPr="00B61B9D" w:rsidRDefault="00B61B9D" w:rsidP="00B61B9D">
      <w:pPr>
        <w:tabs>
          <w:tab w:val="left" w:pos="426"/>
        </w:tabs>
        <w:spacing w:after="0" w:line="240" w:lineRule="auto"/>
        <w:jc w:val="center"/>
        <w:rPr>
          <w:rFonts w:ascii="Times New Roman" w:hAnsi="Times New Roman"/>
          <w:i/>
          <w:sz w:val="23"/>
          <w:szCs w:val="23"/>
        </w:rPr>
      </w:pPr>
      <w:r w:rsidRPr="00B61B9D">
        <w:rPr>
          <w:rFonts w:ascii="Times New Roman" w:hAnsi="Times New Roman"/>
          <w:b/>
          <w:sz w:val="28"/>
          <w:szCs w:val="28"/>
        </w:rPr>
        <w:t>FINANŠU APGROZĪJUMS</w:t>
      </w:r>
      <w:r w:rsidRPr="00B61B9D">
        <w:rPr>
          <w:rFonts w:ascii="Times New Roman" w:eastAsia="Times New Roman" w:hAnsi="Times New Roman"/>
          <w:b/>
          <w:sz w:val="23"/>
          <w:szCs w:val="23"/>
        </w:rPr>
        <w:t xml:space="preserve"> </w:t>
      </w:r>
      <w:r w:rsidRPr="00B61B9D">
        <w:rPr>
          <w:rFonts w:ascii="Times New Roman" w:hAnsi="Times New Roman"/>
          <w:i/>
          <w:sz w:val="23"/>
          <w:szCs w:val="23"/>
        </w:rPr>
        <w:t>(veidne)</w:t>
      </w:r>
    </w:p>
    <w:p w14:paraId="10522BBF" w14:textId="77777777" w:rsidR="00B61B9D" w:rsidRPr="00DF473A" w:rsidRDefault="00B61B9D" w:rsidP="00B61B9D">
      <w:pPr>
        <w:spacing w:after="0" w:line="240" w:lineRule="auto"/>
        <w:jc w:val="center"/>
      </w:pPr>
      <w:r>
        <w:rPr>
          <w:rFonts w:ascii="Times New Roman" w:eastAsia="Times New Roman" w:hAnsi="Times New Roman"/>
          <w:b/>
          <w:sz w:val="24"/>
          <w:szCs w:val="24"/>
          <w:lang w:eastAsia="lv-LV"/>
        </w:rPr>
        <w:t>„9.korpusa pagraba hidroizolācijas atjaunošana”</w:t>
      </w:r>
    </w:p>
    <w:p w14:paraId="3B64F60F" w14:textId="77777777" w:rsidR="00B61B9D" w:rsidRPr="00CB08A4" w:rsidRDefault="00B61B9D" w:rsidP="00B61B9D">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Pr>
          <w:rFonts w:ascii="Times New Roman" w:hAnsi="Times New Roman"/>
          <w:sz w:val="24"/>
          <w:szCs w:val="24"/>
        </w:rPr>
        <w:t>8/119</w:t>
      </w:r>
      <w:r w:rsidRPr="00A25B24">
        <w:rPr>
          <w:rFonts w:ascii="Times New Roman" w:eastAsia="Times New Roman" w:hAnsi="Times New Roman"/>
          <w:sz w:val="24"/>
          <w:szCs w:val="24"/>
          <w:lang w:eastAsia="lv-LV"/>
        </w:rPr>
        <w:t>)</w:t>
      </w:r>
    </w:p>
    <w:p w14:paraId="34B95692" w14:textId="77777777" w:rsidR="00B61B9D" w:rsidRPr="00B61B9D" w:rsidRDefault="00B61B9D" w:rsidP="00B61B9D">
      <w:pPr>
        <w:tabs>
          <w:tab w:val="left" w:pos="426"/>
        </w:tabs>
        <w:spacing w:after="0" w:line="240" w:lineRule="auto"/>
        <w:jc w:val="center"/>
        <w:rPr>
          <w:rFonts w:ascii="Times New Roman" w:hAnsi="Times New Roman"/>
          <w:b/>
          <w:caps/>
          <w:sz w:val="24"/>
          <w:szCs w:val="24"/>
        </w:rPr>
      </w:pPr>
    </w:p>
    <w:p w14:paraId="453AE9D1" w14:textId="77777777" w:rsidR="00B61B9D" w:rsidRPr="00B61B9D" w:rsidRDefault="00B61B9D" w:rsidP="00B61B9D">
      <w:pPr>
        <w:tabs>
          <w:tab w:val="left" w:pos="426"/>
          <w:tab w:val="left" w:pos="2160"/>
        </w:tabs>
        <w:spacing w:after="0" w:line="240" w:lineRule="auto"/>
        <w:rPr>
          <w:rFonts w:ascii="Times New Roman" w:eastAsia="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B61B9D" w:rsidRPr="00B61B9D" w14:paraId="4FF2FA9B" w14:textId="77777777" w:rsidTr="00A870F3">
        <w:trPr>
          <w:trHeight w:val="1677"/>
        </w:trPr>
        <w:tc>
          <w:tcPr>
            <w:tcW w:w="1728" w:type="dxa"/>
            <w:vAlign w:val="center"/>
          </w:tcPr>
          <w:p w14:paraId="0028DB69"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r w:rsidRPr="00B61B9D">
              <w:rPr>
                <w:rFonts w:ascii="Times New Roman" w:eastAsia="Times New Roman" w:hAnsi="Times New Roman"/>
                <w:sz w:val="23"/>
                <w:szCs w:val="23"/>
              </w:rPr>
              <w:t>Periods</w:t>
            </w:r>
          </w:p>
        </w:tc>
        <w:tc>
          <w:tcPr>
            <w:tcW w:w="4934" w:type="dxa"/>
            <w:vAlign w:val="center"/>
          </w:tcPr>
          <w:p w14:paraId="3A75EE83" w14:textId="1081676B"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A</w:t>
            </w:r>
            <w:r w:rsidRPr="00B61B9D">
              <w:rPr>
                <w:rFonts w:ascii="Times New Roman" w:eastAsia="Times New Roman" w:hAnsi="Times New Roman"/>
                <w:color w:val="000000"/>
                <w:sz w:val="24"/>
                <w:szCs w:val="24"/>
              </w:rPr>
              <w:t>pgrozījuma summa EUR bez PVN</w:t>
            </w:r>
          </w:p>
          <w:p w14:paraId="594BE73D" w14:textId="6A6EF90C"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color w:val="1F4E79"/>
                <w:sz w:val="23"/>
                <w:szCs w:val="23"/>
              </w:rPr>
            </w:pPr>
            <w:r w:rsidRPr="00B61B9D">
              <w:rPr>
                <w:rFonts w:ascii="Times New Roman" w:eastAsia="Times New Roman" w:hAnsi="Times New Roman"/>
                <w:sz w:val="24"/>
                <w:szCs w:val="24"/>
              </w:rPr>
              <w:t xml:space="preserve"> </w:t>
            </w:r>
          </w:p>
        </w:tc>
      </w:tr>
      <w:tr w:rsidR="00B61B9D" w:rsidRPr="00B61B9D" w14:paraId="3E016840" w14:textId="77777777" w:rsidTr="00A870F3">
        <w:tc>
          <w:tcPr>
            <w:tcW w:w="1728" w:type="dxa"/>
            <w:vAlign w:val="center"/>
          </w:tcPr>
          <w:p w14:paraId="3784F848" w14:textId="770CCD4A"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r>
              <w:rPr>
                <w:rFonts w:ascii="Times New Roman" w:eastAsia="Times New Roman" w:hAnsi="Times New Roman"/>
                <w:sz w:val="23"/>
                <w:szCs w:val="23"/>
              </w:rPr>
              <w:t>2015.gads</w:t>
            </w:r>
          </w:p>
        </w:tc>
        <w:tc>
          <w:tcPr>
            <w:tcW w:w="4934" w:type="dxa"/>
            <w:vAlign w:val="center"/>
          </w:tcPr>
          <w:p w14:paraId="0335B22F"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p>
        </w:tc>
      </w:tr>
      <w:tr w:rsidR="00B61B9D" w:rsidRPr="00B61B9D" w14:paraId="645AA5D7" w14:textId="77777777" w:rsidTr="00A870F3">
        <w:tc>
          <w:tcPr>
            <w:tcW w:w="1728" w:type="dxa"/>
            <w:vAlign w:val="center"/>
          </w:tcPr>
          <w:p w14:paraId="57093B6A" w14:textId="440EB04F"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r>
              <w:rPr>
                <w:rFonts w:ascii="Times New Roman" w:eastAsia="Times New Roman" w:hAnsi="Times New Roman"/>
                <w:sz w:val="23"/>
                <w:szCs w:val="23"/>
              </w:rPr>
              <w:t>2016.gads</w:t>
            </w:r>
          </w:p>
        </w:tc>
        <w:tc>
          <w:tcPr>
            <w:tcW w:w="4934" w:type="dxa"/>
            <w:vAlign w:val="center"/>
          </w:tcPr>
          <w:p w14:paraId="18392C06"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p>
        </w:tc>
      </w:tr>
      <w:tr w:rsidR="00B61B9D" w:rsidRPr="00B61B9D" w14:paraId="12B913AF" w14:textId="77777777" w:rsidTr="00A870F3">
        <w:tc>
          <w:tcPr>
            <w:tcW w:w="1728" w:type="dxa"/>
            <w:vAlign w:val="center"/>
          </w:tcPr>
          <w:p w14:paraId="049903C6" w14:textId="3D55DEC8"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r>
              <w:rPr>
                <w:rFonts w:ascii="Times New Roman" w:eastAsia="Times New Roman" w:hAnsi="Times New Roman"/>
                <w:sz w:val="23"/>
                <w:szCs w:val="23"/>
              </w:rPr>
              <w:t>2017.gads</w:t>
            </w:r>
          </w:p>
        </w:tc>
        <w:tc>
          <w:tcPr>
            <w:tcW w:w="4934" w:type="dxa"/>
            <w:vAlign w:val="center"/>
          </w:tcPr>
          <w:p w14:paraId="7D326E29"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p>
        </w:tc>
      </w:tr>
      <w:tr w:rsidR="00B61B9D" w:rsidRPr="00B61B9D" w14:paraId="0C0E4705" w14:textId="77777777" w:rsidTr="00A870F3">
        <w:tc>
          <w:tcPr>
            <w:tcW w:w="1728" w:type="dxa"/>
            <w:vAlign w:val="center"/>
          </w:tcPr>
          <w:p w14:paraId="6134CC8E"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b/>
                <w:bCs/>
                <w:sz w:val="23"/>
                <w:szCs w:val="23"/>
              </w:rPr>
            </w:pPr>
            <w:r w:rsidRPr="00B61B9D">
              <w:rPr>
                <w:rFonts w:ascii="Times New Roman" w:eastAsia="Times New Roman" w:hAnsi="Times New Roman"/>
                <w:b/>
                <w:bCs/>
                <w:sz w:val="23"/>
                <w:szCs w:val="23"/>
              </w:rPr>
              <w:t>Vidēji gadā:</w:t>
            </w:r>
          </w:p>
        </w:tc>
        <w:tc>
          <w:tcPr>
            <w:tcW w:w="4934" w:type="dxa"/>
            <w:vAlign w:val="center"/>
          </w:tcPr>
          <w:p w14:paraId="41985554" w14:textId="77777777" w:rsidR="00B61B9D" w:rsidRPr="00B61B9D" w:rsidRDefault="00B61B9D" w:rsidP="00B61B9D">
            <w:pPr>
              <w:tabs>
                <w:tab w:val="left" w:pos="426"/>
                <w:tab w:val="left" w:pos="2160"/>
              </w:tabs>
              <w:spacing w:before="240" w:after="240" w:line="240" w:lineRule="atLeast"/>
              <w:jc w:val="center"/>
              <w:rPr>
                <w:rFonts w:ascii="Times New Roman" w:eastAsia="Times New Roman" w:hAnsi="Times New Roman"/>
                <w:sz w:val="23"/>
                <w:szCs w:val="23"/>
              </w:rPr>
            </w:pPr>
          </w:p>
        </w:tc>
      </w:tr>
    </w:tbl>
    <w:p w14:paraId="1AC73394" w14:textId="77777777" w:rsidR="00B61B9D" w:rsidRPr="00B61B9D" w:rsidRDefault="00B61B9D" w:rsidP="00B61B9D">
      <w:pPr>
        <w:tabs>
          <w:tab w:val="left" w:pos="426"/>
          <w:tab w:val="left" w:pos="2160"/>
        </w:tabs>
        <w:spacing w:after="0" w:line="240" w:lineRule="auto"/>
        <w:jc w:val="center"/>
        <w:rPr>
          <w:rFonts w:ascii="Times New Roman" w:eastAsia="Times New Roman" w:hAnsi="Times New Roman"/>
          <w:sz w:val="24"/>
          <w:szCs w:val="24"/>
        </w:rPr>
      </w:pPr>
    </w:p>
    <w:p w14:paraId="67128769" w14:textId="77777777" w:rsidR="00B61B9D" w:rsidRPr="00B61B9D" w:rsidRDefault="00B61B9D" w:rsidP="00B61B9D">
      <w:pPr>
        <w:spacing w:after="0" w:line="240" w:lineRule="auto"/>
        <w:jc w:val="both"/>
        <w:rPr>
          <w:rFonts w:ascii="Times New Roman" w:eastAsia="Times New Roman" w:hAnsi="Times New Roman"/>
          <w:sz w:val="24"/>
          <w:szCs w:val="24"/>
        </w:rPr>
      </w:pPr>
      <w:r w:rsidRPr="00B61B9D">
        <w:rPr>
          <w:rFonts w:ascii="Times New Roman" w:eastAsia="Times New Roman" w:hAnsi="Times New Roman"/>
          <w:sz w:val="24"/>
          <w:szCs w:val="24"/>
        </w:rPr>
        <w:t xml:space="preserve">Pielikumā: peļņas vai zaudējumu aprēķins būvniecības pakalpojumu sniegšanā, par katru norādīto finanšu gadu (apliecinātas kopijas) kopā uz ___________ </w:t>
      </w:r>
      <w:proofErr w:type="spellStart"/>
      <w:r w:rsidRPr="00B61B9D">
        <w:rPr>
          <w:rFonts w:ascii="Times New Roman" w:eastAsia="Times New Roman" w:hAnsi="Times New Roman"/>
          <w:sz w:val="24"/>
          <w:szCs w:val="24"/>
        </w:rPr>
        <w:t>lp</w:t>
      </w:r>
      <w:proofErr w:type="spellEnd"/>
    </w:p>
    <w:p w14:paraId="4CE1AE65" w14:textId="77777777" w:rsidR="00B61B9D" w:rsidRPr="00B61B9D" w:rsidRDefault="00B61B9D" w:rsidP="00B61B9D">
      <w:pPr>
        <w:tabs>
          <w:tab w:val="left" w:pos="426"/>
          <w:tab w:val="left" w:pos="2160"/>
        </w:tabs>
        <w:spacing w:after="0" w:line="240" w:lineRule="auto"/>
        <w:rPr>
          <w:rFonts w:ascii="Times New Roman" w:eastAsia="Times New Roman" w:hAnsi="Times New Roman"/>
          <w:sz w:val="24"/>
          <w:szCs w:val="24"/>
        </w:rPr>
      </w:pPr>
    </w:p>
    <w:p w14:paraId="08EC3E13" w14:textId="77777777" w:rsidR="00B61B9D" w:rsidRPr="00B61B9D" w:rsidRDefault="00B61B9D" w:rsidP="00B61B9D">
      <w:pPr>
        <w:tabs>
          <w:tab w:val="left" w:pos="426"/>
          <w:tab w:val="left" w:pos="2160"/>
        </w:tabs>
        <w:spacing w:after="0" w:line="240" w:lineRule="auto"/>
        <w:rPr>
          <w:rFonts w:ascii="Times New Roman" w:eastAsia="Times New Roman" w:hAnsi="Times New Roman"/>
          <w:sz w:val="24"/>
          <w:szCs w:val="24"/>
        </w:rPr>
      </w:pPr>
    </w:p>
    <w:p w14:paraId="6A160929" w14:textId="77777777" w:rsidR="00B61B9D" w:rsidRPr="00B61B9D" w:rsidRDefault="00B61B9D" w:rsidP="00B61B9D">
      <w:pPr>
        <w:tabs>
          <w:tab w:val="left" w:pos="567"/>
          <w:tab w:val="left" w:pos="1134"/>
        </w:tabs>
        <w:spacing w:after="0" w:line="240" w:lineRule="auto"/>
        <w:ind w:right="49" w:firstLine="567"/>
        <w:jc w:val="both"/>
        <w:rPr>
          <w:rFonts w:ascii="Times New Roman" w:eastAsia="Times New Roman" w:hAnsi="Times New Roman"/>
        </w:rPr>
      </w:pPr>
      <w:r w:rsidRPr="00B61B9D">
        <w:rPr>
          <w:rFonts w:ascii="Times New Roman" w:eastAsia="Times New Roman" w:hAnsi="Times New Roman"/>
          <w:sz w:val="24"/>
          <w:szCs w:val="24"/>
        </w:rPr>
        <w:t xml:space="preserve"> </w:t>
      </w:r>
      <w:r w:rsidRPr="00B61B9D">
        <w:rPr>
          <w:rFonts w:ascii="Times New Roman" w:eastAsia="Times New Roman" w:hAnsi="Times New Roman"/>
        </w:rPr>
        <w:t xml:space="preserve">*Ārvalstīs reģistrēts pretendents – finanšu </w:t>
      </w:r>
      <w:r w:rsidRPr="00B61B9D">
        <w:rPr>
          <w:rFonts w:ascii="Times New Roman" w:eastAsia="Times New Roman" w:hAnsi="Times New Roman"/>
          <w:kern w:val="24"/>
          <w:lang w:eastAsia="ar-SA"/>
        </w:rPr>
        <w:t xml:space="preserve"> pārskatu peļņas vai zaudējumu aprēķinā </w:t>
      </w:r>
      <w:r w:rsidRPr="00B61B9D">
        <w:rPr>
          <w:rFonts w:ascii="Times New Roman" w:eastAsia="Times New Roman" w:hAnsi="Times New Roman"/>
        </w:rPr>
        <w:t xml:space="preserve">esošo informāciju var apliecināt </w:t>
      </w:r>
      <w:r w:rsidRPr="00B61B9D">
        <w:rPr>
          <w:rFonts w:ascii="Times New Roman" w:eastAsia="Times New Roman" w:hAnsi="Times New Roman"/>
          <w:i/>
        </w:rPr>
        <w:t>arī ar alternatīviem dokumentiem</w:t>
      </w:r>
      <w:r w:rsidRPr="00B61B9D">
        <w:rPr>
          <w:rFonts w:ascii="Times New Roman" w:eastAsia="Times New Roman" w:hAnsi="Times New Roman"/>
        </w:rPr>
        <w:t>.</w:t>
      </w:r>
    </w:p>
    <w:p w14:paraId="6A6A54D1" w14:textId="77777777" w:rsidR="00B61B9D" w:rsidRPr="00B61B9D" w:rsidRDefault="00B61B9D" w:rsidP="00B61B9D">
      <w:pPr>
        <w:tabs>
          <w:tab w:val="left" w:pos="426"/>
          <w:tab w:val="left" w:pos="2160"/>
        </w:tabs>
        <w:spacing w:after="0" w:line="240" w:lineRule="auto"/>
        <w:rPr>
          <w:rFonts w:ascii="Times New Roman" w:eastAsia="Times New Roman" w:hAnsi="Times New Roman"/>
          <w:sz w:val="24"/>
          <w:szCs w:val="24"/>
        </w:rPr>
      </w:pPr>
      <w:r w:rsidRPr="00B61B9D">
        <w:rPr>
          <w:rFonts w:ascii="Times New Roman" w:eastAsia="Times New Roman" w:hAnsi="Times New Roman"/>
          <w:sz w:val="24"/>
          <w:szCs w:val="24"/>
        </w:rPr>
        <w:t xml:space="preserve"> </w:t>
      </w:r>
    </w:p>
    <w:p w14:paraId="0C44B77C" w14:textId="77777777" w:rsidR="00B61B9D" w:rsidRPr="00B61B9D" w:rsidRDefault="00B61B9D" w:rsidP="00B61B9D">
      <w:pPr>
        <w:tabs>
          <w:tab w:val="left" w:pos="426"/>
        </w:tabs>
        <w:spacing w:after="0" w:line="240" w:lineRule="auto"/>
        <w:rPr>
          <w:rFonts w:ascii="Times New Roman" w:eastAsia="Times New Roman" w:hAnsi="Times New Roman"/>
          <w:bCs/>
          <w:i/>
          <w:sz w:val="24"/>
          <w:szCs w:val="24"/>
          <w:lang w:eastAsia="lv-LV"/>
        </w:rPr>
      </w:pPr>
    </w:p>
    <w:p w14:paraId="433FD68E" w14:textId="77777777" w:rsidR="00B61B9D" w:rsidRPr="00B61B9D" w:rsidRDefault="00B61B9D" w:rsidP="00B61B9D">
      <w:pPr>
        <w:tabs>
          <w:tab w:val="left" w:pos="426"/>
        </w:tabs>
        <w:spacing w:after="0" w:line="240" w:lineRule="auto"/>
        <w:rPr>
          <w:rFonts w:ascii="Times New Roman" w:eastAsia="Times New Roman" w:hAnsi="Times New Roman"/>
          <w:bCs/>
          <w:i/>
          <w:sz w:val="24"/>
          <w:szCs w:val="24"/>
          <w:lang w:eastAsia="lv-LV"/>
        </w:rPr>
      </w:pPr>
      <w:r w:rsidRPr="00B61B9D">
        <w:rPr>
          <w:rFonts w:ascii="Times New Roman" w:eastAsia="Times New Roman" w:hAnsi="Times New Roman"/>
          <w:bCs/>
          <w:i/>
          <w:sz w:val="24"/>
          <w:szCs w:val="24"/>
          <w:lang w:eastAsia="lv-LV"/>
        </w:rPr>
        <w:t>____________________________________________________________________</w:t>
      </w:r>
    </w:p>
    <w:p w14:paraId="0316DC82" w14:textId="77777777" w:rsidR="00B61B9D" w:rsidRPr="00B61B9D" w:rsidRDefault="00B61B9D" w:rsidP="00B61B9D">
      <w:pPr>
        <w:tabs>
          <w:tab w:val="left" w:pos="426"/>
        </w:tabs>
        <w:spacing w:after="0" w:line="240" w:lineRule="auto"/>
        <w:jc w:val="center"/>
        <w:rPr>
          <w:rFonts w:ascii="Times New Roman" w:eastAsia="Times New Roman" w:hAnsi="Times New Roman"/>
          <w:bCs/>
          <w:i/>
          <w:sz w:val="20"/>
          <w:szCs w:val="20"/>
          <w:lang w:eastAsia="lv-LV"/>
        </w:rPr>
      </w:pPr>
      <w:r w:rsidRPr="00B61B9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1F160F51" w14:textId="77777777" w:rsidR="00B61B9D" w:rsidRPr="00B61B9D" w:rsidRDefault="00B61B9D" w:rsidP="00B61B9D">
      <w:pPr>
        <w:tabs>
          <w:tab w:val="left" w:pos="426"/>
        </w:tabs>
        <w:spacing w:after="0" w:line="240" w:lineRule="auto"/>
        <w:jc w:val="both"/>
        <w:rPr>
          <w:rFonts w:ascii="Times New Roman" w:hAnsi="Times New Roman"/>
          <w:b/>
          <w:sz w:val="24"/>
          <w:szCs w:val="24"/>
        </w:rPr>
      </w:pPr>
    </w:p>
    <w:p w14:paraId="2C5650B9" w14:textId="77777777" w:rsidR="00B61B9D" w:rsidRPr="00B61B9D" w:rsidRDefault="00B61B9D" w:rsidP="00B61B9D">
      <w:pPr>
        <w:tabs>
          <w:tab w:val="left" w:pos="426"/>
        </w:tabs>
        <w:spacing w:after="0" w:line="240" w:lineRule="auto"/>
        <w:jc w:val="both"/>
        <w:rPr>
          <w:rFonts w:ascii="Times New Roman" w:hAnsi="Times New Roman"/>
          <w:b/>
          <w:sz w:val="24"/>
          <w:szCs w:val="24"/>
        </w:rPr>
      </w:pPr>
    </w:p>
    <w:p w14:paraId="06639FD4" w14:textId="77777777" w:rsidR="00B61B9D" w:rsidRPr="00B61B9D" w:rsidRDefault="00B61B9D" w:rsidP="00B61B9D">
      <w:pPr>
        <w:tabs>
          <w:tab w:val="left" w:pos="426"/>
          <w:tab w:val="left" w:pos="2160"/>
        </w:tabs>
        <w:spacing w:after="0" w:line="240" w:lineRule="auto"/>
        <w:jc w:val="both"/>
        <w:rPr>
          <w:rFonts w:ascii="Times New Roman" w:eastAsia="Times New Roman" w:hAnsi="Times New Roman"/>
          <w:bCs/>
          <w:sz w:val="23"/>
          <w:szCs w:val="23"/>
        </w:rPr>
      </w:pPr>
      <w:r w:rsidRPr="00B61B9D">
        <w:rPr>
          <w:rFonts w:ascii="Times New Roman" w:eastAsia="Times New Roman" w:hAnsi="Times New Roman"/>
          <w:bCs/>
          <w:sz w:val="23"/>
          <w:szCs w:val="23"/>
        </w:rPr>
        <w:t>2018.gada ___._____________</w:t>
      </w:r>
    </w:p>
    <w:p w14:paraId="34C705FB" w14:textId="28C553BC" w:rsidR="006B4DD6" w:rsidRDefault="006B4DD6" w:rsidP="00110EC4">
      <w:pPr>
        <w:spacing w:after="0" w:line="240" w:lineRule="auto"/>
        <w:rPr>
          <w:rFonts w:ascii="Times New Roman" w:eastAsia="Times New Roman" w:hAnsi="Times New Roman"/>
          <w:b/>
          <w:bCs/>
          <w:sz w:val="20"/>
          <w:szCs w:val="20"/>
          <w:lang w:eastAsia="lv-LV"/>
        </w:rPr>
      </w:pPr>
    </w:p>
    <w:p w14:paraId="352A0DF7" w14:textId="29669F30" w:rsidR="00110EC4" w:rsidRDefault="00110EC4" w:rsidP="00110EC4">
      <w:pPr>
        <w:spacing w:after="0" w:line="240" w:lineRule="auto"/>
        <w:rPr>
          <w:rFonts w:ascii="Times New Roman" w:eastAsia="Times New Roman" w:hAnsi="Times New Roman"/>
          <w:b/>
          <w:bCs/>
          <w:sz w:val="20"/>
          <w:szCs w:val="20"/>
          <w:lang w:eastAsia="lv-LV"/>
        </w:rPr>
      </w:pPr>
    </w:p>
    <w:p w14:paraId="60F5C1D6" w14:textId="4F1A20EF" w:rsidR="00110EC4" w:rsidRDefault="00110EC4" w:rsidP="00110EC4">
      <w:pPr>
        <w:spacing w:after="0" w:line="240" w:lineRule="auto"/>
        <w:rPr>
          <w:rFonts w:ascii="Times New Roman" w:eastAsia="Times New Roman" w:hAnsi="Times New Roman"/>
          <w:b/>
          <w:bCs/>
          <w:sz w:val="20"/>
          <w:szCs w:val="20"/>
          <w:lang w:eastAsia="lv-LV"/>
        </w:rPr>
      </w:pPr>
    </w:p>
    <w:p w14:paraId="386E43C5" w14:textId="792AB953" w:rsidR="00110EC4" w:rsidRDefault="00110EC4" w:rsidP="00110EC4">
      <w:pPr>
        <w:spacing w:after="0" w:line="240" w:lineRule="auto"/>
        <w:rPr>
          <w:rFonts w:ascii="Times New Roman" w:eastAsia="Times New Roman" w:hAnsi="Times New Roman"/>
          <w:b/>
          <w:bCs/>
          <w:sz w:val="20"/>
          <w:szCs w:val="20"/>
          <w:lang w:eastAsia="lv-LV"/>
        </w:rPr>
      </w:pPr>
    </w:p>
    <w:p w14:paraId="7714A068" w14:textId="6D5AAE57" w:rsidR="00110EC4" w:rsidRDefault="00110EC4" w:rsidP="00110EC4">
      <w:pPr>
        <w:spacing w:after="0" w:line="240" w:lineRule="auto"/>
        <w:rPr>
          <w:rFonts w:ascii="Times New Roman" w:eastAsia="Times New Roman" w:hAnsi="Times New Roman"/>
          <w:b/>
          <w:bCs/>
          <w:sz w:val="20"/>
          <w:szCs w:val="20"/>
          <w:lang w:eastAsia="lv-LV"/>
        </w:rPr>
      </w:pPr>
    </w:p>
    <w:p w14:paraId="4ADF237C" w14:textId="6D612AD4" w:rsidR="00110EC4" w:rsidRDefault="00110EC4" w:rsidP="00110EC4">
      <w:pPr>
        <w:spacing w:after="0" w:line="240" w:lineRule="auto"/>
        <w:rPr>
          <w:rFonts w:ascii="Times New Roman" w:eastAsia="Times New Roman" w:hAnsi="Times New Roman"/>
          <w:b/>
          <w:bCs/>
          <w:sz w:val="20"/>
          <w:szCs w:val="20"/>
          <w:lang w:eastAsia="lv-LV"/>
        </w:rPr>
      </w:pPr>
    </w:p>
    <w:p w14:paraId="43B4FE9A" w14:textId="11982FE4" w:rsidR="00110EC4" w:rsidRDefault="00110EC4" w:rsidP="00110EC4">
      <w:pPr>
        <w:spacing w:after="0" w:line="240" w:lineRule="auto"/>
        <w:rPr>
          <w:rFonts w:ascii="Times New Roman" w:eastAsia="Times New Roman" w:hAnsi="Times New Roman"/>
          <w:b/>
          <w:bCs/>
          <w:sz w:val="20"/>
          <w:szCs w:val="20"/>
          <w:lang w:eastAsia="lv-LV"/>
        </w:rPr>
      </w:pPr>
    </w:p>
    <w:p w14:paraId="1671FE6B" w14:textId="2E3A1861" w:rsidR="00110EC4" w:rsidRDefault="00110EC4" w:rsidP="00110EC4">
      <w:pPr>
        <w:spacing w:after="0" w:line="240" w:lineRule="auto"/>
        <w:rPr>
          <w:rFonts w:ascii="Times New Roman" w:eastAsia="Times New Roman" w:hAnsi="Times New Roman"/>
          <w:b/>
          <w:bCs/>
          <w:sz w:val="20"/>
          <w:szCs w:val="20"/>
          <w:lang w:eastAsia="lv-LV"/>
        </w:rPr>
      </w:pPr>
    </w:p>
    <w:p w14:paraId="05C5FBFC" w14:textId="1760B59C" w:rsidR="00110EC4" w:rsidRDefault="00110EC4" w:rsidP="00110EC4">
      <w:pPr>
        <w:spacing w:after="0" w:line="240" w:lineRule="auto"/>
        <w:rPr>
          <w:rFonts w:ascii="Times New Roman" w:eastAsia="Times New Roman" w:hAnsi="Times New Roman"/>
          <w:b/>
          <w:bCs/>
          <w:sz w:val="20"/>
          <w:szCs w:val="20"/>
          <w:lang w:eastAsia="lv-LV"/>
        </w:rPr>
      </w:pPr>
    </w:p>
    <w:p w14:paraId="7423EAF3" w14:textId="20F95ED8" w:rsidR="00110EC4" w:rsidRDefault="00110EC4" w:rsidP="00110EC4">
      <w:pPr>
        <w:spacing w:after="0" w:line="240" w:lineRule="auto"/>
        <w:rPr>
          <w:rFonts w:ascii="Times New Roman" w:eastAsia="Times New Roman" w:hAnsi="Times New Roman"/>
          <w:b/>
          <w:bCs/>
          <w:sz w:val="20"/>
          <w:szCs w:val="20"/>
          <w:lang w:eastAsia="lv-LV"/>
        </w:rPr>
      </w:pPr>
    </w:p>
    <w:p w14:paraId="19B853F8" w14:textId="4F7A2038" w:rsidR="00110EC4" w:rsidRDefault="00110EC4" w:rsidP="00110EC4">
      <w:pPr>
        <w:spacing w:after="0" w:line="240" w:lineRule="auto"/>
        <w:rPr>
          <w:rFonts w:ascii="Times New Roman" w:eastAsia="Times New Roman" w:hAnsi="Times New Roman"/>
          <w:b/>
          <w:bCs/>
          <w:sz w:val="20"/>
          <w:szCs w:val="20"/>
          <w:lang w:eastAsia="lv-LV"/>
        </w:rPr>
      </w:pPr>
    </w:p>
    <w:p w14:paraId="1B32D6FE" w14:textId="086E8F2A" w:rsidR="00110EC4" w:rsidRDefault="00110EC4" w:rsidP="00110EC4">
      <w:pPr>
        <w:spacing w:after="0" w:line="240" w:lineRule="auto"/>
        <w:rPr>
          <w:rFonts w:ascii="Times New Roman" w:eastAsia="Times New Roman" w:hAnsi="Times New Roman"/>
          <w:b/>
          <w:bCs/>
          <w:sz w:val="20"/>
          <w:szCs w:val="20"/>
          <w:lang w:eastAsia="lv-LV"/>
        </w:rPr>
      </w:pPr>
    </w:p>
    <w:p w14:paraId="6E696D16" w14:textId="77777777" w:rsidR="00110EC4" w:rsidRDefault="00110EC4" w:rsidP="00110EC4">
      <w:pPr>
        <w:spacing w:after="0" w:line="240" w:lineRule="auto"/>
        <w:rPr>
          <w:rFonts w:ascii="Times New Roman" w:eastAsia="Times New Roman" w:hAnsi="Times New Roman"/>
          <w:b/>
          <w:bCs/>
          <w:sz w:val="20"/>
          <w:szCs w:val="20"/>
          <w:lang w:eastAsia="lv-LV"/>
        </w:rPr>
      </w:pPr>
    </w:p>
    <w:p w14:paraId="16C32ED9" w14:textId="77777777" w:rsidR="00DF473A" w:rsidRDefault="00DF473A" w:rsidP="002A4CF0">
      <w:pPr>
        <w:spacing w:after="0" w:line="240" w:lineRule="auto"/>
        <w:jc w:val="right"/>
        <w:rPr>
          <w:rFonts w:ascii="Times New Roman" w:eastAsia="Times New Roman" w:hAnsi="Times New Roman"/>
          <w:b/>
          <w:bCs/>
          <w:sz w:val="20"/>
          <w:szCs w:val="20"/>
          <w:lang w:eastAsia="lv-LV"/>
        </w:rPr>
      </w:pPr>
    </w:p>
    <w:p w14:paraId="63AE5C69" w14:textId="4E6313E2" w:rsidR="00CB08A4" w:rsidRPr="0099239B" w:rsidRDefault="00B61B9D"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00CB08A4" w:rsidRPr="0099239B">
        <w:rPr>
          <w:rFonts w:ascii="Times New Roman" w:eastAsia="Times New Roman" w:hAnsi="Times New Roman"/>
          <w:b/>
          <w:bCs/>
          <w:lang w:eastAsia="lv-LV"/>
        </w:rPr>
        <w:t>.pielikums nolikumam</w:t>
      </w:r>
    </w:p>
    <w:p w14:paraId="331C0DAC" w14:textId="2FA4B757"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404896">
        <w:rPr>
          <w:rFonts w:ascii="Times New Roman" w:eastAsia="Times New Roman" w:hAnsi="Times New Roman"/>
          <w:bCs/>
          <w:lang w:eastAsia="lv-LV"/>
        </w:rPr>
        <w:t>119</w:t>
      </w:r>
      <w:r w:rsidRPr="0099239B">
        <w:rPr>
          <w:rFonts w:ascii="Times New Roman" w:eastAsia="Times New Roman" w:hAnsi="Times New Roman"/>
          <w:bCs/>
          <w:lang w:eastAsia="lv-LV"/>
        </w:rPr>
        <w:t>)</w:t>
      </w:r>
    </w:p>
    <w:p w14:paraId="56455E0B"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E35AEAD"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C7B0528"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363C8746" w14:textId="6215E56E" w:rsidR="004F4DD3" w:rsidRDefault="004F4DD3" w:rsidP="004F4DD3">
      <w:pPr>
        <w:spacing w:after="0" w:line="240" w:lineRule="auto"/>
        <w:jc w:val="center"/>
        <w:rPr>
          <w:rFonts w:ascii="Times New Roman" w:hAnsi="Times New Roman"/>
          <w:b/>
          <w:sz w:val="24"/>
        </w:rPr>
      </w:pPr>
      <w:r>
        <w:rPr>
          <w:rFonts w:ascii="Times New Roman" w:hAnsi="Times New Roman"/>
          <w:b/>
          <w:sz w:val="24"/>
        </w:rPr>
        <w:t>Atbildīgā būvdarbu vadītāja</w:t>
      </w:r>
      <w:r w:rsidRPr="009852B7">
        <w:rPr>
          <w:rFonts w:ascii="Times New Roman" w:hAnsi="Times New Roman"/>
          <w:b/>
          <w:sz w:val="24"/>
        </w:rPr>
        <w:t xml:space="preserve"> 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4B1E4BCA" w14:textId="7BDA615D" w:rsidR="004F4DD3" w:rsidRPr="00404896" w:rsidRDefault="00DF473A" w:rsidP="00DF473A">
      <w:pPr>
        <w:spacing w:after="0"/>
        <w:jc w:val="center"/>
        <w:rPr>
          <w:rFonts w:ascii="Times New Roman" w:hAnsi="Times New Roman"/>
          <w:sz w:val="24"/>
          <w:szCs w:val="24"/>
        </w:rPr>
      </w:pPr>
      <w:r>
        <w:rPr>
          <w:rFonts w:ascii="Times New Roman" w:eastAsia="Times New Roman" w:hAnsi="Times New Roman"/>
          <w:sz w:val="24"/>
          <w:szCs w:val="24"/>
          <w:lang w:eastAsia="lv-LV"/>
        </w:rPr>
        <w:t>i</w:t>
      </w:r>
      <w:r w:rsidR="004F4DD3">
        <w:rPr>
          <w:rFonts w:ascii="Times New Roman" w:eastAsia="Times New Roman" w:hAnsi="Times New Roman"/>
          <w:sz w:val="24"/>
          <w:szCs w:val="24"/>
          <w:lang w:eastAsia="lv-LV"/>
        </w:rPr>
        <w:t xml:space="preserve">epirkumam </w:t>
      </w:r>
      <w:bookmarkStart w:id="39" w:name="_Hlk486595702"/>
      <w:r w:rsidR="004F4DD3" w:rsidRPr="003569C4">
        <w:rPr>
          <w:rFonts w:ascii="Times New Roman" w:eastAsia="Times New Roman" w:hAnsi="Times New Roman"/>
          <w:sz w:val="24"/>
          <w:szCs w:val="24"/>
          <w:lang w:eastAsia="lv-LV"/>
        </w:rPr>
        <w:t>„</w:t>
      </w:r>
      <w:r w:rsidR="00404896" w:rsidRPr="00404896">
        <w:rPr>
          <w:rFonts w:ascii="Times New Roman" w:eastAsia="Times New Roman" w:hAnsi="Times New Roman"/>
          <w:sz w:val="24"/>
          <w:szCs w:val="24"/>
          <w:lang w:eastAsia="lv-LV"/>
        </w:rPr>
        <w:t>9.korpusa pagraba hidroizolācijas atjaunošana</w:t>
      </w:r>
      <w:r w:rsidR="00404896" w:rsidRPr="00404896">
        <w:rPr>
          <w:rFonts w:ascii="Times New Roman" w:hAnsi="Times New Roman"/>
          <w:sz w:val="24"/>
          <w:szCs w:val="24"/>
        </w:rPr>
        <w:t xml:space="preserve"> </w:t>
      </w:r>
      <w:r w:rsidR="004F4DD3" w:rsidRPr="00404896">
        <w:rPr>
          <w:rFonts w:ascii="Times New Roman" w:hAnsi="Times New Roman"/>
          <w:sz w:val="24"/>
          <w:szCs w:val="24"/>
        </w:rPr>
        <w:t>"</w:t>
      </w:r>
    </w:p>
    <w:bookmarkEnd w:id="39"/>
    <w:p w14:paraId="644E6989" w14:textId="0EDB77A4" w:rsidR="004F4DD3" w:rsidRPr="00BE6C00" w:rsidRDefault="004F4DD3" w:rsidP="00DF473A">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DF473A">
        <w:rPr>
          <w:rFonts w:ascii="Times New Roman" w:hAnsi="Times New Roman"/>
          <w:sz w:val="24"/>
          <w:szCs w:val="24"/>
        </w:rPr>
        <w:t>8</w:t>
      </w:r>
      <w:r w:rsidR="009E7A3C">
        <w:rPr>
          <w:rFonts w:ascii="Times New Roman" w:hAnsi="Times New Roman"/>
          <w:sz w:val="24"/>
          <w:szCs w:val="24"/>
        </w:rPr>
        <w:t>/</w:t>
      </w:r>
      <w:r w:rsidR="00404896">
        <w:rPr>
          <w:rFonts w:ascii="Times New Roman" w:hAnsi="Times New Roman"/>
          <w:sz w:val="24"/>
          <w:szCs w:val="24"/>
        </w:rPr>
        <w:t>119</w:t>
      </w:r>
      <w:r w:rsidRPr="00BE6C00">
        <w:rPr>
          <w:rFonts w:ascii="Times New Roman" w:eastAsia="Times New Roman" w:hAnsi="Times New Roman"/>
          <w:sz w:val="24"/>
          <w:szCs w:val="24"/>
        </w:rPr>
        <w:t>)</w:t>
      </w:r>
    </w:p>
    <w:p w14:paraId="2F338EDA" w14:textId="77777777" w:rsidR="004F4DD3" w:rsidRPr="009852B7" w:rsidRDefault="004F4DD3" w:rsidP="004F4DD3">
      <w:pPr>
        <w:spacing w:after="0" w:line="240" w:lineRule="auto"/>
        <w:jc w:val="center"/>
        <w:rPr>
          <w:rFonts w:ascii="Times New Roman" w:hAnsi="Times New Roman"/>
          <w:b/>
          <w:sz w:val="24"/>
        </w:rPr>
      </w:pPr>
    </w:p>
    <w:p w14:paraId="67FC121E" w14:textId="77777777" w:rsidR="004F4DD3" w:rsidRPr="009852B7" w:rsidRDefault="004F4DD3" w:rsidP="004F4DD3">
      <w:pPr>
        <w:numPr>
          <w:ilvl w:val="0"/>
          <w:numId w:val="37"/>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Uzvārds:                           </w:t>
      </w:r>
    </w:p>
    <w:p w14:paraId="4C4FE955" w14:textId="77777777" w:rsidR="004F4DD3" w:rsidRPr="009852B7" w:rsidRDefault="004F4DD3" w:rsidP="004F4DD3">
      <w:pPr>
        <w:numPr>
          <w:ilvl w:val="0"/>
          <w:numId w:val="37"/>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14:paraId="30B732F4" w14:textId="77777777" w:rsidR="004F4DD3" w:rsidRPr="009852B7" w:rsidRDefault="004F4DD3" w:rsidP="004F4DD3">
      <w:pPr>
        <w:numPr>
          <w:ilvl w:val="0"/>
          <w:numId w:val="37"/>
        </w:numPr>
        <w:spacing w:after="0" w:line="240" w:lineRule="auto"/>
        <w:ind w:left="567" w:hanging="283"/>
        <w:jc w:val="both"/>
        <w:rPr>
          <w:rFonts w:ascii="Times New Roman" w:hAnsi="Times New Roman"/>
          <w:sz w:val="24"/>
        </w:rPr>
      </w:pPr>
      <w:r w:rsidRPr="009852B7">
        <w:rPr>
          <w:rFonts w:ascii="Times New Roman" w:hAnsi="Times New Roman"/>
          <w:sz w:val="24"/>
        </w:rPr>
        <w:t>Personas kods:</w:t>
      </w:r>
    </w:p>
    <w:p w14:paraId="7F2A82A5" w14:textId="77777777" w:rsidR="004F4DD3" w:rsidRPr="009852B7" w:rsidRDefault="004F4DD3" w:rsidP="004F4DD3">
      <w:pPr>
        <w:numPr>
          <w:ilvl w:val="0"/>
          <w:numId w:val="37"/>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14:paraId="1CE2E323" w14:textId="77777777" w:rsidR="004F4DD3" w:rsidRPr="009852B7" w:rsidRDefault="004F4DD3" w:rsidP="004F4DD3">
      <w:pPr>
        <w:numPr>
          <w:ilvl w:val="0"/>
          <w:numId w:val="37"/>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14:paraId="47307E78" w14:textId="77777777" w:rsidR="004F4DD3" w:rsidRDefault="004F4DD3" w:rsidP="004F4DD3">
      <w:pPr>
        <w:spacing w:after="0" w:line="240" w:lineRule="auto"/>
        <w:ind w:left="567"/>
        <w:jc w:val="both"/>
        <w:rPr>
          <w:rFonts w:ascii="Times New Roman" w:hAnsi="Times New Roman"/>
          <w:sz w:val="24"/>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4F4DD3" w:rsidRPr="00745D06" w14:paraId="5842C396" w14:textId="77777777" w:rsidTr="00FE40DD">
        <w:trPr>
          <w:trHeight w:val="1356"/>
          <w:jc w:val="center"/>
        </w:trPr>
        <w:tc>
          <w:tcPr>
            <w:tcW w:w="2000" w:type="dxa"/>
            <w:vAlign w:val="center"/>
          </w:tcPr>
          <w:p w14:paraId="2A70A9BF"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3F2CCA4C"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Objekta nosaukums un raksturojums</w:t>
            </w:r>
          </w:p>
        </w:tc>
        <w:tc>
          <w:tcPr>
            <w:tcW w:w="1563" w:type="dxa"/>
            <w:vAlign w:val="center"/>
          </w:tcPr>
          <w:p w14:paraId="34598B25" w14:textId="77777777" w:rsidR="004F4DD3" w:rsidRPr="00745D06" w:rsidRDefault="004F4DD3" w:rsidP="00FE40DD">
            <w:pPr>
              <w:spacing w:after="0" w:line="240" w:lineRule="auto"/>
              <w:jc w:val="center"/>
              <w:rPr>
                <w:rFonts w:ascii="Times New Roman" w:hAnsi="Times New Roman"/>
              </w:rPr>
            </w:pPr>
            <w:r>
              <w:rPr>
                <w:rFonts w:ascii="Times New Roman" w:hAnsi="Times New Roman"/>
              </w:rPr>
              <w:t xml:space="preserve">Būvdarbu </w:t>
            </w:r>
            <w:r w:rsidRPr="00745D06">
              <w:rPr>
                <w:rFonts w:ascii="Times New Roman" w:hAnsi="Times New Roman"/>
              </w:rPr>
              <w:t>izmaksas EUR bez PVN</w:t>
            </w:r>
          </w:p>
        </w:tc>
        <w:tc>
          <w:tcPr>
            <w:tcW w:w="1333" w:type="dxa"/>
            <w:vAlign w:val="center"/>
          </w:tcPr>
          <w:p w14:paraId="6A3BD37F"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Veikto būvdarbu apraksts</w:t>
            </w:r>
          </w:p>
          <w:p w14:paraId="142D8CCD" w14:textId="77777777" w:rsidR="004F4DD3" w:rsidRPr="00745D06" w:rsidRDefault="004F4DD3" w:rsidP="00FE40DD">
            <w:pPr>
              <w:spacing w:after="0" w:line="240" w:lineRule="auto"/>
              <w:jc w:val="center"/>
              <w:rPr>
                <w:rFonts w:ascii="Times New Roman" w:hAnsi="Times New Roman"/>
              </w:rPr>
            </w:pPr>
          </w:p>
        </w:tc>
        <w:tc>
          <w:tcPr>
            <w:tcW w:w="1901" w:type="dxa"/>
            <w:vAlign w:val="center"/>
          </w:tcPr>
          <w:p w14:paraId="327F49E6"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4F4DD3" w:rsidRPr="00362DCB" w14:paraId="49ACA157" w14:textId="77777777" w:rsidTr="00FE40DD">
        <w:trPr>
          <w:trHeight w:val="283"/>
          <w:jc w:val="center"/>
        </w:trPr>
        <w:tc>
          <w:tcPr>
            <w:tcW w:w="2000" w:type="dxa"/>
          </w:tcPr>
          <w:p w14:paraId="145632D4" w14:textId="77777777" w:rsidR="004F4DD3" w:rsidRPr="00362DCB" w:rsidRDefault="004F4DD3" w:rsidP="00FE40DD">
            <w:pPr>
              <w:spacing w:after="0" w:line="240" w:lineRule="auto"/>
              <w:jc w:val="center"/>
              <w:rPr>
                <w:rFonts w:ascii="Times New Roman" w:hAnsi="Times New Roman"/>
                <w:sz w:val="24"/>
                <w:szCs w:val="24"/>
              </w:rPr>
            </w:pPr>
          </w:p>
        </w:tc>
        <w:tc>
          <w:tcPr>
            <w:tcW w:w="1832" w:type="dxa"/>
          </w:tcPr>
          <w:p w14:paraId="49E8A09E" w14:textId="77777777" w:rsidR="004F4DD3" w:rsidRPr="00362DCB" w:rsidRDefault="004F4DD3" w:rsidP="00FE40DD">
            <w:pPr>
              <w:spacing w:after="0" w:line="240" w:lineRule="auto"/>
              <w:jc w:val="center"/>
              <w:rPr>
                <w:rFonts w:ascii="Times New Roman" w:hAnsi="Times New Roman"/>
                <w:sz w:val="24"/>
                <w:szCs w:val="24"/>
              </w:rPr>
            </w:pPr>
          </w:p>
        </w:tc>
        <w:tc>
          <w:tcPr>
            <w:tcW w:w="1563" w:type="dxa"/>
          </w:tcPr>
          <w:p w14:paraId="7C66B0AD" w14:textId="77777777" w:rsidR="004F4DD3" w:rsidRPr="00362DCB" w:rsidRDefault="004F4DD3" w:rsidP="00FE40DD">
            <w:pPr>
              <w:spacing w:after="0" w:line="240" w:lineRule="auto"/>
              <w:jc w:val="center"/>
              <w:rPr>
                <w:rFonts w:ascii="Times New Roman" w:hAnsi="Times New Roman"/>
                <w:sz w:val="24"/>
                <w:szCs w:val="24"/>
              </w:rPr>
            </w:pPr>
          </w:p>
        </w:tc>
        <w:tc>
          <w:tcPr>
            <w:tcW w:w="1333" w:type="dxa"/>
          </w:tcPr>
          <w:p w14:paraId="0A94D08A" w14:textId="77777777" w:rsidR="004F4DD3" w:rsidRPr="00362DCB" w:rsidRDefault="004F4DD3" w:rsidP="00FE40DD">
            <w:pPr>
              <w:spacing w:after="0" w:line="240" w:lineRule="auto"/>
              <w:jc w:val="center"/>
              <w:rPr>
                <w:rFonts w:ascii="Times New Roman" w:hAnsi="Times New Roman"/>
                <w:sz w:val="24"/>
                <w:szCs w:val="24"/>
              </w:rPr>
            </w:pPr>
          </w:p>
        </w:tc>
        <w:tc>
          <w:tcPr>
            <w:tcW w:w="1901" w:type="dxa"/>
          </w:tcPr>
          <w:p w14:paraId="0A1102FF"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3817D95D" w14:textId="77777777" w:rsidTr="00FE40DD">
        <w:trPr>
          <w:trHeight w:val="295"/>
          <w:jc w:val="center"/>
        </w:trPr>
        <w:tc>
          <w:tcPr>
            <w:tcW w:w="2000" w:type="dxa"/>
          </w:tcPr>
          <w:p w14:paraId="7EB662FD" w14:textId="77777777" w:rsidR="004F4DD3" w:rsidRPr="00362DCB" w:rsidRDefault="004F4DD3" w:rsidP="00FE40DD">
            <w:pPr>
              <w:spacing w:after="0" w:line="240" w:lineRule="auto"/>
              <w:jc w:val="center"/>
              <w:rPr>
                <w:rFonts w:ascii="Times New Roman" w:hAnsi="Times New Roman"/>
                <w:sz w:val="24"/>
                <w:szCs w:val="24"/>
              </w:rPr>
            </w:pPr>
          </w:p>
        </w:tc>
        <w:tc>
          <w:tcPr>
            <w:tcW w:w="1832" w:type="dxa"/>
          </w:tcPr>
          <w:p w14:paraId="360082B1" w14:textId="77777777" w:rsidR="004F4DD3" w:rsidRPr="00362DCB" w:rsidRDefault="004F4DD3" w:rsidP="00FE40DD">
            <w:pPr>
              <w:spacing w:after="0" w:line="240" w:lineRule="auto"/>
              <w:jc w:val="center"/>
              <w:rPr>
                <w:rFonts w:ascii="Times New Roman" w:hAnsi="Times New Roman"/>
                <w:sz w:val="24"/>
                <w:szCs w:val="24"/>
              </w:rPr>
            </w:pPr>
          </w:p>
        </w:tc>
        <w:tc>
          <w:tcPr>
            <w:tcW w:w="1563" w:type="dxa"/>
          </w:tcPr>
          <w:p w14:paraId="4CA280AA" w14:textId="77777777" w:rsidR="004F4DD3" w:rsidRPr="00362DCB" w:rsidRDefault="004F4DD3" w:rsidP="00FE40DD">
            <w:pPr>
              <w:spacing w:after="0" w:line="240" w:lineRule="auto"/>
              <w:jc w:val="center"/>
              <w:rPr>
                <w:rFonts w:ascii="Times New Roman" w:hAnsi="Times New Roman"/>
                <w:sz w:val="24"/>
                <w:szCs w:val="24"/>
              </w:rPr>
            </w:pPr>
          </w:p>
        </w:tc>
        <w:tc>
          <w:tcPr>
            <w:tcW w:w="1333" w:type="dxa"/>
          </w:tcPr>
          <w:p w14:paraId="112ED4B9" w14:textId="77777777" w:rsidR="004F4DD3" w:rsidRPr="00362DCB" w:rsidRDefault="004F4DD3" w:rsidP="00FE40DD">
            <w:pPr>
              <w:spacing w:after="0" w:line="240" w:lineRule="auto"/>
              <w:jc w:val="center"/>
              <w:rPr>
                <w:rFonts w:ascii="Times New Roman" w:hAnsi="Times New Roman"/>
                <w:sz w:val="24"/>
                <w:szCs w:val="24"/>
              </w:rPr>
            </w:pPr>
          </w:p>
        </w:tc>
        <w:tc>
          <w:tcPr>
            <w:tcW w:w="1901" w:type="dxa"/>
          </w:tcPr>
          <w:p w14:paraId="4CA38450"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31EFD082" w14:textId="77777777" w:rsidTr="00FE40DD">
        <w:trPr>
          <w:trHeight w:val="295"/>
          <w:jc w:val="center"/>
        </w:trPr>
        <w:tc>
          <w:tcPr>
            <w:tcW w:w="2000" w:type="dxa"/>
          </w:tcPr>
          <w:p w14:paraId="05FA98A2" w14:textId="77777777" w:rsidR="004F4DD3" w:rsidRPr="00362DCB" w:rsidRDefault="004F4DD3" w:rsidP="00FE40DD">
            <w:pPr>
              <w:spacing w:after="0" w:line="240" w:lineRule="auto"/>
              <w:jc w:val="center"/>
              <w:rPr>
                <w:rFonts w:ascii="Times New Roman" w:hAnsi="Times New Roman"/>
                <w:sz w:val="24"/>
                <w:szCs w:val="24"/>
              </w:rPr>
            </w:pPr>
          </w:p>
        </w:tc>
        <w:tc>
          <w:tcPr>
            <w:tcW w:w="1832" w:type="dxa"/>
          </w:tcPr>
          <w:p w14:paraId="79BE3C24" w14:textId="77777777" w:rsidR="004F4DD3" w:rsidRPr="00362DCB" w:rsidRDefault="004F4DD3" w:rsidP="00FE40DD">
            <w:pPr>
              <w:spacing w:after="0" w:line="240" w:lineRule="auto"/>
              <w:jc w:val="center"/>
              <w:rPr>
                <w:rFonts w:ascii="Times New Roman" w:hAnsi="Times New Roman"/>
                <w:sz w:val="24"/>
                <w:szCs w:val="24"/>
              </w:rPr>
            </w:pPr>
          </w:p>
        </w:tc>
        <w:tc>
          <w:tcPr>
            <w:tcW w:w="1563" w:type="dxa"/>
          </w:tcPr>
          <w:p w14:paraId="12162140" w14:textId="77777777" w:rsidR="004F4DD3" w:rsidRPr="00362DCB" w:rsidRDefault="004F4DD3" w:rsidP="00FE40DD">
            <w:pPr>
              <w:spacing w:after="0" w:line="240" w:lineRule="auto"/>
              <w:jc w:val="center"/>
              <w:rPr>
                <w:rFonts w:ascii="Times New Roman" w:hAnsi="Times New Roman"/>
                <w:sz w:val="24"/>
                <w:szCs w:val="24"/>
              </w:rPr>
            </w:pPr>
          </w:p>
        </w:tc>
        <w:tc>
          <w:tcPr>
            <w:tcW w:w="1333" w:type="dxa"/>
          </w:tcPr>
          <w:p w14:paraId="76064493" w14:textId="77777777" w:rsidR="004F4DD3" w:rsidRPr="00362DCB" w:rsidRDefault="004F4DD3" w:rsidP="00FE40DD">
            <w:pPr>
              <w:spacing w:after="0" w:line="240" w:lineRule="auto"/>
              <w:jc w:val="center"/>
              <w:rPr>
                <w:rFonts w:ascii="Times New Roman" w:hAnsi="Times New Roman"/>
                <w:sz w:val="24"/>
                <w:szCs w:val="24"/>
              </w:rPr>
            </w:pPr>
          </w:p>
        </w:tc>
        <w:tc>
          <w:tcPr>
            <w:tcW w:w="1901" w:type="dxa"/>
          </w:tcPr>
          <w:p w14:paraId="6981C1AC" w14:textId="77777777" w:rsidR="004F4DD3" w:rsidRPr="00362DCB" w:rsidRDefault="004F4DD3" w:rsidP="00FE40DD">
            <w:pPr>
              <w:spacing w:after="0" w:line="240" w:lineRule="auto"/>
              <w:jc w:val="center"/>
              <w:rPr>
                <w:rFonts w:ascii="Times New Roman" w:hAnsi="Times New Roman"/>
                <w:sz w:val="24"/>
                <w:szCs w:val="24"/>
              </w:rPr>
            </w:pPr>
          </w:p>
        </w:tc>
      </w:tr>
    </w:tbl>
    <w:p w14:paraId="581EC9B7" w14:textId="77777777" w:rsidR="004F4DD3" w:rsidRPr="009852B7" w:rsidRDefault="004F4DD3" w:rsidP="004F4DD3">
      <w:pPr>
        <w:jc w:val="both"/>
        <w:rPr>
          <w:rFonts w:ascii="Times New Roman" w:hAnsi="Times New Roman"/>
          <w:sz w:val="24"/>
        </w:rPr>
      </w:pPr>
    </w:p>
    <w:p w14:paraId="302D5E0E" w14:textId="77777777" w:rsidR="004F4DD3" w:rsidRPr="009852B7" w:rsidRDefault="004F4DD3" w:rsidP="004F4DD3">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577DFA21" w14:textId="21366D89" w:rsidR="004F4DD3" w:rsidRPr="009852B7" w:rsidRDefault="004F4DD3" w:rsidP="004F4DD3">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16F1A2ED" w14:textId="77777777" w:rsidR="004F4DD3" w:rsidRPr="009852B7" w:rsidRDefault="004F4DD3" w:rsidP="004F4DD3">
      <w:pPr>
        <w:spacing w:after="0" w:line="240" w:lineRule="auto"/>
        <w:jc w:val="both"/>
        <w:rPr>
          <w:rFonts w:ascii="Times New Roman" w:hAnsi="Times New Roman"/>
          <w:sz w:val="24"/>
        </w:rPr>
      </w:pPr>
    </w:p>
    <w:p w14:paraId="4F0416E5" w14:textId="77777777" w:rsidR="004F4DD3" w:rsidRPr="009852B7" w:rsidRDefault="004F4DD3" w:rsidP="004F4DD3">
      <w:pPr>
        <w:tabs>
          <w:tab w:val="left" w:pos="2160"/>
        </w:tabs>
        <w:spacing w:after="0" w:line="240" w:lineRule="auto"/>
        <w:rPr>
          <w:rFonts w:ascii="Times New Roman" w:hAnsi="Times New Roman"/>
          <w:sz w:val="24"/>
        </w:rPr>
      </w:pPr>
    </w:p>
    <w:p w14:paraId="6AEF1CE4" w14:textId="63C528B1" w:rsidR="004F4DD3" w:rsidRPr="009852B7" w:rsidRDefault="004F4DD3" w:rsidP="004F4DD3">
      <w:pPr>
        <w:tabs>
          <w:tab w:val="left" w:pos="2160"/>
        </w:tabs>
        <w:spacing w:after="0" w:line="240" w:lineRule="auto"/>
        <w:rPr>
          <w:rFonts w:ascii="Times New Roman" w:hAnsi="Times New Roman"/>
          <w:sz w:val="24"/>
        </w:rPr>
      </w:pPr>
      <w:r w:rsidRPr="009852B7">
        <w:rPr>
          <w:rFonts w:ascii="Times New Roman" w:hAnsi="Times New Roman"/>
          <w:sz w:val="24"/>
        </w:rPr>
        <w:t>201</w:t>
      </w:r>
      <w:r w:rsidR="00DF473A">
        <w:rPr>
          <w:rFonts w:ascii="Times New Roman" w:hAnsi="Times New Roman"/>
          <w:sz w:val="24"/>
        </w:rPr>
        <w:t>8</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39BFCB4E" w14:textId="214C1222" w:rsidR="00CB08A4" w:rsidRDefault="00404896" w:rsidP="00404896">
      <w:pPr>
        <w:spacing w:after="0" w:line="240" w:lineRule="auto"/>
        <w:jc w:val="center"/>
        <w:rPr>
          <w:rFonts w:ascii="Times New Roman" w:eastAsia="Times New Roman" w:hAnsi="Times New Roman"/>
          <w:b/>
          <w:bCs/>
          <w:sz w:val="20"/>
          <w:szCs w:val="20"/>
          <w:lang w:eastAsia="lv-LV"/>
        </w:rPr>
      </w:pPr>
      <w:r>
        <w:rPr>
          <w:rFonts w:ascii="Times New Roman" w:hAnsi="Times New Roman"/>
          <w:sz w:val="20"/>
          <w:szCs w:val="20"/>
        </w:rPr>
        <w:t xml:space="preserve">                                                                                          </w:t>
      </w:r>
      <w:r w:rsidR="004F4DD3" w:rsidRPr="009852B7">
        <w:rPr>
          <w:rFonts w:ascii="Times New Roman" w:hAnsi="Times New Roman"/>
          <w:sz w:val="20"/>
          <w:szCs w:val="20"/>
        </w:rPr>
        <w:t>(paraksts, atšifrējums)</w:t>
      </w:r>
      <w:r w:rsidR="00CB08A4"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0C7C0508" w:rsidR="00677D1D" w:rsidRPr="0099239B" w:rsidRDefault="00B61B9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5</w:t>
      </w:r>
      <w:r w:rsidR="00677D1D" w:rsidRPr="0099239B">
        <w:rPr>
          <w:rFonts w:ascii="Times New Roman" w:eastAsia="Times New Roman" w:hAnsi="Times New Roman"/>
          <w:b/>
          <w:bCs/>
          <w:lang w:eastAsia="lv-LV"/>
        </w:rPr>
        <w:t>.pielikums nolikumam</w:t>
      </w:r>
    </w:p>
    <w:p w14:paraId="3174EDD5" w14:textId="79332502"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292F3D">
        <w:rPr>
          <w:rFonts w:ascii="Times New Roman" w:eastAsia="Times New Roman" w:hAnsi="Times New Roman"/>
          <w:bCs/>
          <w:lang w:eastAsia="lv-LV"/>
        </w:rPr>
        <w:t>8</w:t>
      </w:r>
      <w:r w:rsidRPr="0099239B">
        <w:rPr>
          <w:rFonts w:ascii="Times New Roman" w:eastAsia="Times New Roman" w:hAnsi="Times New Roman"/>
          <w:bCs/>
          <w:lang w:eastAsia="lv-LV"/>
        </w:rPr>
        <w:t>/</w:t>
      </w:r>
      <w:r w:rsidR="00404896">
        <w:rPr>
          <w:rFonts w:ascii="Times New Roman" w:eastAsia="Times New Roman" w:hAnsi="Times New Roman"/>
          <w:bCs/>
          <w:lang w:eastAsia="lv-LV"/>
        </w:rPr>
        <w:t>119</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7777777" w:rsidR="00677D1D" w:rsidRPr="00CE7BEC" w:rsidRDefault="00677D1D" w:rsidP="00677D1D">
      <w:pPr>
        <w:spacing w:after="0" w:line="240" w:lineRule="auto"/>
        <w:jc w:val="center"/>
        <w:rPr>
          <w:rFonts w:ascii="Times New Roman" w:eastAsia="Times New Roman" w:hAnsi="Times New Roman"/>
          <w:b/>
          <w:sz w:val="24"/>
          <w:szCs w:val="24"/>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43CFAB52" w14:textId="41BB4BA3" w:rsidR="004F4DD3" w:rsidRPr="00362DCB" w:rsidRDefault="005B1457" w:rsidP="004F4DD3">
      <w:pPr>
        <w:spacing w:after="0" w:line="240" w:lineRule="auto"/>
        <w:jc w:val="center"/>
        <w:rPr>
          <w:rFonts w:ascii="Times New Roman" w:hAnsi="Times New Roman"/>
          <w:b/>
          <w:sz w:val="24"/>
          <w:szCs w:val="24"/>
        </w:rPr>
      </w:pPr>
      <w:r>
        <w:rPr>
          <w:rFonts w:ascii="Times New Roman" w:hAnsi="Times New Roman"/>
          <w:b/>
          <w:sz w:val="24"/>
          <w:szCs w:val="24"/>
        </w:rPr>
        <w:t xml:space="preserve">Pretendenta pieredze </w:t>
      </w:r>
      <w:r w:rsidR="00DF473A">
        <w:rPr>
          <w:rFonts w:ascii="Times New Roman" w:hAnsi="Times New Roman"/>
          <w:b/>
          <w:sz w:val="24"/>
          <w:szCs w:val="24"/>
        </w:rPr>
        <w:t>d</w:t>
      </w:r>
      <w:r w:rsidR="004F4DD3" w:rsidRPr="00362DCB">
        <w:rPr>
          <w:rFonts w:ascii="Times New Roman" w:hAnsi="Times New Roman"/>
          <w:b/>
          <w:sz w:val="24"/>
          <w:szCs w:val="24"/>
        </w:rPr>
        <w:t>arbu veikšanā</w:t>
      </w:r>
    </w:p>
    <w:p w14:paraId="10EC403C" w14:textId="77777777" w:rsidR="004F4DD3" w:rsidRPr="00026D27" w:rsidRDefault="004F4DD3" w:rsidP="004F4DD3">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5 (piecu) gadu </w:t>
      </w:r>
      <w:r>
        <w:rPr>
          <w:rFonts w:ascii="Times New Roman" w:hAnsi="Times New Roman"/>
          <w:b/>
          <w:sz w:val="24"/>
          <w:szCs w:val="24"/>
        </w:rPr>
        <w:t xml:space="preserve">laikā </w:t>
      </w:r>
      <w:r w:rsidRPr="00362DCB">
        <w:rPr>
          <w:rFonts w:ascii="Times New Roman" w:hAnsi="Times New Roman"/>
          <w:i/>
          <w:sz w:val="24"/>
          <w:szCs w:val="24"/>
        </w:rPr>
        <w:t>(veidne)</w:t>
      </w:r>
    </w:p>
    <w:p w14:paraId="5268F04C" w14:textId="0D4F6888" w:rsidR="004F4DD3" w:rsidRPr="004F4DD3" w:rsidRDefault="004F4DD3" w:rsidP="004F4DD3">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00404896" w:rsidRPr="00404896">
        <w:rPr>
          <w:rFonts w:ascii="Times New Roman" w:eastAsia="Times New Roman" w:hAnsi="Times New Roman"/>
          <w:sz w:val="24"/>
          <w:szCs w:val="24"/>
          <w:lang w:eastAsia="lv-LV"/>
        </w:rPr>
        <w:t>9.korpusa pagraba hidroizolācijas atjaunošana</w:t>
      </w:r>
      <w:r w:rsidR="00404896" w:rsidRPr="00463E04">
        <w:rPr>
          <w:rFonts w:ascii="Times New Roman" w:hAnsi="Times New Roman"/>
          <w:sz w:val="24"/>
          <w:szCs w:val="24"/>
        </w:rPr>
        <w:t xml:space="preserve"> </w:t>
      </w:r>
      <w:r w:rsidRPr="00463E04">
        <w:rPr>
          <w:rFonts w:ascii="Times New Roman" w:hAnsi="Times New Roman"/>
          <w:sz w:val="24"/>
          <w:szCs w:val="24"/>
        </w:rPr>
        <w:t>"</w:t>
      </w:r>
    </w:p>
    <w:p w14:paraId="1ED77DC9" w14:textId="31123BF5" w:rsidR="004F4DD3" w:rsidRPr="00BE6C00" w:rsidRDefault="004F4DD3" w:rsidP="004F4DD3">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292F3D">
        <w:rPr>
          <w:rFonts w:ascii="Times New Roman" w:hAnsi="Times New Roman"/>
          <w:sz w:val="24"/>
          <w:szCs w:val="24"/>
        </w:rPr>
        <w:t>8</w:t>
      </w:r>
      <w:r w:rsidR="009E7A3C">
        <w:rPr>
          <w:rFonts w:ascii="Times New Roman" w:hAnsi="Times New Roman"/>
          <w:sz w:val="24"/>
          <w:szCs w:val="24"/>
        </w:rPr>
        <w:t>/</w:t>
      </w:r>
      <w:r w:rsidR="00404896">
        <w:rPr>
          <w:rFonts w:ascii="Times New Roman" w:hAnsi="Times New Roman"/>
          <w:sz w:val="24"/>
          <w:szCs w:val="24"/>
        </w:rPr>
        <w:t>119</w:t>
      </w:r>
      <w:r w:rsidRPr="00BE6C00">
        <w:rPr>
          <w:rFonts w:ascii="Times New Roman" w:eastAsia="Times New Roman" w:hAnsi="Times New Roman"/>
          <w:sz w:val="24"/>
          <w:szCs w:val="24"/>
        </w:rPr>
        <w:t>)</w:t>
      </w:r>
    </w:p>
    <w:p w14:paraId="4C014A41" w14:textId="77777777" w:rsidR="004F4DD3" w:rsidRDefault="004F4DD3" w:rsidP="004F4DD3">
      <w:pPr>
        <w:spacing w:after="0" w:line="240" w:lineRule="auto"/>
        <w:jc w:val="center"/>
        <w:rPr>
          <w:rFonts w:ascii="Times New Roman" w:hAnsi="Times New Roman"/>
          <w:b/>
          <w:caps/>
          <w:sz w:val="24"/>
          <w:szCs w:val="24"/>
        </w:rPr>
      </w:pPr>
    </w:p>
    <w:p w14:paraId="688A8F54" w14:textId="77777777" w:rsidR="004F4DD3" w:rsidRPr="00362DCB" w:rsidRDefault="004F4DD3" w:rsidP="004F4DD3">
      <w:pPr>
        <w:spacing w:after="0" w:line="240" w:lineRule="auto"/>
        <w:jc w:val="center"/>
        <w:rPr>
          <w:rFonts w:ascii="Times New Roman" w:hAnsi="Times New Roman"/>
          <w:b/>
          <w:caps/>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859"/>
        <w:gridCol w:w="1406"/>
        <w:gridCol w:w="1418"/>
        <w:gridCol w:w="1843"/>
      </w:tblGrid>
      <w:tr w:rsidR="004F4DD3" w:rsidRPr="00362DCB" w14:paraId="14A82D8C" w14:textId="77777777" w:rsidTr="00292F3D">
        <w:trPr>
          <w:jc w:val="center"/>
        </w:trPr>
        <w:tc>
          <w:tcPr>
            <w:tcW w:w="2405" w:type="dxa"/>
            <w:vAlign w:val="center"/>
          </w:tcPr>
          <w:p w14:paraId="26A9830D"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59" w:type="dxa"/>
            <w:vAlign w:val="center"/>
          </w:tcPr>
          <w:p w14:paraId="50155506"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Objekta nosaukums un raksturojums</w:t>
            </w:r>
          </w:p>
        </w:tc>
        <w:tc>
          <w:tcPr>
            <w:tcW w:w="1406" w:type="dxa"/>
            <w:vAlign w:val="center"/>
          </w:tcPr>
          <w:p w14:paraId="5D6BB612" w14:textId="2C8113A2" w:rsidR="004F4DD3" w:rsidRPr="00745D06" w:rsidRDefault="005B1457" w:rsidP="00FE40DD">
            <w:pPr>
              <w:spacing w:after="0" w:line="240" w:lineRule="auto"/>
              <w:jc w:val="center"/>
              <w:rPr>
                <w:rFonts w:ascii="Times New Roman" w:hAnsi="Times New Roman"/>
              </w:rPr>
            </w:pPr>
            <w:r>
              <w:rPr>
                <w:rFonts w:ascii="Times New Roman" w:hAnsi="Times New Roman"/>
              </w:rPr>
              <w:t>D</w:t>
            </w:r>
            <w:r w:rsidR="004F4DD3">
              <w:rPr>
                <w:rFonts w:ascii="Times New Roman" w:hAnsi="Times New Roman"/>
              </w:rPr>
              <w:t xml:space="preserve">arbu </w:t>
            </w:r>
            <w:r w:rsidR="004F4DD3" w:rsidRPr="00745D06">
              <w:rPr>
                <w:rFonts w:ascii="Times New Roman" w:hAnsi="Times New Roman"/>
              </w:rPr>
              <w:t>izmaksas EUR bez PVN</w:t>
            </w:r>
          </w:p>
        </w:tc>
        <w:tc>
          <w:tcPr>
            <w:tcW w:w="1418" w:type="dxa"/>
            <w:vAlign w:val="center"/>
          </w:tcPr>
          <w:p w14:paraId="0834CA27" w14:textId="6894EF00"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Veikto</w:t>
            </w:r>
            <w:r w:rsidR="005B1457">
              <w:rPr>
                <w:rFonts w:ascii="Times New Roman" w:hAnsi="Times New Roman"/>
              </w:rPr>
              <w:t xml:space="preserve"> </w:t>
            </w:r>
            <w:r w:rsidRPr="00745D06">
              <w:rPr>
                <w:rFonts w:ascii="Times New Roman" w:hAnsi="Times New Roman"/>
              </w:rPr>
              <w:t>darbu apraksts</w:t>
            </w:r>
          </w:p>
          <w:p w14:paraId="6C3BE613" w14:textId="77777777" w:rsidR="004F4DD3" w:rsidRPr="00745D06" w:rsidRDefault="004F4DD3" w:rsidP="00FE40DD">
            <w:pPr>
              <w:spacing w:after="0" w:line="240" w:lineRule="auto"/>
              <w:jc w:val="center"/>
              <w:rPr>
                <w:rFonts w:ascii="Times New Roman" w:hAnsi="Times New Roman"/>
              </w:rPr>
            </w:pPr>
          </w:p>
        </w:tc>
        <w:tc>
          <w:tcPr>
            <w:tcW w:w="1843" w:type="dxa"/>
            <w:vAlign w:val="center"/>
          </w:tcPr>
          <w:p w14:paraId="50F651AD"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4F4DD3" w:rsidRPr="00362DCB" w14:paraId="080C67A4" w14:textId="77777777" w:rsidTr="00292F3D">
        <w:trPr>
          <w:jc w:val="center"/>
        </w:trPr>
        <w:tc>
          <w:tcPr>
            <w:tcW w:w="2405" w:type="dxa"/>
          </w:tcPr>
          <w:p w14:paraId="12E80338" w14:textId="77777777" w:rsidR="004F4DD3" w:rsidRPr="00362DCB" w:rsidRDefault="004F4DD3" w:rsidP="00FE40DD">
            <w:pPr>
              <w:spacing w:after="0" w:line="240" w:lineRule="auto"/>
              <w:jc w:val="center"/>
              <w:rPr>
                <w:rFonts w:ascii="Times New Roman" w:hAnsi="Times New Roman"/>
                <w:sz w:val="24"/>
                <w:szCs w:val="24"/>
              </w:rPr>
            </w:pPr>
          </w:p>
        </w:tc>
        <w:tc>
          <w:tcPr>
            <w:tcW w:w="1859" w:type="dxa"/>
          </w:tcPr>
          <w:p w14:paraId="69D02706"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71760D68"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58ED5520"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23E7A0B1"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285B5941" w14:textId="77777777" w:rsidTr="00292F3D">
        <w:trPr>
          <w:jc w:val="center"/>
        </w:trPr>
        <w:tc>
          <w:tcPr>
            <w:tcW w:w="2405" w:type="dxa"/>
          </w:tcPr>
          <w:p w14:paraId="5EF0C10A" w14:textId="77777777" w:rsidR="004F4DD3" w:rsidRPr="00362DCB" w:rsidRDefault="004F4DD3" w:rsidP="00FE40DD">
            <w:pPr>
              <w:spacing w:after="0" w:line="240" w:lineRule="auto"/>
              <w:jc w:val="center"/>
              <w:rPr>
                <w:rFonts w:ascii="Times New Roman" w:hAnsi="Times New Roman"/>
                <w:sz w:val="24"/>
                <w:szCs w:val="24"/>
              </w:rPr>
            </w:pPr>
          </w:p>
        </w:tc>
        <w:tc>
          <w:tcPr>
            <w:tcW w:w="1859" w:type="dxa"/>
          </w:tcPr>
          <w:p w14:paraId="552A7AE4"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59B969FF"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39244E6D"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40E18FED"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793040D3" w14:textId="77777777" w:rsidTr="00292F3D">
        <w:trPr>
          <w:jc w:val="center"/>
        </w:trPr>
        <w:tc>
          <w:tcPr>
            <w:tcW w:w="2405" w:type="dxa"/>
          </w:tcPr>
          <w:p w14:paraId="537BEA81" w14:textId="77777777" w:rsidR="004F4DD3" w:rsidRPr="00362DCB" w:rsidRDefault="004F4DD3" w:rsidP="00FE40DD">
            <w:pPr>
              <w:spacing w:after="0" w:line="240" w:lineRule="auto"/>
              <w:jc w:val="center"/>
              <w:rPr>
                <w:rFonts w:ascii="Times New Roman" w:hAnsi="Times New Roman"/>
                <w:sz w:val="24"/>
                <w:szCs w:val="24"/>
              </w:rPr>
            </w:pPr>
          </w:p>
        </w:tc>
        <w:tc>
          <w:tcPr>
            <w:tcW w:w="1859" w:type="dxa"/>
          </w:tcPr>
          <w:p w14:paraId="53E0332D"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5B1816CB"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462F5498"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20CD25CF"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3CF1713D" w14:textId="77777777" w:rsidTr="00292F3D">
        <w:trPr>
          <w:jc w:val="center"/>
        </w:trPr>
        <w:tc>
          <w:tcPr>
            <w:tcW w:w="2405" w:type="dxa"/>
          </w:tcPr>
          <w:p w14:paraId="4B33DB8F" w14:textId="77777777" w:rsidR="004F4DD3" w:rsidRPr="00362DCB" w:rsidRDefault="004F4DD3" w:rsidP="00FE40DD">
            <w:pPr>
              <w:spacing w:after="0" w:line="240" w:lineRule="auto"/>
              <w:jc w:val="center"/>
              <w:rPr>
                <w:rFonts w:ascii="Times New Roman" w:hAnsi="Times New Roman"/>
                <w:sz w:val="24"/>
                <w:szCs w:val="24"/>
              </w:rPr>
            </w:pPr>
          </w:p>
        </w:tc>
        <w:tc>
          <w:tcPr>
            <w:tcW w:w="1859" w:type="dxa"/>
          </w:tcPr>
          <w:p w14:paraId="1F7ACEFF"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4563E281"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23F54ED9"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14DEA876" w14:textId="77777777" w:rsidR="004F4DD3" w:rsidRPr="00362DCB" w:rsidRDefault="004F4DD3" w:rsidP="00FE40DD">
            <w:pPr>
              <w:spacing w:after="0" w:line="240" w:lineRule="auto"/>
              <w:jc w:val="center"/>
              <w:rPr>
                <w:rFonts w:ascii="Times New Roman" w:hAnsi="Times New Roman"/>
                <w:sz w:val="24"/>
                <w:szCs w:val="24"/>
              </w:rPr>
            </w:pPr>
          </w:p>
        </w:tc>
      </w:tr>
    </w:tbl>
    <w:p w14:paraId="1591F7BF" w14:textId="77777777" w:rsidR="004F4DD3" w:rsidRPr="009F3933" w:rsidRDefault="004F4DD3" w:rsidP="004F4DD3">
      <w:pPr>
        <w:tabs>
          <w:tab w:val="left" w:pos="2160"/>
        </w:tabs>
        <w:spacing w:after="0" w:line="240" w:lineRule="auto"/>
        <w:jc w:val="right"/>
        <w:rPr>
          <w:rFonts w:ascii="Times New Roman" w:eastAsia="Times New Roman" w:hAnsi="Times New Roman"/>
          <w:sz w:val="24"/>
          <w:szCs w:val="24"/>
        </w:rPr>
      </w:pPr>
    </w:p>
    <w:p w14:paraId="1BDA11E9" w14:textId="77777777" w:rsidR="004F4DD3" w:rsidRDefault="004F4DD3" w:rsidP="004F4DD3">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17EDE1FA" w14:textId="77777777" w:rsidR="004F4DD3" w:rsidRDefault="004F4DD3" w:rsidP="004F4DD3">
      <w:pPr>
        <w:spacing w:after="0" w:line="240" w:lineRule="auto"/>
        <w:jc w:val="both"/>
        <w:rPr>
          <w:rFonts w:ascii="Times New Roman" w:hAnsi="Times New Roman"/>
          <w:b/>
          <w:sz w:val="24"/>
          <w:szCs w:val="24"/>
        </w:rPr>
      </w:pPr>
    </w:p>
    <w:p w14:paraId="1C02EE7E" w14:textId="77777777" w:rsidR="004F4DD3" w:rsidRDefault="004F4DD3" w:rsidP="004F4DD3">
      <w:pPr>
        <w:spacing w:after="0" w:line="240" w:lineRule="auto"/>
        <w:jc w:val="both"/>
        <w:rPr>
          <w:rFonts w:ascii="Times New Roman" w:hAnsi="Times New Roman"/>
          <w:b/>
          <w:sz w:val="24"/>
          <w:szCs w:val="24"/>
        </w:rPr>
      </w:pPr>
    </w:p>
    <w:p w14:paraId="378413DE" w14:textId="77777777" w:rsidR="004F4DD3" w:rsidRDefault="004F4DD3" w:rsidP="004F4DD3">
      <w:pPr>
        <w:spacing w:after="0" w:line="240" w:lineRule="auto"/>
        <w:jc w:val="both"/>
        <w:rPr>
          <w:rFonts w:ascii="Times New Roman" w:hAnsi="Times New Roman"/>
          <w:b/>
          <w:sz w:val="24"/>
          <w:szCs w:val="24"/>
        </w:rPr>
      </w:pPr>
    </w:p>
    <w:p w14:paraId="60FAF90C" w14:textId="347B5452" w:rsidR="004F4DD3" w:rsidRPr="00362DCB" w:rsidRDefault="004F4DD3" w:rsidP="004F4DD3">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292F3D">
        <w:rPr>
          <w:rFonts w:ascii="Times New Roman" w:eastAsia="Times New Roman" w:hAnsi="Times New Roman"/>
          <w:bCs/>
          <w:sz w:val="24"/>
          <w:szCs w:val="24"/>
        </w:rPr>
        <w:t>8</w:t>
      </w:r>
      <w:r w:rsidRPr="00362DCB">
        <w:rPr>
          <w:rFonts w:ascii="Times New Roman" w:eastAsia="Times New Roman" w:hAnsi="Times New Roman"/>
          <w:bCs/>
          <w:sz w:val="24"/>
          <w:szCs w:val="24"/>
        </w:rPr>
        <w:t>.gada ___._____________</w:t>
      </w:r>
    </w:p>
    <w:p w14:paraId="1731338E" w14:textId="77777777" w:rsidR="004F4DD3" w:rsidRPr="00362DCB" w:rsidRDefault="004F4DD3" w:rsidP="004F4DD3">
      <w:pPr>
        <w:spacing w:after="0" w:line="240" w:lineRule="auto"/>
        <w:rPr>
          <w:rFonts w:ascii="Times New Roman" w:eastAsia="Times New Roman" w:hAnsi="Times New Roman"/>
          <w:bCs/>
          <w:i/>
          <w:sz w:val="24"/>
          <w:szCs w:val="24"/>
          <w:lang w:eastAsia="lv-LV"/>
        </w:rPr>
      </w:pPr>
    </w:p>
    <w:p w14:paraId="55937B2B" w14:textId="77777777" w:rsidR="004F4DD3" w:rsidRPr="00362DCB" w:rsidRDefault="004F4DD3" w:rsidP="004F4DD3">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5E8FD63" w14:textId="77777777" w:rsidR="004F4DD3" w:rsidRPr="00362DCB" w:rsidRDefault="004F4DD3" w:rsidP="004F4DD3">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64D6D7F" w14:textId="77777777" w:rsidR="004F4DD3" w:rsidRDefault="004F4DD3" w:rsidP="004F4DD3">
      <w:pPr>
        <w:spacing w:after="0" w:line="240" w:lineRule="auto"/>
        <w:jc w:val="both"/>
        <w:rPr>
          <w:rFonts w:ascii="Times New Roman" w:hAnsi="Times New Roman"/>
          <w:b/>
          <w:sz w:val="24"/>
          <w:szCs w:val="24"/>
        </w:rPr>
      </w:pPr>
    </w:p>
    <w:p w14:paraId="036E7343" w14:textId="77777777" w:rsidR="004F4DD3" w:rsidRDefault="004F4DD3" w:rsidP="004F4DD3">
      <w:pPr>
        <w:spacing w:after="0" w:line="240" w:lineRule="auto"/>
        <w:jc w:val="both"/>
        <w:rPr>
          <w:rFonts w:ascii="Times New Roman" w:hAnsi="Times New Roman"/>
          <w:b/>
          <w:sz w:val="24"/>
          <w:szCs w:val="24"/>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501584E8" w14:textId="77777777" w:rsidR="006A48FC" w:rsidRDefault="006A48FC">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22CD189A" w14:textId="77777777" w:rsidR="00BF25B2" w:rsidRDefault="00BF25B2">
      <w:pPr>
        <w:spacing w:after="0" w:line="240" w:lineRule="auto"/>
        <w:jc w:val="right"/>
        <w:rPr>
          <w:rFonts w:ascii="Times New Roman" w:eastAsia="Times New Roman" w:hAnsi="Times New Roman"/>
          <w:bCs/>
          <w:sz w:val="20"/>
          <w:szCs w:val="20"/>
          <w:lang w:eastAsia="lv-LV"/>
        </w:rPr>
      </w:pPr>
    </w:p>
    <w:p w14:paraId="393AEDB0" w14:textId="77777777" w:rsidR="00A10E0D" w:rsidRDefault="00A10E0D" w:rsidP="00C978BF">
      <w:pPr>
        <w:spacing w:after="0" w:line="240" w:lineRule="auto"/>
        <w:rPr>
          <w:rFonts w:ascii="Times New Roman" w:eastAsia="Times New Roman" w:hAnsi="Times New Roman"/>
          <w:b/>
          <w:sz w:val="24"/>
          <w:szCs w:val="24"/>
        </w:rPr>
      </w:pPr>
    </w:p>
    <w:p w14:paraId="20870243" w14:textId="0A624E15" w:rsidR="0006004D" w:rsidRPr="00AD33A3" w:rsidRDefault="00564CE1" w:rsidP="0006004D">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6</w:t>
      </w:r>
      <w:r w:rsidR="0006004D" w:rsidRPr="00AD33A3">
        <w:rPr>
          <w:rFonts w:ascii="Times New Roman" w:eastAsia="Times New Roman" w:hAnsi="Times New Roman"/>
          <w:b/>
          <w:sz w:val="24"/>
          <w:szCs w:val="24"/>
        </w:rPr>
        <w:t>.p</w:t>
      </w:r>
      <w:r w:rsidR="0006004D" w:rsidRPr="00AD33A3">
        <w:rPr>
          <w:rFonts w:ascii="Times New Roman" w:eastAsia="Times New Roman" w:hAnsi="Times New Roman"/>
          <w:b/>
          <w:bCs/>
          <w:sz w:val="24"/>
          <w:szCs w:val="24"/>
        </w:rPr>
        <w:t xml:space="preserve">ielikums </w:t>
      </w:r>
      <w:r w:rsidR="0006004D" w:rsidRPr="00AD33A3">
        <w:rPr>
          <w:rFonts w:ascii="Times New Roman" w:eastAsia="Times New Roman" w:hAnsi="Times New Roman"/>
          <w:b/>
          <w:sz w:val="24"/>
          <w:szCs w:val="24"/>
        </w:rPr>
        <w:t>nolikumam</w:t>
      </w:r>
    </w:p>
    <w:p w14:paraId="766E96C2" w14:textId="59E2CAA9" w:rsidR="0006004D" w:rsidRPr="00AD33A3" w:rsidRDefault="0006004D" w:rsidP="0006004D">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C978BF">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564CE1">
        <w:rPr>
          <w:rFonts w:ascii="Times New Roman" w:eastAsia="Times New Roman" w:hAnsi="Times New Roman"/>
          <w:bCs/>
          <w:sz w:val="24"/>
          <w:szCs w:val="24"/>
        </w:rPr>
        <w:t>119</w:t>
      </w:r>
      <w:r w:rsidRPr="00AD33A3">
        <w:rPr>
          <w:rFonts w:ascii="Times New Roman" w:eastAsia="Times New Roman" w:hAnsi="Times New Roman"/>
          <w:sz w:val="24"/>
          <w:szCs w:val="24"/>
        </w:rPr>
        <w:t>)</w:t>
      </w:r>
    </w:p>
    <w:p w14:paraId="35C2D8F4" w14:textId="77777777" w:rsidR="006E0017" w:rsidRPr="00443201" w:rsidRDefault="006E0017" w:rsidP="00B56939">
      <w:pPr>
        <w:spacing w:after="0" w:line="240" w:lineRule="auto"/>
        <w:jc w:val="right"/>
        <w:rPr>
          <w:rFonts w:ascii="Times New Roman" w:eastAsia="Times New Roman" w:hAnsi="Times New Roman"/>
          <w:bCs/>
          <w:sz w:val="20"/>
          <w:szCs w:val="20"/>
          <w:lang w:eastAsia="lv-LV"/>
        </w:rPr>
      </w:pPr>
    </w:p>
    <w:p w14:paraId="588D390C" w14:textId="77777777" w:rsidR="00572592" w:rsidRPr="00443201" w:rsidRDefault="00572592" w:rsidP="00572592">
      <w:pPr>
        <w:spacing w:after="0" w:line="240" w:lineRule="auto"/>
        <w:rPr>
          <w:rFonts w:ascii="Times New Roman" w:eastAsia="Times New Roman" w:hAnsi="Times New Roman"/>
          <w:sz w:val="24"/>
          <w:szCs w:val="24"/>
          <w:lang w:eastAsia="lv-LV"/>
        </w:rPr>
      </w:pPr>
    </w:p>
    <w:p w14:paraId="4ECE4483" w14:textId="7501BC19" w:rsidR="00C7671E" w:rsidRDefault="00C7671E" w:rsidP="00C7671E">
      <w:pPr>
        <w:spacing w:after="0" w:line="240" w:lineRule="auto"/>
        <w:rPr>
          <w:rFonts w:ascii="Times New Roman" w:eastAsia="Times New Roman" w:hAnsi="Times New Roman"/>
          <w:b/>
          <w:sz w:val="24"/>
          <w:szCs w:val="24"/>
        </w:rPr>
      </w:pPr>
    </w:p>
    <w:p w14:paraId="5A27465B" w14:textId="77777777" w:rsidR="00C7671E" w:rsidRPr="00C06391" w:rsidRDefault="00C7671E" w:rsidP="00C7671E">
      <w:pPr>
        <w:spacing w:after="0" w:line="240" w:lineRule="auto"/>
        <w:rPr>
          <w:rFonts w:ascii="Times New Roman" w:eastAsia="Times New Roman" w:hAnsi="Times New Roman"/>
        </w:rPr>
      </w:pPr>
    </w:p>
    <w:p w14:paraId="2FC2F90F" w14:textId="77777777" w:rsidR="00C7671E" w:rsidRPr="00C06391" w:rsidRDefault="00C7671E" w:rsidP="00C7671E">
      <w:pPr>
        <w:spacing w:after="0" w:line="240" w:lineRule="auto"/>
        <w:jc w:val="center"/>
        <w:rPr>
          <w:rFonts w:ascii="Times New Roman" w:eastAsia="Times New Roman" w:hAnsi="Times New Roman"/>
          <w:i/>
          <w:sz w:val="24"/>
          <w:szCs w:val="24"/>
        </w:rPr>
      </w:pPr>
      <w:r w:rsidRPr="00C06391">
        <w:rPr>
          <w:rFonts w:ascii="Times New Roman" w:eastAsia="Times New Roman" w:hAnsi="Times New Roman"/>
          <w:b/>
          <w:sz w:val="24"/>
          <w:szCs w:val="24"/>
        </w:rPr>
        <w:t xml:space="preserve">FINANŠU PIEDĀVĀJUMS </w:t>
      </w:r>
      <w:r w:rsidRPr="00C06391">
        <w:rPr>
          <w:rFonts w:ascii="Times New Roman" w:eastAsia="Times New Roman" w:hAnsi="Times New Roman"/>
          <w:i/>
          <w:sz w:val="24"/>
          <w:szCs w:val="24"/>
        </w:rPr>
        <w:t>(veidne)</w:t>
      </w:r>
    </w:p>
    <w:p w14:paraId="65D992C8" w14:textId="1BBDDEDB" w:rsidR="00C7671E" w:rsidRPr="00C7671E" w:rsidRDefault="00C7671E" w:rsidP="00C7671E">
      <w:pPr>
        <w:jc w:val="center"/>
        <w:rPr>
          <w:rFonts w:ascii="Times New Roman" w:hAnsi="Times New Roman"/>
          <w:sz w:val="24"/>
          <w:szCs w:val="24"/>
        </w:rPr>
      </w:pPr>
      <w:r>
        <w:rPr>
          <w:rFonts w:ascii="Times New Roman" w:eastAsia="Times New Roman" w:hAnsi="Times New Roman"/>
          <w:sz w:val="24"/>
          <w:szCs w:val="24"/>
          <w:lang w:eastAsia="lv-LV"/>
        </w:rPr>
        <w:t>Iepirkumam “</w:t>
      </w:r>
      <w:r w:rsidR="005E036F" w:rsidRPr="005E036F">
        <w:rPr>
          <w:rFonts w:ascii="Times New Roman" w:eastAsia="Times New Roman" w:hAnsi="Times New Roman"/>
          <w:sz w:val="24"/>
          <w:szCs w:val="24"/>
          <w:lang w:eastAsia="lv-LV"/>
        </w:rPr>
        <w:t>9.korpusa pagraba hidroizolācijas atjaunošana</w:t>
      </w:r>
      <w:r w:rsidR="005E036F" w:rsidRPr="00463E04">
        <w:rPr>
          <w:rFonts w:ascii="Times New Roman" w:hAnsi="Times New Roman"/>
          <w:sz w:val="24"/>
          <w:szCs w:val="24"/>
        </w:rPr>
        <w:t xml:space="preserve"> </w:t>
      </w:r>
      <w:r w:rsidRPr="00463E04">
        <w:rPr>
          <w:rFonts w:ascii="Times New Roman" w:hAnsi="Times New Roman"/>
          <w:sz w:val="24"/>
          <w:szCs w:val="24"/>
        </w:rPr>
        <w:t>"</w:t>
      </w:r>
    </w:p>
    <w:p w14:paraId="66E0F6CB" w14:textId="3B1A628B" w:rsidR="00C7671E" w:rsidRPr="00BE6C00" w:rsidRDefault="00C7671E" w:rsidP="00C7671E">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Pr="00AD33A3">
        <w:rPr>
          <w:rFonts w:ascii="Times New Roman" w:eastAsia="Times New Roman" w:hAnsi="Times New Roman"/>
          <w:bCs/>
          <w:sz w:val="24"/>
          <w:szCs w:val="24"/>
        </w:rPr>
        <w:t>PSKUS 201</w:t>
      </w:r>
      <w:r w:rsidR="00C978BF">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5E036F">
        <w:rPr>
          <w:rFonts w:ascii="Times New Roman" w:eastAsia="Times New Roman" w:hAnsi="Times New Roman"/>
          <w:bCs/>
          <w:sz w:val="24"/>
          <w:szCs w:val="24"/>
        </w:rPr>
        <w:t>119</w:t>
      </w:r>
      <w:r w:rsidRPr="00BE6C00">
        <w:rPr>
          <w:rFonts w:ascii="Times New Roman" w:eastAsia="Times New Roman" w:hAnsi="Times New Roman"/>
          <w:sz w:val="24"/>
          <w:szCs w:val="24"/>
        </w:rPr>
        <w:t>)</w:t>
      </w:r>
    </w:p>
    <w:p w14:paraId="5F68B86A" w14:textId="77777777" w:rsidR="00C7671E" w:rsidRPr="00C06391" w:rsidRDefault="00C7671E" w:rsidP="00C7671E">
      <w:pPr>
        <w:keepNext/>
        <w:spacing w:after="0" w:line="240" w:lineRule="auto"/>
        <w:jc w:val="center"/>
        <w:rPr>
          <w:rFonts w:ascii="Times New Roman" w:eastAsia="Times New Roman" w:hAnsi="Times New Roman"/>
          <w:sz w:val="24"/>
          <w:szCs w:val="24"/>
        </w:rPr>
      </w:pPr>
    </w:p>
    <w:p w14:paraId="4F779F36" w14:textId="77777777" w:rsidR="00C7671E" w:rsidRPr="00C06391" w:rsidRDefault="00C7671E" w:rsidP="00C7671E">
      <w:pPr>
        <w:spacing w:after="0" w:line="240" w:lineRule="auto"/>
        <w:jc w:val="both"/>
        <w:rPr>
          <w:rFonts w:ascii="Times New Roman" w:hAnsi="Times New Roman"/>
          <w:b/>
          <w:sz w:val="24"/>
        </w:rPr>
      </w:pPr>
    </w:p>
    <w:p w14:paraId="3B23B941" w14:textId="77777777" w:rsidR="00C7671E" w:rsidRPr="00C06391" w:rsidRDefault="00C7671E" w:rsidP="00C7671E">
      <w:pPr>
        <w:spacing w:after="0" w:line="240" w:lineRule="auto"/>
        <w:jc w:val="both"/>
        <w:rPr>
          <w:rFonts w:ascii="Times New Roman" w:hAnsi="Times New Roman"/>
          <w:sz w:val="24"/>
        </w:rPr>
      </w:pPr>
      <w:r w:rsidRPr="00C06391">
        <w:rPr>
          <w:rFonts w:ascii="Times New Roman" w:hAnsi="Times New Roman"/>
          <w:b/>
          <w:sz w:val="24"/>
        </w:rPr>
        <w:t>Pretendents, ____________________________</w:t>
      </w:r>
      <w:r w:rsidRPr="00C06391">
        <w:rPr>
          <w:rFonts w:ascii="Times New Roman" w:hAnsi="Times New Roman"/>
          <w:sz w:val="24"/>
        </w:rPr>
        <w:t xml:space="preserve">, </w:t>
      </w:r>
      <w:proofErr w:type="spellStart"/>
      <w:r w:rsidRPr="00C06391">
        <w:rPr>
          <w:rFonts w:ascii="Times New Roman" w:hAnsi="Times New Roman"/>
          <w:sz w:val="24"/>
        </w:rPr>
        <w:t>reģ</w:t>
      </w:r>
      <w:proofErr w:type="spellEnd"/>
      <w:r w:rsidRPr="00C06391">
        <w:rPr>
          <w:rFonts w:ascii="Times New Roman" w:hAnsi="Times New Roman"/>
          <w:sz w:val="24"/>
        </w:rPr>
        <w:t xml:space="preserve">. Nr. _______________________, </w:t>
      </w:r>
    </w:p>
    <w:p w14:paraId="6486B5E6" w14:textId="77777777" w:rsidR="00C7671E" w:rsidRPr="00C06391" w:rsidRDefault="00C7671E" w:rsidP="00C7671E">
      <w:pPr>
        <w:spacing w:after="0" w:line="240" w:lineRule="auto"/>
        <w:jc w:val="both"/>
        <w:rPr>
          <w:rFonts w:ascii="Times New Roman" w:hAnsi="Times New Roman"/>
          <w:sz w:val="24"/>
        </w:rPr>
      </w:pPr>
    </w:p>
    <w:p w14:paraId="1EFD16BE" w14:textId="51001BDD" w:rsidR="00C7671E" w:rsidRPr="00C06391" w:rsidRDefault="00C7671E" w:rsidP="00C7671E">
      <w:pPr>
        <w:spacing w:after="0" w:line="240" w:lineRule="auto"/>
        <w:jc w:val="both"/>
        <w:rPr>
          <w:rFonts w:ascii="Times New Roman" w:eastAsia="Times New Roman" w:hAnsi="Times New Roman"/>
          <w:sz w:val="24"/>
          <w:szCs w:val="24"/>
        </w:rPr>
      </w:pPr>
      <w:r w:rsidRPr="00C06391">
        <w:rPr>
          <w:rFonts w:ascii="Times New Roman" w:hAnsi="Times New Roman"/>
          <w:sz w:val="24"/>
        </w:rPr>
        <w:t>piedāvā veikt</w:t>
      </w:r>
      <w:r w:rsidR="00C978BF">
        <w:rPr>
          <w:rFonts w:ascii="Times New Roman" w:hAnsi="Times New Roman"/>
          <w:sz w:val="24"/>
        </w:rPr>
        <w:t xml:space="preserve"> </w:t>
      </w:r>
      <w:r w:rsidR="005E036F">
        <w:rPr>
          <w:rFonts w:ascii="Times New Roman" w:hAnsi="Times New Roman"/>
          <w:sz w:val="24"/>
        </w:rPr>
        <w:t>9.korpusa pagraba hidroizolācijas atjaunošanu</w:t>
      </w:r>
      <w:r w:rsidRPr="00C06391">
        <w:rPr>
          <w:rFonts w:ascii="Times New Roman" w:hAnsi="Times New Roman"/>
          <w:sz w:val="24"/>
        </w:rPr>
        <w:t xml:space="preserve">, saskaņā ar </w:t>
      </w:r>
      <w:r>
        <w:rPr>
          <w:rFonts w:ascii="Times New Roman" w:hAnsi="Times New Roman"/>
          <w:sz w:val="24"/>
        </w:rPr>
        <w:t>iepirkuma</w:t>
      </w:r>
      <w:r w:rsidRPr="00C06391">
        <w:rPr>
          <w:rFonts w:ascii="Times New Roman" w:hAnsi="Times New Roman"/>
          <w:sz w:val="24"/>
        </w:rPr>
        <w:t xml:space="preserve"> nolikuma </w:t>
      </w:r>
      <w:r>
        <w:rPr>
          <w:rFonts w:ascii="Times New Roman" w:hAnsi="Times New Roman"/>
          <w:sz w:val="24"/>
        </w:rPr>
        <w:t>noteikumiem</w:t>
      </w:r>
      <w:r w:rsidRPr="00C06391">
        <w:rPr>
          <w:rFonts w:ascii="Times New Roman" w:hAnsi="Times New Roman"/>
          <w:sz w:val="24"/>
        </w:rPr>
        <w:t>:</w:t>
      </w:r>
    </w:p>
    <w:p w14:paraId="6E5E36DC" w14:textId="77777777" w:rsidR="00C7671E" w:rsidRPr="00C06391" w:rsidRDefault="00C7671E" w:rsidP="00C7671E">
      <w:pPr>
        <w:spacing w:after="0" w:line="240" w:lineRule="auto"/>
        <w:ind w:right="752"/>
        <w:rPr>
          <w:rFonts w:ascii="Times New Roman" w:eastAsia="Times New Roman" w:hAnsi="Times New Roman"/>
          <w:sz w:val="20"/>
          <w:szCs w:val="24"/>
        </w:rPr>
      </w:pPr>
    </w:p>
    <w:tbl>
      <w:tblPr>
        <w:tblStyle w:val="TableGrid11"/>
        <w:tblW w:w="9351" w:type="dxa"/>
        <w:tblLook w:val="04A0" w:firstRow="1" w:lastRow="0" w:firstColumn="1" w:lastColumn="0" w:noHBand="0" w:noVBand="1"/>
      </w:tblPr>
      <w:tblGrid>
        <w:gridCol w:w="5524"/>
        <w:gridCol w:w="3827"/>
      </w:tblGrid>
      <w:tr w:rsidR="00C7671E" w:rsidRPr="0027265C" w14:paraId="36EAA16E" w14:textId="77777777" w:rsidTr="00C978BF">
        <w:tc>
          <w:tcPr>
            <w:tcW w:w="5524" w:type="dxa"/>
            <w:vAlign w:val="center"/>
          </w:tcPr>
          <w:p w14:paraId="2F6B8CD6" w14:textId="77777777" w:rsidR="00C7671E" w:rsidRPr="0027265C" w:rsidRDefault="00C7671E" w:rsidP="00FE40DD">
            <w:pPr>
              <w:spacing w:after="0" w:line="240" w:lineRule="auto"/>
              <w:ind w:right="-58"/>
              <w:jc w:val="center"/>
              <w:rPr>
                <w:b/>
              </w:rPr>
            </w:pPr>
            <w:bookmarkStart w:id="40" w:name="_Hlk520379706"/>
          </w:p>
        </w:tc>
        <w:tc>
          <w:tcPr>
            <w:tcW w:w="3827" w:type="dxa"/>
            <w:vAlign w:val="center"/>
          </w:tcPr>
          <w:p w14:paraId="4C06AB68" w14:textId="77777777" w:rsidR="00C7671E" w:rsidRPr="0027265C" w:rsidRDefault="00C7671E" w:rsidP="00FE40DD">
            <w:pPr>
              <w:spacing w:after="0" w:line="240" w:lineRule="auto"/>
              <w:ind w:right="-58"/>
              <w:jc w:val="center"/>
              <w:rPr>
                <w:b/>
              </w:rPr>
            </w:pPr>
            <w:r>
              <w:rPr>
                <w:b/>
              </w:rPr>
              <w:t>Cena EUR bez PVN</w:t>
            </w:r>
          </w:p>
        </w:tc>
      </w:tr>
      <w:tr w:rsidR="00C7671E" w:rsidRPr="0027265C" w14:paraId="650DDF99" w14:textId="77777777" w:rsidTr="00C978BF">
        <w:tc>
          <w:tcPr>
            <w:tcW w:w="5524" w:type="dxa"/>
          </w:tcPr>
          <w:p w14:paraId="623FBAF9" w14:textId="4549F86E" w:rsidR="00C7671E" w:rsidRPr="0027265C" w:rsidRDefault="00C7671E" w:rsidP="00FE40DD">
            <w:pPr>
              <w:spacing w:after="0" w:line="240" w:lineRule="auto"/>
              <w:ind w:right="-58"/>
            </w:pPr>
            <w:r>
              <w:t>Kopējās būvniec</w:t>
            </w:r>
            <w:r w:rsidR="00156926">
              <w:t xml:space="preserve">ības izmaksas, saskaņā ar </w:t>
            </w:r>
            <w:r>
              <w:t xml:space="preserve"> tāmi</w:t>
            </w:r>
          </w:p>
        </w:tc>
        <w:tc>
          <w:tcPr>
            <w:tcW w:w="3827" w:type="dxa"/>
            <w:vAlign w:val="center"/>
          </w:tcPr>
          <w:p w14:paraId="41F4BD45" w14:textId="77777777" w:rsidR="00C7671E" w:rsidRPr="0027265C" w:rsidRDefault="00C7671E" w:rsidP="00FE40DD">
            <w:pPr>
              <w:spacing w:after="0" w:line="240" w:lineRule="auto"/>
              <w:ind w:right="-58"/>
              <w:jc w:val="center"/>
            </w:pPr>
          </w:p>
        </w:tc>
      </w:tr>
      <w:bookmarkEnd w:id="40"/>
    </w:tbl>
    <w:p w14:paraId="6047E11F" w14:textId="77777777" w:rsidR="00C7671E" w:rsidRDefault="00C7671E" w:rsidP="00C7671E">
      <w:pPr>
        <w:spacing w:after="0" w:line="240" w:lineRule="auto"/>
        <w:jc w:val="both"/>
        <w:rPr>
          <w:rFonts w:ascii="Times New Roman" w:eastAsia="Times New Roman" w:hAnsi="Times New Roman"/>
          <w:sz w:val="24"/>
          <w:szCs w:val="24"/>
        </w:rPr>
      </w:pPr>
    </w:p>
    <w:tbl>
      <w:tblPr>
        <w:tblStyle w:val="TableGrid11"/>
        <w:tblW w:w="9351" w:type="dxa"/>
        <w:tblLook w:val="04A0" w:firstRow="1" w:lastRow="0" w:firstColumn="1" w:lastColumn="0" w:noHBand="0" w:noVBand="1"/>
      </w:tblPr>
      <w:tblGrid>
        <w:gridCol w:w="5524"/>
        <w:gridCol w:w="3827"/>
      </w:tblGrid>
      <w:tr w:rsidR="00564CE1" w:rsidRPr="0027265C" w14:paraId="4A50B25F" w14:textId="77777777" w:rsidTr="00A870F3">
        <w:tc>
          <w:tcPr>
            <w:tcW w:w="5524" w:type="dxa"/>
            <w:vAlign w:val="center"/>
          </w:tcPr>
          <w:p w14:paraId="74C100A8" w14:textId="77777777" w:rsidR="00564CE1" w:rsidRPr="0027265C" w:rsidRDefault="00564CE1" w:rsidP="00564CE1">
            <w:pPr>
              <w:spacing w:after="0" w:line="240" w:lineRule="auto"/>
              <w:ind w:right="-58"/>
              <w:rPr>
                <w:b/>
              </w:rPr>
            </w:pPr>
          </w:p>
        </w:tc>
        <w:tc>
          <w:tcPr>
            <w:tcW w:w="3827" w:type="dxa"/>
            <w:vAlign w:val="center"/>
          </w:tcPr>
          <w:p w14:paraId="2B43278A" w14:textId="5064CD50" w:rsidR="00564CE1" w:rsidRPr="0027265C" w:rsidRDefault="00564CE1" w:rsidP="00A870F3">
            <w:pPr>
              <w:spacing w:after="0" w:line="240" w:lineRule="auto"/>
              <w:ind w:right="-58"/>
              <w:jc w:val="center"/>
              <w:rPr>
                <w:b/>
              </w:rPr>
            </w:pPr>
            <w:r>
              <w:rPr>
                <w:b/>
              </w:rPr>
              <w:t>Pretendenta piedāvājums*</w:t>
            </w:r>
          </w:p>
        </w:tc>
      </w:tr>
      <w:tr w:rsidR="00564CE1" w:rsidRPr="0027265C" w14:paraId="6A6BC0D7" w14:textId="77777777" w:rsidTr="00A870F3">
        <w:tc>
          <w:tcPr>
            <w:tcW w:w="5524" w:type="dxa"/>
          </w:tcPr>
          <w:p w14:paraId="14D7CD2B" w14:textId="10B50B3D" w:rsidR="00564CE1" w:rsidRPr="0027265C" w:rsidRDefault="00564CE1" w:rsidP="00A870F3">
            <w:pPr>
              <w:spacing w:after="0" w:line="240" w:lineRule="auto"/>
              <w:ind w:right="-58"/>
            </w:pPr>
            <w:r w:rsidRPr="00564CE1">
              <w:rPr>
                <w:b/>
                <w:sz w:val="23"/>
                <w:szCs w:val="23"/>
              </w:rPr>
              <w:t>Būvdarbu izpildes termiņš:</w:t>
            </w:r>
            <w:r>
              <w:rPr>
                <w:sz w:val="23"/>
                <w:szCs w:val="23"/>
              </w:rPr>
              <w:t xml:space="preserve"> ne vairāk kā 3 (trīs) mēneši no objekta nodošanas Uzņēmējam ar pieņemšanas- nodošanas aktu.</w:t>
            </w:r>
          </w:p>
        </w:tc>
        <w:tc>
          <w:tcPr>
            <w:tcW w:w="3827" w:type="dxa"/>
            <w:vAlign w:val="center"/>
          </w:tcPr>
          <w:p w14:paraId="35E69841" w14:textId="77777777" w:rsidR="00564CE1" w:rsidRPr="0027265C" w:rsidRDefault="00564CE1" w:rsidP="00A870F3">
            <w:pPr>
              <w:spacing w:after="0" w:line="240" w:lineRule="auto"/>
              <w:ind w:right="-58"/>
              <w:jc w:val="center"/>
            </w:pPr>
          </w:p>
        </w:tc>
      </w:tr>
    </w:tbl>
    <w:p w14:paraId="57D6ABAE" w14:textId="56216B20" w:rsidR="00C7671E" w:rsidRDefault="00564CE1" w:rsidP="00C767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Pretendents norāda būvdarbu izpildes termiņu, kurš tiks vērtēts nosakot saimnieciski visizdevīgāko piedāvājumu.</w:t>
      </w:r>
    </w:p>
    <w:p w14:paraId="5B178044" w14:textId="77777777" w:rsidR="00564CE1" w:rsidRPr="00C06391" w:rsidRDefault="00564CE1" w:rsidP="00C7671E">
      <w:pPr>
        <w:spacing w:after="0" w:line="240" w:lineRule="auto"/>
        <w:jc w:val="both"/>
        <w:rPr>
          <w:rFonts w:ascii="Times New Roman" w:eastAsia="Times New Roman" w:hAnsi="Times New Roman"/>
          <w:sz w:val="24"/>
          <w:szCs w:val="24"/>
        </w:rPr>
      </w:pPr>
    </w:p>
    <w:p w14:paraId="61852779" w14:textId="77777777" w:rsidR="00C7671E" w:rsidRPr="00C06391" w:rsidRDefault="00C7671E" w:rsidP="00C7671E">
      <w:pPr>
        <w:spacing w:after="0" w:line="240" w:lineRule="auto"/>
        <w:ind w:firstLine="720"/>
        <w:jc w:val="both"/>
        <w:rPr>
          <w:rFonts w:ascii="Times New Roman" w:hAnsi="Times New Roman"/>
          <w:sz w:val="24"/>
        </w:rPr>
      </w:pPr>
      <w:r w:rsidRPr="00C06391">
        <w:rPr>
          <w:rFonts w:ascii="Times New Roman" w:hAnsi="Times New Roman"/>
          <w:sz w:val="24"/>
        </w:rPr>
        <w:t>Apliecinām, ka Iepirkuma dokumenti ir izvērtēti ar pietiekamu rūpību.</w:t>
      </w:r>
    </w:p>
    <w:p w14:paraId="4C483110" w14:textId="6AAED774" w:rsidR="00C7671E" w:rsidRPr="00C06391" w:rsidRDefault="00C7671E" w:rsidP="00C7671E">
      <w:pPr>
        <w:spacing w:after="0" w:line="240" w:lineRule="auto"/>
        <w:ind w:firstLine="720"/>
        <w:jc w:val="both"/>
        <w:rPr>
          <w:rFonts w:ascii="Times New Roman" w:hAnsi="Times New Roman"/>
          <w:sz w:val="24"/>
        </w:rPr>
      </w:pPr>
      <w:r w:rsidRPr="00AD36E4">
        <w:rPr>
          <w:rFonts w:ascii="Times New Roman" w:hAnsi="Times New Roman"/>
          <w:sz w:val="24"/>
        </w:rPr>
        <w:t xml:space="preserve">Ar šo apliecinu, ka šajā finanšu piedāvājumā ir ietvertas visas izmaksas, </w:t>
      </w:r>
      <w:r w:rsidRPr="00AD36E4">
        <w:rPr>
          <w:rFonts w:ascii="Times New Roman" w:hAnsi="Times New Roman"/>
          <w:bCs/>
          <w:sz w:val="24"/>
        </w:rPr>
        <w:t xml:space="preserve">kas saistītas ar </w:t>
      </w:r>
      <w:r w:rsidRPr="00AD36E4">
        <w:rPr>
          <w:rFonts w:ascii="Times New Roman" w:hAnsi="Times New Roman"/>
          <w:sz w:val="24"/>
        </w:rPr>
        <w:t xml:space="preserve"> noteikto darbu</w:t>
      </w:r>
      <w:r w:rsidRPr="00AD36E4">
        <w:rPr>
          <w:rFonts w:ascii="Times New Roman" w:hAnsi="Times New Roman"/>
          <w:bCs/>
          <w:sz w:val="24"/>
        </w:rPr>
        <w:t xml:space="preserve"> veikšanu</w:t>
      </w:r>
      <w:r w:rsidRPr="00AD36E4">
        <w:rPr>
          <w:rFonts w:ascii="Times New Roman" w:hAnsi="Times New Roman"/>
          <w:sz w:val="24"/>
        </w:rPr>
        <w:t>.</w:t>
      </w:r>
    </w:p>
    <w:p w14:paraId="088F0011" w14:textId="77777777" w:rsidR="00C7671E" w:rsidRPr="00190B40" w:rsidRDefault="00C7671E" w:rsidP="00C7671E">
      <w:pPr>
        <w:spacing w:after="0" w:line="240" w:lineRule="auto"/>
        <w:rPr>
          <w:rFonts w:ascii="Times New Roman" w:hAnsi="Times New Roman"/>
          <w:sz w:val="24"/>
        </w:rPr>
      </w:pPr>
    </w:p>
    <w:p w14:paraId="71024A10" w14:textId="77777777" w:rsidR="00C7671E" w:rsidRPr="00190B40" w:rsidRDefault="00C7671E" w:rsidP="00C7671E">
      <w:pPr>
        <w:tabs>
          <w:tab w:val="left" w:pos="2160"/>
        </w:tabs>
        <w:spacing w:after="0" w:line="240" w:lineRule="auto"/>
        <w:jc w:val="both"/>
        <w:rPr>
          <w:rFonts w:ascii="Times New Roman" w:eastAsia="Times New Roman" w:hAnsi="Times New Roman"/>
          <w:bCs/>
          <w:sz w:val="24"/>
          <w:szCs w:val="24"/>
        </w:rPr>
      </w:pPr>
    </w:p>
    <w:p w14:paraId="7FE0495C" w14:textId="77777777" w:rsidR="00C7671E" w:rsidRPr="00C06391" w:rsidRDefault="00C7671E" w:rsidP="00C7671E">
      <w:pPr>
        <w:tabs>
          <w:tab w:val="left" w:pos="2160"/>
        </w:tabs>
        <w:spacing w:after="0" w:line="240" w:lineRule="auto"/>
        <w:jc w:val="both"/>
        <w:rPr>
          <w:rFonts w:ascii="Times New Roman" w:eastAsia="Times New Roman" w:hAnsi="Times New Roman"/>
          <w:bCs/>
          <w:sz w:val="24"/>
          <w:szCs w:val="24"/>
        </w:rPr>
      </w:pPr>
    </w:p>
    <w:p w14:paraId="5A6B50DF" w14:textId="2D49820A" w:rsidR="00C7671E" w:rsidRPr="00C06391" w:rsidRDefault="00C7671E" w:rsidP="00C7671E">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C978BF">
        <w:rPr>
          <w:rFonts w:ascii="Times New Roman" w:eastAsia="Times New Roman" w:hAnsi="Times New Roman"/>
          <w:bCs/>
          <w:sz w:val="24"/>
          <w:szCs w:val="24"/>
        </w:rPr>
        <w:t>8</w:t>
      </w:r>
      <w:r w:rsidRPr="00C06391">
        <w:rPr>
          <w:rFonts w:ascii="Times New Roman" w:eastAsia="Times New Roman" w:hAnsi="Times New Roman"/>
          <w:bCs/>
          <w:sz w:val="24"/>
          <w:szCs w:val="24"/>
        </w:rPr>
        <w:t>.gada ___._____________</w:t>
      </w:r>
    </w:p>
    <w:p w14:paraId="620A5DFE" w14:textId="77777777" w:rsidR="00C7671E" w:rsidRPr="00C06391" w:rsidRDefault="00C7671E" w:rsidP="00C7671E">
      <w:pPr>
        <w:spacing w:after="0" w:line="240" w:lineRule="auto"/>
        <w:rPr>
          <w:rFonts w:ascii="Times New Roman" w:eastAsia="Times New Roman" w:hAnsi="Times New Roman"/>
          <w:bCs/>
          <w:i/>
          <w:sz w:val="24"/>
          <w:szCs w:val="24"/>
          <w:lang w:eastAsia="lv-LV"/>
        </w:rPr>
      </w:pPr>
    </w:p>
    <w:p w14:paraId="42C4B117" w14:textId="77777777" w:rsidR="00C7671E" w:rsidRPr="00C06391" w:rsidRDefault="00C7671E" w:rsidP="00C7671E">
      <w:pPr>
        <w:spacing w:after="0" w:line="240" w:lineRule="auto"/>
        <w:rPr>
          <w:rFonts w:ascii="Times New Roman" w:eastAsia="Times New Roman" w:hAnsi="Times New Roman"/>
          <w:bCs/>
          <w:i/>
          <w:sz w:val="24"/>
          <w:szCs w:val="24"/>
          <w:lang w:eastAsia="lv-LV"/>
        </w:rPr>
      </w:pPr>
      <w:r w:rsidRPr="00C06391">
        <w:rPr>
          <w:rFonts w:ascii="Times New Roman" w:eastAsia="Times New Roman" w:hAnsi="Times New Roman"/>
          <w:bCs/>
          <w:i/>
          <w:sz w:val="24"/>
          <w:szCs w:val="24"/>
          <w:lang w:eastAsia="lv-LV"/>
        </w:rPr>
        <w:t>___________________________________________________________________________</w:t>
      </w:r>
    </w:p>
    <w:p w14:paraId="0ECA94B4" w14:textId="77777777" w:rsidR="00C7671E" w:rsidRPr="00C06391" w:rsidRDefault="00C7671E" w:rsidP="00C7671E">
      <w:pPr>
        <w:spacing w:after="0" w:line="240" w:lineRule="auto"/>
        <w:jc w:val="center"/>
        <w:rPr>
          <w:rFonts w:ascii="Times New Roman" w:eastAsia="Times New Roman" w:hAnsi="Times New Roman"/>
          <w:bCs/>
          <w:i/>
          <w:sz w:val="20"/>
          <w:szCs w:val="20"/>
          <w:lang w:eastAsia="lv-LV"/>
        </w:rPr>
      </w:pPr>
      <w:r w:rsidRPr="00C0639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CB76C99" w14:textId="77777777" w:rsidR="00C7671E" w:rsidRPr="00AA66F0" w:rsidRDefault="00C7671E" w:rsidP="00C7671E">
      <w:pPr>
        <w:spacing w:after="0" w:line="240" w:lineRule="auto"/>
        <w:rPr>
          <w:rFonts w:ascii="Times New Roman" w:eastAsia="Times New Roman" w:hAnsi="Times New Roman"/>
          <w:sz w:val="24"/>
          <w:szCs w:val="24"/>
        </w:rPr>
      </w:pPr>
    </w:p>
    <w:p w14:paraId="73CDEDB0" w14:textId="77777777" w:rsidR="00C7671E" w:rsidRPr="00AA66F0" w:rsidRDefault="00C7671E" w:rsidP="00C7671E">
      <w:pPr>
        <w:spacing w:after="0" w:line="240" w:lineRule="auto"/>
        <w:rPr>
          <w:rFonts w:ascii="Times New Roman" w:eastAsia="Times New Roman" w:hAnsi="Times New Roman"/>
          <w:sz w:val="24"/>
          <w:szCs w:val="24"/>
        </w:rPr>
      </w:pPr>
    </w:p>
    <w:p w14:paraId="3E247D69" w14:textId="77777777" w:rsidR="00C7671E" w:rsidRPr="00AA66F0" w:rsidRDefault="00C7671E" w:rsidP="00C7671E">
      <w:pPr>
        <w:spacing w:after="0" w:line="240" w:lineRule="auto"/>
        <w:rPr>
          <w:rFonts w:ascii="Times New Roman" w:eastAsia="Times New Roman" w:hAnsi="Times New Roman"/>
          <w:sz w:val="24"/>
          <w:szCs w:val="24"/>
        </w:rPr>
      </w:pPr>
    </w:p>
    <w:p w14:paraId="18EC0462" w14:textId="77777777" w:rsidR="00C7671E" w:rsidRPr="00AA66F0" w:rsidRDefault="00C7671E" w:rsidP="00C7671E">
      <w:pPr>
        <w:spacing w:after="0" w:line="240" w:lineRule="auto"/>
        <w:rPr>
          <w:rFonts w:ascii="Times New Roman" w:eastAsia="Times New Roman" w:hAnsi="Times New Roman"/>
          <w:sz w:val="24"/>
          <w:szCs w:val="24"/>
        </w:rPr>
      </w:pPr>
    </w:p>
    <w:p w14:paraId="2D968ECB" w14:textId="6DCE7ABE" w:rsidR="006E0017" w:rsidRDefault="006E0017" w:rsidP="00572592">
      <w:pPr>
        <w:rPr>
          <w:rFonts w:ascii="Times New Roman" w:eastAsia="Times New Roman" w:hAnsi="Times New Roman"/>
        </w:rPr>
      </w:pPr>
    </w:p>
    <w:p w14:paraId="2547C921" w14:textId="10EF37B1" w:rsidR="00C7671E" w:rsidRDefault="00C7671E" w:rsidP="00572592">
      <w:pPr>
        <w:rPr>
          <w:rFonts w:ascii="Times New Roman" w:eastAsia="Times New Roman" w:hAnsi="Times New Roman"/>
        </w:rPr>
      </w:pPr>
    </w:p>
    <w:p w14:paraId="44383F7E" w14:textId="238854DC" w:rsidR="00C7671E" w:rsidRDefault="00C7671E" w:rsidP="00572592">
      <w:pPr>
        <w:rPr>
          <w:rFonts w:ascii="Times New Roman" w:eastAsia="Times New Roman" w:hAnsi="Times New Roman"/>
        </w:rPr>
      </w:pPr>
    </w:p>
    <w:p w14:paraId="402C35C4" w14:textId="3CE7C943" w:rsidR="00C7671E" w:rsidRDefault="00C7671E" w:rsidP="00572592">
      <w:pPr>
        <w:rPr>
          <w:rFonts w:ascii="Times New Roman" w:eastAsia="Times New Roman" w:hAnsi="Times New Roman"/>
        </w:rPr>
      </w:pPr>
    </w:p>
    <w:p w14:paraId="2320F6BE" w14:textId="69A2EAA7" w:rsidR="00C7671E" w:rsidRDefault="00C7671E" w:rsidP="00572592">
      <w:pPr>
        <w:rPr>
          <w:rFonts w:ascii="Times New Roman" w:eastAsia="Times New Roman" w:hAnsi="Times New Roman"/>
        </w:rPr>
      </w:pPr>
    </w:p>
    <w:p w14:paraId="7911EF80" w14:textId="3C858C9E" w:rsidR="00C7671E" w:rsidRDefault="00C7671E" w:rsidP="00572592">
      <w:pPr>
        <w:rPr>
          <w:rFonts w:ascii="Times New Roman" w:eastAsia="Times New Roman" w:hAnsi="Times New Roman"/>
        </w:rPr>
      </w:pPr>
    </w:p>
    <w:p w14:paraId="65E36CB7" w14:textId="2235E5DF" w:rsidR="00C7671E" w:rsidRPr="00AD33A3" w:rsidRDefault="00604BBA" w:rsidP="00C7671E">
      <w:pPr>
        <w:spacing w:after="0" w:line="240" w:lineRule="auto"/>
        <w:ind w:left="720"/>
        <w:jc w:val="right"/>
        <w:rPr>
          <w:rFonts w:ascii="Times New Roman" w:eastAsia="Times New Roman" w:hAnsi="Times New Roman"/>
          <w:bCs/>
          <w:sz w:val="24"/>
          <w:szCs w:val="24"/>
        </w:rPr>
      </w:pPr>
      <w:bookmarkStart w:id="41" w:name="_Hlk491350032"/>
      <w:r>
        <w:rPr>
          <w:rFonts w:ascii="Times New Roman" w:eastAsia="Times New Roman" w:hAnsi="Times New Roman"/>
          <w:b/>
          <w:sz w:val="24"/>
          <w:szCs w:val="24"/>
        </w:rPr>
        <w:lastRenderedPageBreak/>
        <w:t>7</w:t>
      </w:r>
      <w:r w:rsidR="00C7671E" w:rsidRPr="00AD33A3">
        <w:rPr>
          <w:rFonts w:ascii="Times New Roman" w:eastAsia="Times New Roman" w:hAnsi="Times New Roman"/>
          <w:b/>
          <w:sz w:val="24"/>
          <w:szCs w:val="24"/>
        </w:rPr>
        <w:t>.p</w:t>
      </w:r>
      <w:r w:rsidR="00C7671E" w:rsidRPr="00AD33A3">
        <w:rPr>
          <w:rFonts w:ascii="Times New Roman" w:eastAsia="Times New Roman" w:hAnsi="Times New Roman"/>
          <w:b/>
          <w:bCs/>
          <w:sz w:val="24"/>
          <w:szCs w:val="24"/>
        </w:rPr>
        <w:t xml:space="preserve">ielikums </w:t>
      </w:r>
      <w:r w:rsidR="00C7671E" w:rsidRPr="00AD33A3">
        <w:rPr>
          <w:rFonts w:ascii="Times New Roman" w:eastAsia="Times New Roman" w:hAnsi="Times New Roman"/>
          <w:b/>
          <w:sz w:val="24"/>
          <w:szCs w:val="24"/>
        </w:rPr>
        <w:t>nolikumam</w:t>
      </w:r>
    </w:p>
    <w:p w14:paraId="60CEA024" w14:textId="297D7805" w:rsidR="00C7671E" w:rsidRPr="00AD33A3" w:rsidRDefault="00C7671E" w:rsidP="00C7671E">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C978BF">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5E036F">
        <w:rPr>
          <w:rFonts w:ascii="Times New Roman" w:eastAsia="Times New Roman" w:hAnsi="Times New Roman"/>
          <w:bCs/>
          <w:sz w:val="24"/>
          <w:szCs w:val="24"/>
        </w:rPr>
        <w:t>119</w:t>
      </w:r>
      <w:r w:rsidRPr="00AD33A3">
        <w:rPr>
          <w:rFonts w:ascii="Times New Roman" w:eastAsia="Times New Roman" w:hAnsi="Times New Roman"/>
          <w:sz w:val="24"/>
          <w:szCs w:val="24"/>
        </w:rPr>
        <w:t>)</w:t>
      </w:r>
    </w:p>
    <w:bookmarkEnd w:id="41"/>
    <w:p w14:paraId="71E261FD" w14:textId="77777777" w:rsidR="00C7671E" w:rsidRDefault="00C7671E" w:rsidP="00C7671E">
      <w:pPr>
        <w:spacing w:after="0" w:line="240" w:lineRule="auto"/>
        <w:rPr>
          <w:rFonts w:ascii="Times New Roman" w:eastAsia="Times New Roman" w:hAnsi="Times New Roman"/>
          <w:sz w:val="24"/>
          <w:szCs w:val="24"/>
        </w:rPr>
      </w:pPr>
    </w:p>
    <w:p w14:paraId="14D609BE" w14:textId="77777777" w:rsidR="00C7671E" w:rsidRPr="00AA66F0" w:rsidRDefault="00C7671E" w:rsidP="00C7671E">
      <w:pPr>
        <w:spacing w:after="0" w:line="240" w:lineRule="auto"/>
        <w:rPr>
          <w:rFonts w:ascii="Times New Roman" w:eastAsia="Times New Roman" w:hAnsi="Times New Roman"/>
          <w:sz w:val="24"/>
          <w:szCs w:val="24"/>
        </w:rPr>
      </w:pPr>
    </w:p>
    <w:p w14:paraId="724087FA" w14:textId="77777777" w:rsidR="00C7671E" w:rsidRPr="00C210DE" w:rsidRDefault="00C7671E" w:rsidP="00C7671E">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Pr="00C210DE">
        <w:rPr>
          <w:rFonts w:ascii="Times New Roman" w:eastAsia="Times New Roman" w:hAnsi="Times New Roman"/>
          <w:b/>
          <w:sz w:val="24"/>
          <w:szCs w:val="24"/>
        </w:rPr>
        <w:t xml:space="preserve"> </w:t>
      </w:r>
      <w:r w:rsidRPr="00C210DE">
        <w:rPr>
          <w:rFonts w:ascii="Times New Roman" w:eastAsia="Times New Roman" w:hAnsi="Times New Roman"/>
          <w:i/>
          <w:sz w:val="24"/>
          <w:szCs w:val="24"/>
        </w:rPr>
        <w:t>(veidne)</w:t>
      </w:r>
    </w:p>
    <w:p w14:paraId="30AD6660" w14:textId="31A5B70A" w:rsidR="00C7671E" w:rsidRPr="00C7671E" w:rsidRDefault="00C978BF" w:rsidP="00C7671E">
      <w:pPr>
        <w:jc w:val="center"/>
        <w:rPr>
          <w:rFonts w:ascii="Times New Roman" w:hAnsi="Times New Roman"/>
          <w:sz w:val="24"/>
          <w:szCs w:val="24"/>
        </w:rPr>
      </w:pPr>
      <w:r>
        <w:rPr>
          <w:rFonts w:ascii="Times New Roman" w:eastAsia="Times New Roman" w:hAnsi="Times New Roman"/>
          <w:sz w:val="24"/>
          <w:szCs w:val="24"/>
        </w:rPr>
        <w:t>Iepirkumam “</w:t>
      </w:r>
      <w:r w:rsidR="005E036F" w:rsidRPr="005E036F">
        <w:rPr>
          <w:rFonts w:ascii="Times New Roman" w:eastAsia="Times New Roman" w:hAnsi="Times New Roman"/>
          <w:sz w:val="24"/>
          <w:szCs w:val="24"/>
          <w:lang w:eastAsia="lv-LV"/>
        </w:rPr>
        <w:t>9.korpusa pagraba hidroizolācijas atjaunošana</w:t>
      </w:r>
      <w:r w:rsidR="00C7671E" w:rsidRPr="00463E04">
        <w:rPr>
          <w:rFonts w:ascii="Times New Roman" w:hAnsi="Times New Roman"/>
          <w:sz w:val="24"/>
          <w:szCs w:val="24"/>
        </w:rPr>
        <w:t>"</w:t>
      </w:r>
    </w:p>
    <w:p w14:paraId="073D41BA" w14:textId="372622FA" w:rsidR="00C7671E" w:rsidRPr="00C210DE" w:rsidRDefault="00C7671E" w:rsidP="00C7671E">
      <w:pPr>
        <w:keepNext/>
        <w:spacing w:after="0" w:line="240" w:lineRule="auto"/>
        <w:jc w:val="center"/>
        <w:rPr>
          <w:rFonts w:ascii="Times New Roman" w:eastAsia="Times New Roman" w:hAnsi="Times New Roman"/>
          <w:sz w:val="24"/>
          <w:szCs w:val="24"/>
        </w:rPr>
      </w:pPr>
      <w:r w:rsidRPr="00C210DE">
        <w:rPr>
          <w:rFonts w:ascii="Times New Roman" w:eastAsia="Times New Roman" w:hAnsi="Times New Roman"/>
          <w:sz w:val="24"/>
          <w:szCs w:val="24"/>
        </w:rPr>
        <w:t xml:space="preserve"> (identifikācijas Nr. </w:t>
      </w:r>
      <w:r w:rsidRPr="00AD33A3">
        <w:rPr>
          <w:rFonts w:ascii="Times New Roman" w:eastAsia="Times New Roman" w:hAnsi="Times New Roman"/>
          <w:bCs/>
          <w:sz w:val="24"/>
          <w:szCs w:val="24"/>
        </w:rPr>
        <w:t>PSKUS 201</w:t>
      </w:r>
      <w:r w:rsidR="00C978BF">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5E036F">
        <w:rPr>
          <w:rFonts w:ascii="Times New Roman" w:eastAsia="Times New Roman" w:hAnsi="Times New Roman"/>
          <w:bCs/>
          <w:sz w:val="24"/>
          <w:szCs w:val="24"/>
        </w:rPr>
        <w:t>119</w:t>
      </w:r>
      <w:r w:rsidRPr="00C210DE">
        <w:rPr>
          <w:rFonts w:ascii="Times New Roman" w:eastAsia="Times New Roman" w:hAnsi="Times New Roman"/>
          <w:sz w:val="24"/>
          <w:szCs w:val="24"/>
        </w:rPr>
        <w:t>)</w:t>
      </w:r>
    </w:p>
    <w:p w14:paraId="540F2FAC" w14:textId="77777777" w:rsidR="00C7671E" w:rsidRDefault="00C7671E" w:rsidP="00C7671E">
      <w:pPr>
        <w:shd w:val="clear" w:color="auto" w:fill="FFFFFF"/>
        <w:spacing w:after="0" w:line="240" w:lineRule="auto"/>
        <w:ind w:left="7" w:right="-483"/>
        <w:jc w:val="center"/>
        <w:rPr>
          <w:rFonts w:ascii="Times New Roman" w:eastAsia="Times New Roman" w:hAnsi="Times New Roman"/>
          <w:b/>
          <w:sz w:val="24"/>
          <w:szCs w:val="24"/>
        </w:rPr>
      </w:pPr>
    </w:p>
    <w:p w14:paraId="65A4AEAD" w14:textId="77777777" w:rsidR="00C7671E" w:rsidRDefault="00C7671E" w:rsidP="00C7671E">
      <w:pPr>
        <w:shd w:val="clear" w:color="auto" w:fill="FFFFFF"/>
        <w:spacing w:after="0" w:line="240" w:lineRule="auto"/>
        <w:ind w:left="7" w:right="-483"/>
        <w:jc w:val="center"/>
        <w:rPr>
          <w:rFonts w:ascii="Times New Roman" w:eastAsia="Times New Roman" w:hAnsi="Times New Roman"/>
          <w:b/>
          <w:sz w:val="24"/>
          <w:szCs w:val="24"/>
        </w:rPr>
      </w:pPr>
    </w:p>
    <w:p w14:paraId="79CE10D7" w14:textId="77777777" w:rsidR="00C7671E" w:rsidRPr="00FE2E47" w:rsidRDefault="00C7671E" w:rsidP="00C7671E">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14:paraId="7168FAD1" w14:textId="77777777" w:rsidR="00C7671E" w:rsidRPr="00FE2E47" w:rsidRDefault="00C7671E" w:rsidP="00C7671E">
      <w:pPr>
        <w:spacing w:after="0" w:line="240" w:lineRule="auto"/>
        <w:jc w:val="center"/>
        <w:rPr>
          <w:rFonts w:ascii="Times New Roman" w:eastAsia="Times New Roman" w:hAnsi="Times New Roman"/>
          <w:i/>
          <w:sz w:val="24"/>
          <w:szCs w:val="24"/>
        </w:rPr>
      </w:pPr>
    </w:p>
    <w:p w14:paraId="636B27B9" w14:textId="77777777" w:rsidR="00C7671E" w:rsidRDefault="00C7671E" w:rsidP="00C7671E">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hyperlink r:id="rId20" w:history="1">
        <w:r w:rsidRPr="00445E0B">
          <w:rPr>
            <w:rStyle w:val="Hyperlink"/>
            <w:rFonts w:ascii="Times New Roman" w:hAnsi="Times New Roman"/>
            <w:i/>
            <w:sz w:val="24"/>
          </w:rPr>
          <w:t>http://www.stradini.lv/page/1843</w:t>
        </w:r>
      </w:hyperlink>
      <w:r>
        <w:rPr>
          <w:rFonts w:ascii="Times New Roman" w:hAnsi="Times New Roman"/>
          <w:i/>
          <w:sz w:val="24"/>
          <w:szCs w:val="24"/>
        </w:rPr>
        <w:t xml:space="preserve"> </w:t>
      </w:r>
    </w:p>
    <w:p w14:paraId="20DFD188" w14:textId="138032C3" w:rsidR="00C7671E" w:rsidRPr="00FE2E47" w:rsidRDefault="00C7671E" w:rsidP="00C7671E">
      <w:pPr>
        <w:spacing w:after="0" w:line="240" w:lineRule="auto"/>
        <w:jc w:val="center"/>
        <w:rPr>
          <w:rFonts w:ascii="Times New Roman" w:hAnsi="Times New Roman"/>
          <w:i/>
          <w:sz w:val="24"/>
          <w:szCs w:val="24"/>
        </w:rPr>
      </w:pPr>
      <w:r>
        <w:rPr>
          <w:rFonts w:ascii="Times New Roman" w:hAnsi="Times New Roman"/>
          <w:i/>
          <w:sz w:val="24"/>
          <w:szCs w:val="24"/>
        </w:rPr>
        <w:t xml:space="preserve">pie iepirkuma </w:t>
      </w:r>
      <w:r w:rsidR="009E7A3C">
        <w:rPr>
          <w:rFonts w:ascii="Times New Roman" w:eastAsia="Times New Roman" w:hAnsi="Times New Roman"/>
          <w:i/>
          <w:sz w:val="24"/>
          <w:szCs w:val="24"/>
        </w:rPr>
        <w:t>PSKUS 201</w:t>
      </w:r>
      <w:r w:rsidR="00C978BF">
        <w:rPr>
          <w:rFonts w:ascii="Times New Roman" w:eastAsia="Times New Roman" w:hAnsi="Times New Roman"/>
          <w:i/>
          <w:sz w:val="24"/>
          <w:szCs w:val="24"/>
        </w:rPr>
        <w:t>8</w:t>
      </w:r>
      <w:r w:rsidR="009E7A3C">
        <w:rPr>
          <w:rFonts w:ascii="Times New Roman" w:eastAsia="Times New Roman" w:hAnsi="Times New Roman"/>
          <w:i/>
          <w:sz w:val="24"/>
          <w:szCs w:val="24"/>
        </w:rPr>
        <w:t>/</w:t>
      </w:r>
      <w:r w:rsidR="005E036F">
        <w:rPr>
          <w:rFonts w:ascii="Times New Roman" w:eastAsia="Times New Roman" w:hAnsi="Times New Roman"/>
          <w:i/>
          <w:sz w:val="24"/>
          <w:szCs w:val="24"/>
        </w:rPr>
        <w:t>119</w:t>
      </w:r>
      <w:r w:rsidRPr="00FE2E47">
        <w:rPr>
          <w:rFonts w:ascii="Times New Roman" w:hAnsi="Times New Roman"/>
          <w:i/>
          <w:sz w:val="24"/>
          <w:szCs w:val="24"/>
        </w:rPr>
        <w:t>)</w:t>
      </w:r>
    </w:p>
    <w:p w14:paraId="45760268" w14:textId="77777777" w:rsidR="00C7671E" w:rsidRPr="00AA66F0" w:rsidRDefault="00C7671E" w:rsidP="00C7671E">
      <w:pPr>
        <w:spacing w:after="0" w:line="240" w:lineRule="auto"/>
        <w:rPr>
          <w:rFonts w:ascii="Times New Roman" w:eastAsia="Times New Roman" w:hAnsi="Times New Roman"/>
          <w:sz w:val="24"/>
          <w:szCs w:val="24"/>
        </w:rPr>
      </w:pPr>
    </w:p>
    <w:p w14:paraId="6A706ACE" w14:textId="7925208D" w:rsidR="00C7671E" w:rsidRDefault="00C7671E" w:rsidP="00572592">
      <w:pPr>
        <w:rPr>
          <w:rFonts w:ascii="Times New Roman" w:eastAsia="Times New Roman" w:hAnsi="Times New Roman"/>
        </w:rPr>
      </w:pPr>
    </w:p>
    <w:p w14:paraId="205EA867" w14:textId="216C9F89" w:rsidR="00C7671E" w:rsidRDefault="00C7671E" w:rsidP="00572592">
      <w:pPr>
        <w:rPr>
          <w:rFonts w:ascii="Times New Roman" w:eastAsia="Times New Roman" w:hAnsi="Times New Roman"/>
        </w:rPr>
      </w:pPr>
    </w:p>
    <w:p w14:paraId="5F310B35" w14:textId="0FE7A3ED" w:rsidR="00C7671E" w:rsidRDefault="00C7671E" w:rsidP="00572592">
      <w:pPr>
        <w:rPr>
          <w:rFonts w:ascii="Times New Roman" w:eastAsia="Times New Roman" w:hAnsi="Times New Roman"/>
        </w:rPr>
      </w:pPr>
    </w:p>
    <w:p w14:paraId="44888786" w14:textId="01D327A7" w:rsidR="00C7671E" w:rsidRDefault="00C7671E" w:rsidP="00572592">
      <w:pPr>
        <w:rPr>
          <w:rFonts w:ascii="Times New Roman" w:eastAsia="Times New Roman" w:hAnsi="Times New Roman"/>
        </w:rPr>
      </w:pPr>
    </w:p>
    <w:p w14:paraId="1CA4F315" w14:textId="09CEE2E4" w:rsidR="00C7671E" w:rsidRDefault="00C7671E" w:rsidP="00572592">
      <w:pPr>
        <w:rPr>
          <w:rFonts w:ascii="Times New Roman" w:eastAsia="Times New Roman" w:hAnsi="Times New Roman"/>
        </w:rPr>
      </w:pPr>
    </w:p>
    <w:p w14:paraId="60E2FC46" w14:textId="2A91CB0A" w:rsidR="00C7671E" w:rsidRDefault="00C7671E" w:rsidP="00572592">
      <w:pPr>
        <w:rPr>
          <w:rFonts w:ascii="Times New Roman" w:eastAsia="Times New Roman" w:hAnsi="Times New Roman"/>
        </w:rPr>
      </w:pPr>
    </w:p>
    <w:p w14:paraId="36271088" w14:textId="166CC4F2" w:rsidR="00C7671E" w:rsidRDefault="00C7671E" w:rsidP="00572592">
      <w:pPr>
        <w:rPr>
          <w:rFonts w:ascii="Times New Roman" w:eastAsia="Times New Roman" w:hAnsi="Times New Roman"/>
        </w:rPr>
      </w:pPr>
    </w:p>
    <w:p w14:paraId="65CC2BB0" w14:textId="0ECE9C36" w:rsidR="00C7671E" w:rsidRDefault="00C7671E" w:rsidP="00572592">
      <w:pPr>
        <w:rPr>
          <w:rFonts w:ascii="Times New Roman" w:eastAsia="Times New Roman" w:hAnsi="Times New Roman"/>
        </w:rPr>
      </w:pPr>
    </w:p>
    <w:p w14:paraId="274B85C8" w14:textId="224A0FE3" w:rsidR="00C7671E" w:rsidRDefault="00C7671E" w:rsidP="00572592">
      <w:pPr>
        <w:rPr>
          <w:rFonts w:ascii="Times New Roman" w:eastAsia="Times New Roman" w:hAnsi="Times New Roman"/>
        </w:rPr>
      </w:pPr>
    </w:p>
    <w:p w14:paraId="0E5047DE" w14:textId="081B9402" w:rsidR="00C7671E" w:rsidRDefault="00C7671E" w:rsidP="00572592">
      <w:pPr>
        <w:rPr>
          <w:rFonts w:ascii="Times New Roman" w:eastAsia="Times New Roman" w:hAnsi="Times New Roman"/>
        </w:rPr>
      </w:pPr>
    </w:p>
    <w:p w14:paraId="2509C567" w14:textId="6CAE4FD0" w:rsidR="00C7671E" w:rsidRDefault="00C7671E" w:rsidP="00572592">
      <w:pPr>
        <w:rPr>
          <w:rFonts w:ascii="Times New Roman" w:eastAsia="Times New Roman" w:hAnsi="Times New Roman"/>
        </w:rPr>
      </w:pPr>
    </w:p>
    <w:p w14:paraId="7638DA1E" w14:textId="30445D98" w:rsidR="00C7671E" w:rsidRDefault="00C7671E" w:rsidP="00572592">
      <w:pPr>
        <w:rPr>
          <w:rFonts w:ascii="Times New Roman" w:eastAsia="Times New Roman" w:hAnsi="Times New Roman"/>
        </w:rPr>
      </w:pPr>
    </w:p>
    <w:p w14:paraId="49C75FB8" w14:textId="7CA8C3E2" w:rsidR="00C7671E" w:rsidRDefault="00C7671E" w:rsidP="00572592">
      <w:pPr>
        <w:rPr>
          <w:rFonts w:ascii="Times New Roman" w:eastAsia="Times New Roman" w:hAnsi="Times New Roman"/>
        </w:rPr>
      </w:pPr>
    </w:p>
    <w:p w14:paraId="716FB18E" w14:textId="59E42C77" w:rsidR="00C7671E" w:rsidRDefault="00C7671E" w:rsidP="00572592">
      <w:pPr>
        <w:rPr>
          <w:rFonts w:ascii="Times New Roman" w:eastAsia="Times New Roman" w:hAnsi="Times New Roman"/>
        </w:rPr>
      </w:pPr>
    </w:p>
    <w:p w14:paraId="218AAF91" w14:textId="10913B22" w:rsidR="00C7671E" w:rsidRDefault="00C7671E" w:rsidP="00572592">
      <w:pPr>
        <w:rPr>
          <w:rFonts w:ascii="Times New Roman" w:eastAsia="Times New Roman" w:hAnsi="Times New Roman"/>
        </w:rPr>
      </w:pPr>
    </w:p>
    <w:p w14:paraId="2E964638" w14:textId="1E73D520" w:rsidR="00C7671E" w:rsidRDefault="00C7671E" w:rsidP="00572592">
      <w:pPr>
        <w:rPr>
          <w:rFonts w:ascii="Times New Roman" w:eastAsia="Times New Roman" w:hAnsi="Times New Roman"/>
        </w:rPr>
      </w:pPr>
    </w:p>
    <w:p w14:paraId="5CC3FE4C" w14:textId="7BECD85E" w:rsidR="00C7671E" w:rsidRDefault="00C7671E" w:rsidP="00572592">
      <w:pPr>
        <w:rPr>
          <w:rFonts w:ascii="Times New Roman" w:eastAsia="Times New Roman" w:hAnsi="Times New Roman"/>
        </w:rPr>
      </w:pPr>
    </w:p>
    <w:p w14:paraId="48358908" w14:textId="124D27D7" w:rsidR="00C7671E" w:rsidRDefault="00C7671E" w:rsidP="00572592">
      <w:pPr>
        <w:rPr>
          <w:rFonts w:ascii="Times New Roman" w:eastAsia="Times New Roman" w:hAnsi="Times New Roman"/>
        </w:rPr>
      </w:pPr>
    </w:p>
    <w:p w14:paraId="34FE2DF6" w14:textId="4A5BFA68" w:rsidR="00C7671E" w:rsidRDefault="00C7671E" w:rsidP="00572592">
      <w:pPr>
        <w:rPr>
          <w:rFonts w:ascii="Times New Roman" w:eastAsia="Times New Roman" w:hAnsi="Times New Roman"/>
        </w:rPr>
      </w:pPr>
    </w:p>
    <w:p w14:paraId="45A237CE" w14:textId="47609E3C" w:rsidR="00370446" w:rsidRDefault="00370446" w:rsidP="00572592">
      <w:pPr>
        <w:rPr>
          <w:rFonts w:ascii="Times New Roman" w:eastAsia="Times New Roman" w:hAnsi="Times New Roman"/>
        </w:rPr>
      </w:pPr>
    </w:p>
    <w:p w14:paraId="60A34CEB" w14:textId="382D6B42" w:rsidR="00370446" w:rsidRDefault="00370446" w:rsidP="00572592">
      <w:pPr>
        <w:rPr>
          <w:rFonts w:ascii="Times New Roman" w:eastAsia="Times New Roman" w:hAnsi="Times New Roman"/>
        </w:rPr>
      </w:pPr>
    </w:p>
    <w:p w14:paraId="41788D61" w14:textId="77777777" w:rsidR="00370446" w:rsidRDefault="00370446" w:rsidP="00572592">
      <w:pPr>
        <w:rPr>
          <w:rFonts w:ascii="Times New Roman" w:eastAsia="Times New Roman" w:hAnsi="Times New Roman"/>
        </w:rPr>
      </w:pPr>
    </w:p>
    <w:p w14:paraId="02431E25" w14:textId="7D232B23" w:rsidR="00370446" w:rsidRPr="00AD33A3" w:rsidRDefault="00370446" w:rsidP="0037044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rPr>
        <w:lastRenderedPageBreak/>
        <w:tab/>
      </w:r>
      <w:r w:rsidR="00604BBA">
        <w:rPr>
          <w:rFonts w:ascii="Times New Roman" w:eastAsia="Times New Roman" w:hAnsi="Times New Roman"/>
          <w:b/>
          <w:sz w:val="24"/>
          <w:szCs w:val="24"/>
        </w:rPr>
        <w:t>8</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14:paraId="63E81AA6" w14:textId="05371D0E" w:rsidR="00370446" w:rsidRPr="00AD33A3" w:rsidRDefault="00370446" w:rsidP="0037044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292F3D">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604BBA">
        <w:rPr>
          <w:rFonts w:ascii="Times New Roman" w:eastAsia="Times New Roman" w:hAnsi="Times New Roman"/>
          <w:bCs/>
          <w:sz w:val="24"/>
          <w:szCs w:val="24"/>
        </w:rPr>
        <w:t>119</w:t>
      </w:r>
      <w:r w:rsidRPr="00AD33A3">
        <w:rPr>
          <w:rFonts w:ascii="Times New Roman" w:eastAsia="Times New Roman" w:hAnsi="Times New Roman"/>
          <w:sz w:val="24"/>
          <w:szCs w:val="24"/>
        </w:rPr>
        <w:t>)</w:t>
      </w:r>
    </w:p>
    <w:p w14:paraId="235A158D" w14:textId="26E07CC0" w:rsidR="00CA3D02" w:rsidRDefault="00CA3D02" w:rsidP="00370446">
      <w:pPr>
        <w:tabs>
          <w:tab w:val="left" w:pos="6825"/>
        </w:tabs>
        <w:rPr>
          <w:rFonts w:ascii="Times New Roman" w:eastAsia="Times New Roman" w:hAnsi="Times New Roman"/>
        </w:rPr>
      </w:pPr>
    </w:p>
    <w:p w14:paraId="6CFFAA59" w14:textId="77777777" w:rsidR="00CA3D02" w:rsidRPr="00AA66F0" w:rsidRDefault="00CA3D02" w:rsidP="00CA3D0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text" w:val="līgums"/>
          <w:attr w:name="baseform" w:val="līgums"/>
          <w:attr w:name="id" w:val="-1"/>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27370C79" w14:textId="1FA50CF9" w:rsidR="00CA3D02" w:rsidRPr="00AA66F0" w:rsidRDefault="00CA3D02" w:rsidP="00CA3D02">
      <w:pPr>
        <w:spacing w:after="0" w:line="240" w:lineRule="auto"/>
        <w:jc w:val="center"/>
        <w:rPr>
          <w:rFonts w:ascii="Times New Roman" w:hAnsi="Times New Roman"/>
          <w:i/>
          <w:sz w:val="24"/>
          <w:szCs w:val="24"/>
        </w:rPr>
      </w:pPr>
      <w:r>
        <w:rPr>
          <w:rFonts w:ascii="Times New Roman" w:hAnsi="Times New Roman"/>
          <w:i/>
          <w:sz w:val="24"/>
          <w:szCs w:val="24"/>
        </w:rPr>
        <w:t>(</w:t>
      </w:r>
      <w:bookmarkStart w:id="42" w:name="_Hlk520381633"/>
      <w:r w:rsidR="00604BBA">
        <w:rPr>
          <w:rFonts w:ascii="Times New Roman" w:hAnsi="Times New Roman"/>
          <w:i/>
          <w:sz w:val="24"/>
          <w:szCs w:val="24"/>
        </w:rPr>
        <w:t>9.korpusa pagraba hidroizolācijas atjaunošana</w:t>
      </w:r>
      <w:r>
        <w:rPr>
          <w:rFonts w:ascii="Times New Roman" w:eastAsia="Times New Roman" w:hAnsi="Times New Roman"/>
          <w:i/>
          <w:iCs/>
          <w:sz w:val="24"/>
          <w:szCs w:val="24"/>
        </w:rPr>
        <w:t xml:space="preserve"> </w:t>
      </w:r>
      <w:bookmarkEnd w:id="42"/>
      <w:r w:rsidRPr="00AA66F0">
        <w:rPr>
          <w:rFonts w:ascii="Times New Roman" w:hAnsi="Times New Roman"/>
          <w:i/>
          <w:sz w:val="24"/>
          <w:szCs w:val="24"/>
        </w:rPr>
        <w:t>)</w:t>
      </w:r>
    </w:p>
    <w:p w14:paraId="05E6466B" w14:textId="5E40683D" w:rsidR="00CA3D02" w:rsidRPr="00F243DD" w:rsidRDefault="00CA3D02" w:rsidP="00CA3D0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sidR="00292F3D">
        <w:rPr>
          <w:rFonts w:ascii="Times New Roman" w:eastAsia="Times New Roman" w:hAnsi="Times New Roman"/>
          <w:kern w:val="32"/>
          <w:sz w:val="24"/>
          <w:szCs w:val="24"/>
        </w:rPr>
        <w:t>8</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6E281CC8" w14:textId="77777777" w:rsidR="00CA3D02" w:rsidRPr="00AA66F0" w:rsidRDefault="00CA3D02" w:rsidP="00CA3D02">
      <w:pPr>
        <w:spacing w:after="0" w:line="240" w:lineRule="auto"/>
        <w:rPr>
          <w:rFonts w:ascii="Times New Roman" w:hAnsi="Times New Roman"/>
          <w:sz w:val="24"/>
          <w:szCs w:val="24"/>
        </w:rPr>
      </w:pPr>
    </w:p>
    <w:p w14:paraId="4342CF2F" w14:textId="77777777" w:rsidR="00292F3D" w:rsidRPr="00292F3D" w:rsidRDefault="00292F3D" w:rsidP="00292F3D">
      <w:pPr>
        <w:spacing w:after="0" w:line="240" w:lineRule="auto"/>
        <w:ind w:firstLine="720"/>
        <w:jc w:val="both"/>
        <w:rPr>
          <w:rFonts w:ascii="Times New Roman" w:hAnsi="Times New Roman"/>
          <w:snapToGrid w:val="0"/>
          <w:sz w:val="24"/>
          <w:szCs w:val="24"/>
        </w:rPr>
      </w:pPr>
      <w:r w:rsidRPr="00292F3D">
        <w:rPr>
          <w:rFonts w:ascii="Times New Roman" w:hAnsi="Times New Roman"/>
          <w:b/>
          <w:bCs/>
          <w:sz w:val="24"/>
          <w:szCs w:val="24"/>
        </w:rPr>
        <w:t>VSIA „Paula Stradiņa klīniskā universitātes slimnīca”</w:t>
      </w:r>
      <w:r w:rsidRPr="00292F3D">
        <w:rPr>
          <w:rFonts w:ascii="Times New Roman" w:hAnsi="Times New Roman"/>
          <w:snapToGrid w:val="0"/>
          <w:sz w:val="24"/>
          <w:szCs w:val="24"/>
        </w:rPr>
        <w:t>, reģ.Nr.</w:t>
      </w:r>
      <w:r w:rsidRPr="00292F3D">
        <w:rPr>
          <w:rFonts w:ascii="Times New Roman" w:hAnsi="Times New Roman"/>
          <w:sz w:val="24"/>
          <w:szCs w:val="24"/>
        </w:rPr>
        <w:t>40003457109</w:t>
      </w:r>
      <w:r w:rsidRPr="00292F3D">
        <w:rPr>
          <w:rFonts w:ascii="Times New Roman" w:hAnsi="Times New Roman"/>
          <w:snapToGrid w:val="0"/>
          <w:sz w:val="24"/>
          <w:szCs w:val="24"/>
        </w:rPr>
        <w:t xml:space="preserve">, </w:t>
      </w:r>
      <w:r w:rsidRPr="00292F3D">
        <w:rPr>
          <w:rFonts w:ascii="Times New Roman" w:hAnsi="Times New Roman"/>
          <w:sz w:val="24"/>
          <w:szCs w:val="24"/>
        </w:rPr>
        <w:t xml:space="preserve">kuru </w:t>
      </w:r>
      <w:bookmarkStart w:id="43" w:name="_Hlk499645341"/>
      <w:r w:rsidRPr="00292F3D">
        <w:rPr>
          <w:rFonts w:ascii="Times New Roman" w:hAnsi="Times New Roman"/>
          <w:sz w:val="24"/>
          <w:szCs w:val="24"/>
        </w:rPr>
        <w:t xml:space="preserve">saskaņā ar statūtiem </w:t>
      </w:r>
      <w:bookmarkEnd w:id="43"/>
      <w:r w:rsidRPr="00292F3D">
        <w:rPr>
          <w:rFonts w:ascii="Times New Roman" w:hAnsi="Times New Roman"/>
          <w:sz w:val="24"/>
          <w:szCs w:val="24"/>
        </w:rPr>
        <w:t xml:space="preserve">un 13.06.2018. valdes lēmumu Nr.62 (protokols Nr.23 p.1) “Par pilnvarojuma (paraksttiesību) piešķiršanu” pārstāv valdes priekšsēdētāja </w:t>
      </w:r>
      <w:r w:rsidRPr="00292F3D">
        <w:rPr>
          <w:rFonts w:ascii="Times New Roman" w:hAnsi="Times New Roman"/>
          <w:b/>
          <w:bCs/>
          <w:sz w:val="24"/>
          <w:szCs w:val="24"/>
        </w:rPr>
        <w:t>Ilze Kreicberga</w:t>
      </w:r>
      <w:r w:rsidRPr="00292F3D">
        <w:rPr>
          <w:rFonts w:ascii="Times New Roman" w:hAnsi="Times New Roman"/>
          <w:sz w:val="24"/>
          <w:szCs w:val="24"/>
        </w:rPr>
        <w:t xml:space="preserve">, (turpmāk - Pasūtītājs) no vienas puses, </w:t>
      </w:r>
    </w:p>
    <w:p w14:paraId="495155A6" w14:textId="799A5164" w:rsidR="00292F3D" w:rsidRPr="00292F3D" w:rsidRDefault="00292F3D" w:rsidP="00292F3D">
      <w:pPr>
        <w:spacing w:after="0" w:line="240" w:lineRule="auto"/>
        <w:jc w:val="both"/>
        <w:rPr>
          <w:rFonts w:ascii="Times New Roman" w:hAnsi="Times New Roman"/>
          <w:snapToGrid w:val="0"/>
          <w:sz w:val="24"/>
          <w:szCs w:val="24"/>
        </w:rPr>
      </w:pPr>
      <w:r w:rsidRPr="00292F3D">
        <w:rPr>
          <w:rFonts w:ascii="Times New Roman" w:hAnsi="Times New Roman"/>
          <w:snapToGrid w:val="0"/>
          <w:sz w:val="24"/>
          <w:szCs w:val="24"/>
        </w:rPr>
        <w:t> un</w:t>
      </w:r>
    </w:p>
    <w:p w14:paraId="583FA39E" w14:textId="48DFB5E1" w:rsidR="00CA3D02" w:rsidRPr="00AA66F0" w:rsidRDefault="00CA3D02" w:rsidP="00CA3D0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 „___________”</w:t>
      </w:r>
      <w:r w:rsidRPr="00AA66F0">
        <w:rPr>
          <w:rFonts w:ascii="Times New Roman" w:hAnsi="Times New Roman"/>
          <w:sz w:val="24"/>
          <w:szCs w:val="24"/>
        </w:rPr>
        <w:t>, vienota</w:t>
      </w:r>
      <w:r>
        <w:rPr>
          <w:rFonts w:ascii="Times New Roman" w:hAnsi="Times New Roman"/>
          <w:sz w:val="24"/>
          <w:szCs w:val="24"/>
        </w:rPr>
        <w:t>is reģistrācijas Nr.___________</w:t>
      </w:r>
      <w:r w:rsidRPr="00AA66F0">
        <w:rPr>
          <w:rFonts w:ascii="Times New Roman" w:hAnsi="Times New Roman"/>
          <w:sz w:val="24"/>
          <w:szCs w:val="24"/>
        </w:rPr>
        <w:t xml:space="preserve">, </w:t>
      </w:r>
      <w:r>
        <w:rPr>
          <w:rFonts w:ascii="Times New Roman" w:hAnsi="Times New Roman"/>
          <w:sz w:val="24"/>
          <w:szCs w:val="24"/>
        </w:rPr>
        <w:t>(turpmāk – Uzņēmējs)</w:t>
      </w:r>
      <w:r w:rsidRPr="00AA66F0">
        <w:rPr>
          <w:rFonts w:ascii="Times New Roman" w:hAnsi="Times New Roman"/>
          <w:sz w:val="24"/>
          <w:szCs w:val="24"/>
        </w:rPr>
        <w:t>, tās</w:t>
      </w:r>
      <w:r>
        <w:rPr>
          <w:rFonts w:ascii="Times New Roman" w:hAnsi="Times New Roman"/>
          <w:sz w:val="24"/>
          <w:szCs w:val="24"/>
        </w:rPr>
        <w:t xml:space="preserve"> __________ </w:t>
      </w:r>
      <w:r>
        <w:rPr>
          <w:rFonts w:ascii="Times New Roman" w:hAnsi="Times New Roman"/>
          <w:b/>
          <w:sz w:val="24"/>
          <w:szCs w:val="24"/>
        </w:rPr>
        <w:t>_____________</w:t>
      </w:r>
      <w:r w:rsidRPr="00AA66F0">
        <w:rPr>
          <w:rFonts w:ascii="Times New Roman" w:hAnsi="Times New Roman"/>
          <w:sz w:val="24"/>
          <w:szCs w:val="24"/>
        </w:rPr>
        <w:t xml:space="preserve"> personā</w:t>
      </w:r>
      <w:r>
        <w:rPr>
          <w:rFonts w:ascii="Times New Roman" w:hAnsi="Times New Roman"/>
          <w:sz w:val="24"/>
          <w:szCs w:val="24"/>
        </w:rPr>
        <w:t>, kurš darbojas saskaņā ar statūtiem</w:t>
      </w:r>
      <w:r w:rsidRPr="00AA66F0">
        <w:rPr>
          <w:rFonts w:ascii="Times New Roman" w:hAnsi="Times New Roman"/>
          <w:sz w:val="24"/>
          <w:szCs w:val="24"/>
        </w:rPr>
        <w:t xml:space="preserve">, no otras puses, </w:t>
      </w:r>
    </w:p>
    <w:p w14:paraId="1C74C283" w14:textId="77960471" w:rsidR="00CA3D02" w:rsidRDefault="00CA3D02" w:rsidP="00CA3D0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007A48FB">
        <w:rPr>
          <w:rFonts w:ascii="Times New Roman" w:hAnsi="Times New Roman"/>
          <w:sz w:val="24"/>
          <w:szCs w:val="24"/>
        </w:rPr>
        <w:t>Teritorijas braucamās daļas un ietvju seguma atjaunošana</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w:t>
      </w:r>
      <w:r w:rsidR="007A48FB">
        <w:rPr>
          <w:rFonts w:ascii="Times New Roman" w:hAnsi="Times New Roman"/>
          <w:sz w:val="24"/>
          <w:szCs w:val="24"/>
        </w:rPr>
        <w:t>8</w:t>
      </w:r>
      <w:r>
        <w:rPr>
          <w:rFonts w:ascii="Times New Roman" w:hAnsi="Times New Roman"/>
          <w:sz w:val="24"/>
          <w:szCs w:val="24"/>
        </w:rPr>
        <w:t>/</w:t>
      </w:r>
      <w:r w:rsidR="007A48FB">
        <w:rPr>
          <w:rFonts w:ascii="Times New Roman" w:hAnsi="Times New Roman"/>
          <w:sz w:val="24"/>
          <w:szCs w:val="24"/>
        </w:rPr>
        <w:t>88</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id" w:val="-1"/>
          <w:attr w:name="baseform" w:val="līgums"/>
          <w:attr w:name="text" w:val="līgums"/>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4656D476" w14:textId="77777777" w:rsidR="00CA3D02" w:rsidRPr="00AA66F0" w:rsidRDefault="00CA3D02" w:rsidP="00CA3D02">
      <w:pPr>
        <w:shd w:val="clear" w:color="auto" w:fill="FFFFFF"/>
        <w:spacing w:after="0" w:line="240" w:lineRule="auto"/>
        <w:ind w:right="-483"/>
        <w:rPr>
          <w:rFonts w:ascii="Times New Roman" w:eastAsia="Times New Roman" w:hAnsi="Times New Roman"/>
          <w:b/>
          <w:sz w:val="24"/>
          <w:szCs w:val="24"/>
        </w:rPr>
      </w:pPr>
    </w:p>
    <w:p w14:paraId="0C21878A" w14:textId="77777777" w:rsidR="00CA3D02" w:rsidRPr="00AA66F0" w:rsidRDefault="00CA3D02" w:rsidP="00CA3D02">
      <w:pPr>
        <w:numPr>
          <w:ilvl w:val="0"/>
          <w:numId w:val="38"/>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7D597659" w14:textId="57F9A0A5" w:rsidR="00CA3D02" w:rsidRPr="004B1C68" w:rsidRDefault="00CA3D02" w:rsidP="00CA3D02">
      <w:pPr>
        <w:pStyle w:val="ListParagraph"/>
        <w:numPr>
          <w:ilvl w:val="1"/>
          <w:numId w:val="38"/>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apņemas veikt</w:t>
      </w:r>
      <w:r w:rsidR="007C7D04">
        <w:rPr>
          <w:lang w:eastAsia="x-none"/>
        </w:rPr>
        <w:t xml:space="preserve"> Paula Stradiņa klīniskās universitātes slimnīcas</w:t>
      </w:r>
      <w:r w:rsidRPr="004B1C68">
        <w:rPr>
          <w:lang w:eastAsia="x-none"/>
        </w:rPr>
        <w:t xml:space="preserve"> </w:t>
      </w:r>
      <w:r w:rsidR="007C7D04" w:rsidRPr="007C7D04">
        <w:t>9.korpusa pagraba hidroizolācijas</w:t>
      </w:r>
      <w:r w:rsidR="007C7D04">
        <w:rPr>
          <w:i/>
        </w:rPr>
        <w:t xml:space="preserve"> </w:t>
      </w:r>
      <w:r w:rsidR="007A48FB">
        <w:t>atjaunošanu</w:t>
      </w:r>
      <w:r w:rsidRPr="004B1C68">
        <w:t>, Pilsoņu ielā 13, Rīgā</w:t>
      </w:r>
      <w:r>
        <w:rPr>
          <w:lang w:eastAsia="x-none"/>
        </w:rPr>
        <w:t xml:space="preserve"> (turpmāk – D</w:t>
      </w:r>
      <w:r w:rsidRPr="004B1C68">
        <w:rPr>
          <w:lang w:eastAsia="x-none"/>
        </w:rPr>
        <w:t xml:space="preserve">arbi), saskaņā ar Tehnisko specifikāciju (Līguma 1.pielikums), Finanšu piedāvājumu un tāmi (Līguma 2.pielikums), kas ir šī Līguma neatņemamas sastāvdaļas. </w:t>
      </w:r>
    </w:p>
    <w:p w14:paraId="6C1E1D87" w14:textId="77777777" w:rsidR="00CA3D02" w:rsidRPr="003302EB" w:rsidRDefault="00CA3D02" w:rsidP="00CA3D02">
      <w:pPr>
        <w:pStyle w:val="ListParagraph"/>
        <w:numPr>
          <w:ilvl w:val="1"/>
          <w:numId w:val="38"/>
        </w:numPr>
        <w:tabs>
          <w:tab w:val="left" w:pos="540"/>
        </w:tabs>
        <w:jc w:val="both"/>
        <w:rPr>
          <w:bCs/>
          <w:lang w:eastAsia="x-none"/>
        </w:rPr>
      </w:pPr>
      <w:r>
        <w:rPr>
          <w:b/>
          <w:bCs/>
          <w:lang w:eastAsia="x-none"/>
        </w:rPr>
        <w:t xml:space="preserve"> </w:t>
      </w:r>
      <w:r w:rsidRPr="00C61A88">
        <w:rPr>
          <w:b/>
          <w:bCs/>
          <w:lang w:eastAsia="x-none"/>
        </w:rPr>
        <w:t xml:space="preserve"> </w:t>
      </w:r>
      <w:r>
        <w:rPr>
          <w:bCs/>
          <w:lang w:eastAsia="x-none"/>
        </w:rPr>
        <w:t>Ar Līgumu</w:t>
      </w:r>
      <w:r w:rsidRPr="003302EB">
        <w:rPr>
          <w:bCs/>
          <w:lang w:eastAsia="x-none"/>
        </w:rPr>
        <w:t xml:space="preserve"> izpildāmo Darbu uzskaitījums un to izmaksas ir atspoguļotas Pielikumā. Līguma izpildes gaitā Darbu izmaksu kopējā summa nevar tikt palielināta, izņemot Publisko iepirkumu likumā noteiktā kārtībā.</w:t>
      </w:r>
    </w:p>
    <w:p w14:paraId="5A5FC525"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271AF515"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14:paraId="35247528" w14:textId="411B3FE8" w:rsidR="00CA3D02" w:rsidRPr="0051610C" w:rsidRDefault="00CA3D02" w:rsidP="0051610C">
      <w:pPr>
        <w:numPr>
          <w:ilvl w:val="1"/>
          <w:numId w:val="38"/>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 xml:space="preserve">arbus </w:t>
      </w:r>
      <w:r w:rsidRPr="007A0B64">
        <w:rPr>
          <w:rFonts w:ascii="Times New Roman" w:eastAsia="Times New Roman" w:hAnsi="Times New Roman"/>
          <w:sz w:val="24"/>
          <w:szCs w:val="24"/>
        </w:rPr>
        <w:t xml:space="preserve">ne vēlāk kā </w:t>
      </w:r>
      <w:r>
        <w:rPr>
          <w:rFonts w:ascii="Times New Roman" w:eastAsia="Times New Roman" w:hAnsi="Times New Roman"/>
          <w:sz w:val="24"/>
          <w:szCs w:val="24"/>
        </w:rPr>
        <w:t>5 (piecu) darba</w:t>
      </w:r>
      <w:r w:rsidRPr="002213F9">
        <w:rPr>
          <w:rFonts w:ascii="Times New Roman" w:eastAsia="Times New Roman" w:hAnsi="Times New Roman"/>
          <w:sz w:val="24"/>
          <w:szCs w:val="24"/>
        </w:rPr>
        <w:t xml:space="preserve"> dienu laikā</w:t>
      </w:r>
      <w:r w:rsidR="00CF2B6F">
        <w:rPr>
          <w:rFonts w:ascii="Times New Roman" w:eastAsia="Times New Roman" w:hAnsi="Times New Roman"/>
          <w:sz w:val="24"/>
          <w:szCs w:val="24"/>
        </w:rPr>
        <w:t xml:space="preserve"> no</w:t>
      </w:r>
      <w:r>
        <w:rPr>
          <w:rFonts w:ascii="Times New Roman" w:eastAsia="Times New Roman" w:hAnsi="Times New Roman"/>
          <w:sz w:val="24"/>
          <w:szCs w:val="24"/>
        </w:rPr>
        <w:t xml:space="preserve"> </w:t>
      </w:r>
      <w:r w:rsidR="00CF2B6F">
        <w:rPr>
          <w:rFonts w:ascii="Times New Roman" w:eastAsia="Times New Roman" w:hAnsi="Times New Roman"/>
          <w:sz w:val="23"/>
          <w:szCs w:val="23"/>
        </w:rPr>
        <w:t>objekta nodošanas Uzņēmējam ar pieņemšanas</w:t>
      </w:r>
      <w:r w:rsidR="007C7D04">
        <w:rPr>
          <w:rFonts w:ascii="Times New Roman" w:eastAsia="Times New Roman" w:hAnsi="Times New Roman"/>
          <w:sz w:val="23"/>
          <w:szCs w:val="23"/>
        </w:rPr>
        <w:t xml:space="preserve"> </w:t>
      </w:r>
      <w:r w:rsidR="00CF2B6F">
        <w:rPr>
          <w:rFonts w:ascii="Times New Roman" w:eastAsia="Times New Roman" w:hAnsi="Times New Roman"/>
          <w:sz w:val="23"/>
          <w:szCs w:val="23"/>
        </w:rPr>
        <w:t>- nodošanas aktu</w:t>
      </w:r>
      <w:r w:rsidRPr="007A0B64">
        <w:rPr>
          <w:rFonts w:ascii="Times New Roman" w:eastAsia="Times New Roman" w:hAnsi="Times New Roman"/>
          <w:sz w:val="24"/>
          <w:szCs w:val="24"/>
          <w:lang w:eastAsia="x-none"/>
        </w:rPr>
        <w:t xml:space="preserve"> (ar nosacījumu, ja Uzņēmējs ir iesniedzis Pasūtītājam civiltiesiskās apd</w:t>
      </w:r>
      <w:r>
        <w:rPr>
          <w:rFonts w:ascii="Times New Roman" w:eastAsia="Times New Roman" w:hAnsi="Times New Roman"/>
          <w:sz w:val="24"/>
          <w:szCs w:val="24"/>
          <w:lang w:eastAsia="x-none"/>
        </w:rPr>
        <w:t>rošināšanas polisi (Līguma 3.1.3.punkts) un pilnā apjomā paveikt D</w:t>
      </w:r>
      <w:r w:rsidRPr="007A0B64">
        <w:rPr>
          <w:rFonts w:ascii="Times New Roman" w:eastAsia="Times New Roman" w:hAnsi="Times New Roman"/>
          <w:sz w:val="24"/>
          <w:szCs w:val="24"/>
          <w:lang w:eastAsia="x-none"/>
        </w:rPr>
        <w:t>arbus</w:t>
      </w:r>
      <w:r w:rsidR="007C7D04">
        <w:rPr>
          <w:rFonts w:ascii="Times New Roman" w:eastAsia="Times New Roman" w:hAnsi="Times New Roman"/>
          <w:sz w:val="24"/>
          <w:szCs w:val="24"/>
          <w:lang w:eastAsia="x-none"/>
        </w:rPr>
        <w:t xml:space="preserve"> ___mēnešu laikā</w:t>
      </w:r>
    </w:p>
    <w:p w14:paraId="2960E194" w14:textId="3E9B4510" w:rsidR="00CA3D02" w:rsidRPr="007C7D04"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14:paraId="04BAA729"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14:paraId="07AB92CF" w14:textId="77777777" w:rsidR="00CA3D02" w:rsidRPr="00AA66F0" w:rsidRDefault="00CA3D02" w:rsidP="00CA3D02">
      <w:pPr>
        <w:numPr>
          <w:ilvl w:val="1"/>
          <w:numId w:val="38"/>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14:paraId="5C2BCA8B" w14:textId="3B44A802"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visu Līgumā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Būvdarbu izpildei atbilstoši Līguma nosacījumiem un nodod Būvdarbus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sidR="00131AC6">
        <w:rPr>
          <w:rFonts w:ascii="Times New Roman" w:eastAsia="Times New Roman" w:hAnsi="Times New Roman"/>
          <w:sz w:val="24"/>
          <w:szCs w:val="24"/>
          <w:lang w:eastAsia="x-none"/>
        </w:rPr>
        <w:t>punktā</w:t>
      </w:r>
      <w:r w:rsidRPr="00AA66F0">
        <w:rPr>
          <w:rFonts w:ascii="Times New Roman" w:eastAsia="Times New Roman" w:hAnsi="Times New Roman"/>
          <w:sz w:val="24"/>
          <w:szCs w:val="24"/>
          <w:lang w:eastAsia="x-none"/>
        </w:rPr>
        <w:t xml:space="preserve"> norādītajā termiņā;</w:t>
      </w:r>
    </w:p>
    <w:p w14:paraId="17060AF1"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14:paraId="5DDE8E39" w14:textId="36B79066"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w:t>
      </w:r>
      <w:r w:rsidRPr="00AA66F0">
        <w:rPr>
          <w:rFonts w:ascii="Times New Roman" w:eastAsia="Times New Roman" w:hAnsi="Times New Roman"/>
          <w:sz w:val="24"/>
          <w:szCs w:val="24"/>
          <w:u w:val="single"/>
          <w:lang w:val="x-none" w:eastAsia="lv-LV"/>
        </w:rPr>
        <w:t>konkrētajā objektā</w:t>
      </w:r>
      <w:r w:rsidRPr="00AA66F0">
        <w:rPr>
          <w:rFonts w:ascii="Times New Roman" w:eastAsia="Times New Roman" w:hAnsi="Times New Roman"/>
          <w:sz w:val="24"/>
          <w:szCs w:val="24"/>
          <w:lang w:val="x-none" w:eastAsia="lv-LV"/>
        </w:rPr>
        <w:t xml:space="preserve"> ar atbildības limitu ne mazāku kā </w:t>
      </w:r>
      <w:r>
        <w:rPr>
          <w:rFonts w:ascii="Times New Roman" w:eastAsia="Times New Roman" w:hAnsi="Times New Roman"/>
          <w:sz w:val="24"/>
          <w:szCs w:val="24"/>
          <w:lang w:eastAsia="lv-LV"/>
        </w:rPr>
        <w:t xml:space="preserve">EUR </w:t>
      </w:r>
      <w:r w:rsidR="00AB4179">
        <w:rPr>
          <w:rFonts w:ascii="Times New Roman" w:eastAsia="Times New Roman" w:hAnsi="Times New Roman"/>
          <w:sz w:val="24"/>
          <w:szCs w:val="24"/>
          <w:lang w:eastAsia="lv-LV"/>
        </w:rPr>
        <w:t>150</w:t>
      </w:r>
      <w:r>
        <w:rPr>
          <w:rFonts w:ascii="Times New Roman" w:eastAsia="Times New Roman" w:hAnsi="Times New Roman"/>
          <w:sz w:val="24"/>
          <w:szCs w:val="24"/>
          <w:lang w:eastAsia="lv-LV"/>
        </w:rPr>
        <w:t> </w:t>
      </w:r>
      <w:r w:rsidR="007A48FB">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00,00 </w:t>
      </w:r>
      <w:r w:rsidRPr="00AA66F0">
        <w:rPr>
          <w:rFonts w:ascii="Times New Roman" w:eastAsia="Times New Roman" w:hAnsi="Times New Roman"/>
          <w:bCs/>
          <w:sz w:val="24"/>
          <w:szCs w:val="24"/>
          <w:lang w:eastAsia="lv-LV"/>
        </w:rPr>
        <w:t>(</w:t>
      </w:r>
      <w:r w:rsidR="00AB4179">
        <w:rPr>
          <w:rFonts w:ascii="Times New Roman" w:eastAsia="Times New Roman" w:hAnsi="Times New Roman"/>
          <w:bCs/>
          <w:sz w:val="24"/>
          <w:szCs w:val="24"/>
          <w:lang w:eastAsia="lv-LV"/>
        </w:rPr>
        <w:t>viens simts piecdesmit</w:t>
      </w:r>
      <w:r w:rsidR="007A48FB">
        <w:rPr>
          <w:rFonts w:ascii="Times New Roman" w:eastAsia="Times New Roman" w:hAnsi="Times New Roman"/>
          <w:bCs/>
          <w:sz w:val="24"/>
          <w:szCs w:val="24"/>
          <w:lang w:eastAsia="lv-LV"/>
        </w:rPr>
        <w:t xml:space="preserve"> tūkstoši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w:t>
      </w:r>
      <w:r w:rsidR="00985A75">
        <w:rPr>
          <w:rFonts w:ascii="Times New Roman" w:eastAsia="Times New Roman" w:hAnsi="Times New Roman"/>
          <w:bCs/>
          <w:sz w:val="24"/>
          <w:szCs w:val="24"/>
          <w:lang w:eastAsia="lv-LV"/>
        </w:rPr>
        <w:t>,00</w:t>
      </w:r>
      <w:r>
        <w:rPr>
          <w:rFonts w:ascii="Times New Roman" w:eastAsia="Times New Roman" w:hAnsi="Times New Roman"/>
          <w:bCs/>
          <w:sz w:val="24"/>
          <w:szCs w:val="24"/>
          <w:lang w:eastAsia="lv-LV"/>
        </w:rPr>
        <w:t xml:space="preserve">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14:paraId="3E031645"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nepienācīgas pildīšanas rezultātā.</w:t>
      </w:r>
    </w:p>
    <w:p w14:paraId="177A2EAF" w14:textId="77777777" w:rsidR="00CA3D02" w:rsidRPr="00AA66F0" w:rsidRDefault="00CA3D02" w:rsidP="00CA3D02">
      <w:pPr>
        <w:numPr>
          <w:ilvl w:val="1"/>
          <w:numId w:val="38"/>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14:paraId="455DAC57" w14:textId="77777777" w:rsidR="00CA3D02"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arbiem Līguma 4. sadaļā noteiktajā apmērā un kārtībā.</w:t>
      </w:r>
    </w:p>
    <w:p w14:paraId="35A96B5C"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noteikumiem un veiktajiem Darbiem,</w:t>
      </w:r>
    </w:p>
    <w:p w14:paraId="3F887586" w14:textId="77777777" w:rsidR="00CA3D02" w:rsidRPr="00AA66F0" w:rsidRDefault="00CA3D02" w:rsidP="00CA3D02">
      <w:pPr>
        <w:spacing w:after="0" w:line="240" w:lineRule="auto"/>
        <w:jc w:val="both"/>
        <w:rPr>
          <w:rFonts w:ascii="Times New Roman" w:eastAsia="Times New Roman" w:hAnsi="Times New Roman"/>
          <w:sz w:val="24"/>
          <w:szCs w:val="24"/>
          <w:lang w:eastAsia="x-none"/>
        </w:rPr>
      </w:pPr>
    </w:p>
    <w:p w14:paraId="71116BFF"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14:paraId="4468F911" w14:textId="77777777"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______________</w:t>
      </w:r>
      <w:r>
        <w:rPr>
          <w:rFonts w:ascii="Times New Roman" w:eastAsia="Times New Roman" w:hAnsi="Times New Roman"/>
          <w:sz w:val="24"/>
          <w:szCs w:val="24"/>
          <w:lang w:eastAsia="x-none"/>
        </w:rPr>
        <w:t xml:space="preserve"> (_____________</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14:paraId="0A27DC84" w14:textId="77777777" w:rsidR="00CA3D02" w:rsidRPr="00537E1C"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14:paraId="3643778A" w14:textId="70D239EA"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padarīto D</w:t>
      </w:r>
      <w:r w:rsidRPr="00537E1C">
        <w:rPr>
          <w:rFonts w:ascii="Times New Roman" w:eastAsia="Times New Roman" w:hAnsi="Times New Roman"/>
          <w:sz w:val="24"/>
          <w:szCs w:val="24"/>
          <w:lang w:eastAsia="x-none"/>
        </w:rPr>
        <w:t>arb</w:t>
      </w:r>
      <w:r w:rsidR="00AB4179">
        <w:rPr>
          <w:rFonts w:ascii="Times New Roman" w:eastAsia="Times New Roman" w:hAnsi="Times New Roman"/>
          <w:sz w:val="24"/>
          <w:szCs w:val="24"/>
          <w:lang w:eastAsia="x-none"/>
        </w:rPr>
        <w:t>u</w:t>
      </w:r>
      <w:r w:rsidRPr="00537E1C">
        <w:rPr>
          <w:rFonts w:ascii="Times New Roman" w:eastAsia="Times New Roman" w:hAnsi="Times New Roman"/>
          <w:sz w:val="24"/>
          <w:szCs w:val="24"/>
          <w:lang w:eastAsia="x-none"/>
        </w:rPr>
        <w:t xml:space="preserve">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14:paraId="554DBCD4" w14:textId="7A9421C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aktu </w:t>
      </w:r>
      <w:r w:rsidR="00985A75">
        <w:rPr>
          <w:rFonts w:ascii="Times New Roman" w:eastAsia="Times New Roman" w:hAnsi="Times New Roman"/>
          <w:sz w:val="24"/>
          <w:szCs w:val="24"/>
          <w:lang w:eastAsia="x-none"/>
        </w:rPr>
        <w:t>5 (piecu) darba dienu laikā no Darbu pabeigšanas brīža.</w:t>
      </w:r>
    </w:p>
    <w:p w14:paraId="2251E6BC"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14:paraId="3B0D8C58" w14:textId="1EDC397D"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w:t>
      </w:r>
      <w:r w:rsidR="00AB4179">
        <w:rPr>
          <w:rFonts w:ascii="Times New Roman" w:eastAsia="Times New Roman" w:hAnsi="Times New Roman"/>
          <w:sz w:val="24"/>
          <w:szCs w:val="24"/>
          <w:lang w:eastAsia="x-none"/>
        </w:rPr>
        <w:t>u</w:t>
      </w:r>
      <w:r w:rsidRPr="00537E1C">
        <w:rPr>
          <w:rFonts w:ascii="Times New Roman" w:eastAsia="Times New Roman" w:hAnsi="Times New Roman"/>
          <w:sz w:val="24"/>
          <w:szCs w:val="24"/>
          <w:lang w:eastAsia="x-none"/>
        </w:rPr>
        <w:t xml:space="preserve">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14:paraId="11CDE1D7" w14:textId="7C947777" w:rsidR="00CA3D02" w:rsidRPr="0092069B" w:rsidRDefault="00AB4179"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A</w:t>
      </w:r>
      <w:r w:rsidR="00CA3D02">
        <w:rPr>
          <w:rFonts w:ascii="Times New Roman" w:eastAsia="Times New Roman" w:hAnsi="Times New Roman"/>
          <w:bCs/>
          <w:sz w:val="24"/>
          <w:szCs w:val="24"/>
          <w:lang w:eastAsia="x-none"/>
        </w:rPr>
        <w:t xml:space="preserve">bpusēji apstiprināts </w:t>
      </w:r>
      <w:r w:rsidR="00CA3D02">
        <w:rPr>
          <w:rFonts w:ascii="Times New Roman" w:eastAsia="Times New Roman" w:hAnsi="Times New Roman"/>
          <w:sz w:val="24"/>
          <w:szCs w:val="24"/>
          <w:lang w:eastAsia="x-none"/>
        </w:rPr>
        <w:t>D</w:t>
      </w:r>
      <w:r w:rsidR="00CA3D02" w:rsidRPr="00537E1C">
        <w:rPr>
          <w:rFonts w:ascii="Times New Roman" w:eastAsia="Times New Roman" w:hAnsi="Times New Roman"/>
          <w:sz w:val="24"/>
          <w:szCs w:val="24"/>
          <w:lang w:eastAsia="x-none"/>
        </w:rPr>
        <w:t xml:space="preserve">arbu izpildes </w:t>
      </w:r>
      <w:smartTag w:uri="schemas-tilde-lv/tildestengine" w:element="veidnes">
        <w:smartTagPr>
          <w:attr w:name="text" w:val="Akts"/>
          <w:attr w:name="baseform" w:val="Akts"/>
          <w:attr w:name="id" w:val="-1"/>
        </w:smartTagPr>
        <w:r w:rsidR="00CA3D02" w:rsidRPr="00537E1C">
          <w:rPr>
            <w:rFonts w:ascii="Times New Roman" w:eastAsia="Times New Roman" w:hAnsi="Times New Roman"/>
            <w:sz w:val="24"/>
            <w:szCs w:val="24"/>
            <w:lang w:eastAsia="x-none"/>
          </w:rPr>
          <w:t>akts</w:t>
        </w:r>
      </w:smartTag>
      <w:r w:rsidR="00CA3D02" w:rsidRPr="00537E1C">
        <w:rPr>
          <w:rFonts w:ascii="Times New Roman" w:eastAsia="Times New Roman" w:hAnsi="Times New Roman"/>
          <w:sz w:val="24"/>
          <w:szCs w:val="24"/>
          <w:lang w:eastAsia="x-none"/>
        </w:rPr>
        <w:t xml:space="preserve"> ir pamats rēķina izrakstīšanai. Pasūtītājs rēķina apmaksu</w:t>
      </w:r>
      <w:r w:rsidR="00CA3D02">
        <w:rPr>
          <w:rFonts w:ascii="Times New Roman" w:eastAsia="Times New Roman" w:hAnsi="Times New Roman"/>
          <w:sz w:val="24"/>
          <w:szCs w:val="24"/>
          <w:lang w:eastAsia="x-none"/>
        </w:rPr>
        <w:t xml:space="preserve"> veic 60 (sešdesmit</w:t>
      </w:r>
      <w:r w:rsidR="00CA3D02" w:rsidRPr="00537E1C">
        <w:rPr>
          <w:rFonts w:ascii="Times New Roman" w:eastAsia="Times New Roman" w:hAnsi="Times New Roman"/>
          <w:sz w:val="24"/>
          <w:szCs w:val="24"/>
          <w:lang w:eastAsia="x-none"/>
        </w:rPr>
        <w:t xml:space="preserve">) </w:t>
      </w:r>
      <w:r w:rsidR="00CA3D02">
        <w:rPr>
          <w:rFonts w:ascii="Times New Roman" w:eastAsia="Times New Roman" w:hAnsi="Times New Roman"/>
          <w:sz w:val="24"/>
          <w:szCs w:val="24"/>
          <w:lang w:eastAsia="x-none"/>
        </w:rPr>
        <w:t>kalendāro</w:t>
      </w:r>
      <w:r w:rsidR="00CA3D02" w:rsidRPr="00537E1C">
        <w:rPr>
          <w:rFonts w:ascii="Times New Roman" w:eastAsia="Times New Roman" w:hAnsi="Times New Roman"/>
          <w:sz w:val="24"/>
          <w:szCs w:val="24"/>
          <w:lang w:eastAsia="x-none"/>
        </w:rPr>
        <w:t xml:space="preserve"> dienu laikā pēc rēķina saņemšanas no Uz</w:t>
      </w:r>
      <w:r w:rsidR="00CA3D02" w:rsidRPr="00537E1C">
        <w:rPr>
          <w:rFonts w:ascii="Times New Roman" w:eastAsia="Times New Roman" w:hAnsi="Times New Roman"/>
          <w:bCs/>
          <w:sz w:val="24"/>
          <w:szCs w:val="24"/>
          <w:lang w:eastAsia="x-none"/>
        </w:rPr>
        <w:t>ņēmēja;</w:t>
      </w:r>
    </w:p>
    <w:p w14:paraId="225DAEBA" w14:textId="77777777"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sz w:val="24"/>
          <w:szCs w:val="24"/>
          <w:lang w:eastAsia="x-none"/>
        </w:rPr>
        <w:t xml:space="preserve">ūtīti elektroniski uz </w:t>
      </w:r>
      <w:r w:rsidRPr="0092069B">
        <w:rPr>
          <w:rFonts w:ascii="Times New Roman" w:eastAsia="Times New Roman" w:hAnsi="Times New Roman"/>
          <w:bCs/>
          <w:sz w:val="24"/>
          <w:szCs w:val="24"/>
          <w:lang w:eastAsia="x-none"/>
        </w:rPr>
        <w:t xml:space="preserve">Pasūtītāja elektronisko pasta adresi: </w:t>
      </w:r>
      <w:hyperlink r:id="rId21" w:history="1">
        <w:r w:rsidRPr="0092069B">
          <w:rPr>
            <w:rStyle w:val="Hyperlink"/>
            <w:sz w:val="24"/>
            <w:szCs w:val="24"/>
          </w:rPr>
          <w:t>rekini@stradini.lv</w:t>
        </w:r>
      </w:hyperlink>
      <w:r w:rsidRPr="0092069B">
        <w:rPr>
          <w:rFonts w:ascii="Times New Roman" w:eastAsia="Times New Roman" w:hAnsi="Times New Roman"/>
          <w:bCs/>
          <w:sz w:val="24"/>
          <w:szCs w:val="24"/>
          <w:lang w:eastAsia="x-none"/>
        </w:rPr>
        <w:t xml:space="preserve">. </w:t>
      </w:r>
    </w:p>
    <w:p w14:paraId="7F04E331"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798CD5E5"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14:paraId="2AF69F37" w14:textId="28458B44" w:rsidR="00CA3D02" w:rsidRDefault="00CA3D02" w:rsidP="00CA3D02">
      <w:pPr>
        <w:spacing w:after="0" w:line="240" w:lineRule="auto"/>
        <w:ind w:left="567"/>
        <w:jc w:val="both"/>
        <w:rPr>
          <w:rFonts w:ascii="Times New Roman" w:hAnsi="Times New Roman"/>
          <w:bCs/>
          <w:sz w:val="24"/>
          <w:szCs w:val="24"/>
        </w:rPr>
      </w:pPr>
    </w:p>
    <w:p w14:paraId="0EFC8559" w14:textId="77777777" w:rsidR="0051610C" w:rsidRPr="004A795D" w:rsidRDefault="0051610C" w:rsidP="00CA3D02">
      <w:pPr>
        <w:spacing w:after="0" w:line="240" w:lineRule="auto"/>
        <w:ind w:left="567"/>
        <w:jc w:val="both"/>
        <w:rPr>
          <w:rFonts w:ascii="Times New Roman" w:hAnsi="Times New Roman"/>
          <w:bCs/>
          <w:sz w:val="24"/>
          <w:szCs w:val="24"/>
        </w:rPr>
      </w:pPr>
    </w:p>
    <w:p w14:paraId="5246BF8B"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14:paraId="7F2F2B08"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14:paraId="4F92D58E" w14:textId="64CBE046"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sidR="00AB4179">
        <w:rPr>
          <w:rFonts w:ascii="Times New Roman" w:eastAsia="Times New Roman" w:hAnsi="Times New Roman"/>
          <w:sz w:val="24"/>
          <w:szCs w:val="24"/>
          <w:lang w:eastAsia="x-none"/>
        </w:rPr>
        <w:t>____</w:t>
      </w:r>
      <w:r w:rsidRPr="00AA66F0">
        <w:rPr>
          <w:rFonts w:ascii="Times New Roman" w:eastAsia="Times New Roman" w:hAnsi="Times New Roman"/>
          <w:sz w:val="24"/>
          <w:szCs w:val="24"/>
          <w:lang w:eastAsia="x-none"/>
        </w:rPr>
        <w:t xml:space="preserve"> (</w:t>
      </w:r>
      <w:r w:rsidR="00AB4179">
        <w:rPr>
          <w:rFonts w:ascii="Times New Roman" w:eastAsia="Times New Roman" w:hAnsi="Times New Roman"/>
          <w:sz w:val="24"/>
          <w:szCs w:val="24"/>
          <w:lang w:eastAsia="x-none"/>
        </w:rPr>
        <w:t>____________-</w:t>
      </w:r>
      <w:r>
        <w:rPr>
          <w:rFonts w:ascii="Times New Roman" w:eastAsia="Times New Roman" w:hAnsi="Times New Roman"/>
          <w:sz w:val="24"/>
          <w:szCs w:val="24"/>
          <w:lang w:eastAsia="x-none"/>
        </w:rPr>
        <w:t>) gadi no D</w:t>
      </w:r>
      <w:r w:rsidRPr="00AA66F0">
        <w:rPr>
          <w:rFonts w:ascii="Times New Roman" w:eastAsia="Times New Roman" w:hAnsi="Times New Roman"/>
          <w:sz w:val="24"/>
          <w:szCs w:val="24"/>
          <w:lang w:eastAsia="x-none"/>
        </w:rPr>
        <w:t>arbu pieņemšanas-nodošanas akta abpusējas parakstīšanas dienas</w:t>
      </w:r>
      <w:r w:rsidR="00AB4179">
        <w:rPr>
          <w:rFonts w:ascii="Times New Roman" w:eastAsia="Times New Roman" w:hAnsi="Times New Roman"/>
          <w:sz w:val="24"/>
          <w:szCs w:val="24"/>
          <w:lang w:eastAsia="x-none"/>
        </w:rPr>
        <w:t>, garantijas laiks pielietotajiem materiāliem ___gadi no Darbu pieņemšanas – nodošanas akta abpusējas parakstīšanas dienas.</w:t>
      </w:r>
    </w:p>
    <w:p w14:paraId="4F1787F8"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14:paraId="54C817B3"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1B42095E"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4F6E1EBC"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text" w:val="Akts"/>
          <w:attr w:name="baseform" w:val="Akts"/>
          <w:attr w:name="id" w:val="-1"/>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4E9DE5FE" w14:textId="77777777" w:rsidR="00CA3D02" w:rsidRPr="00AA66F0" w:rsidRDefault="00CA3D02" w:rsidP="00CA3D02">
      <w:pPr>
        <w:spacing w:after="0" w:line="240" w:lineRule="auto"/>
        <w:ind w:left="540"/>
        <w:jc w:val="both"/>
        <w:rPr>
          <w:rFonts w:ascii="Times New Roman" w:eastAsia="Times New Roman" w:hAnsi="Times New Roman"/>
          <w:b/>
          <w:bCs/>
          <w:snapToGrid w:val="0"/>
          <w:sz w:val="24"/>
          <w:szCs w:val="24"/>
          <w:lang w:eastAsia="x-none"/>
        </w:rPr>
      </w:pPr>
    </w:p>
    <w:p w14:paraId="1A8D16FE"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31B7E052"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76257FA7" w14:textId="32431EB4"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sidR="0051610C">
        <w:rPr>
          <w:rFonts w:ascii="Times New Roman" w:eastAsia="Times New Roman" w:hAnsi="Times New Roman"/>
          <w:snapToGrid w:val="0"/>
          <w:sz w:val="24"/>
          <w:szCs w:val="24"/>
          <w:lang w:eastAsia="x-none"/>
        </w:rPr>
        <w:t>punktā</w:t>
      </w:r>
      <w:r>
        <w:rPr>
          <w:rFonts w:ascii="Times New Roman" w:eastAsia="Times New Roman" w:hAnsi="Times New Roman"/>
          <w:snapToGrid w:val="0"/>
          <w:sz w:val="24"/>
          <w:szCs w:val="24"/>
          <w:lang w:eastAsia="x-none"/>
        </w:rPr>
        <w:t xml:space="preserve">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179F3004"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14:paraId="5101D727"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EA7DADE"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18845F7A"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294F8338" w14:textId="77777777" w:rsidR="00CA3D02" w:rsidRPr="00AA66F0" w:rsidRDefault="00CA3D02" w:rsidP="00CA3D02">
      <w:pPr>
        <w:tabs>
          <w:tab w:val="left" w:pos="540"/>
        </w:tabs>
        <w:spacing w:after="0" w:line="240" w:lineRule="auto"/>
        <w:ind w:left="540"/>
        <w:jc w:val="both"/>
        <w:rPr>
          <w:rFonts w:ascii="Times New Roman" w:eastAsia="Times New Roman" w:hAnsi="Times New Roman"/>
          <w:b/>
          <w:bCs/>
          <w:sz w:val="24"/>
          <w:szCs w:val="24"/>
          <w:lang w:eastAsia="x-none"/>
        </w:rPr>
      </w:pPr>
    </w:p>
    <w:p w14:paraId="6A69C226"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764A1E98"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1484918D"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3CD08A17" w14:textId="77777777" w:rsidR="00CA3D02" w:rsidRPr="002213F9"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14:paraId="274E7337" w14:textId="7C67B93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neievēro Līgumā noteikto Darbu izpildes termiņu un</w:t>
      </w:r>
      <w:r w:rsidR="00AB4179">
        <w:rPr>
          <w:rFonts w:ascii="Times New Roman" w:hAnsi="Times New Roman"/>
          <w:sz w:val="24"/>
          <w:szCs w:val="24"/>
        </w:rPr>
        <w:t>,</w:t>
      </w:r>
      <w:r>
        <w:rPr>
          <w:rFonts w:ascii="Times New Roman" w:hAnsi="Times New Roman"/>
          <w:sz w:val="24"/>
          <w:szCs w:val="24"/>
        </w:rPr>
        <w:t xml:space="preserve">  ja </w:t>
      </w:r>
      <w:r w:rsidRPr="00AA66F0">
        <w:rPr>
          <w:rFonts w:ascii="Times New Roman" w:hAnsi="Times New Roman"/>
          <w:sz w:val="24"/>
          <w:szCs w:val="24"/>
        </w:rPr>
        <w:t>Uzņēmēja nokavējums ir sasniedzis 15 (piecpadsmit) darba dienas;</w:t>
      </w:r>
    </w:p>
    <w:p w14:paraId="07A6DD2D"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277FB2CF"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68FB7029"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14:paraId="110AC13E"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64A43406"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0A6CB57B"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077AE75C"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14:paraId="110A6654" w14:textId="77777777" w:rsidR="00CA3D02" w:rsidRPr="00AA66F0" w:rsidRDefault="00CA3D02" w:rsidP="00CA3D02">
      <w:pPr>
        <w:tabs>
          <w:tab w:val="left" w:pos="540"/>
        </w:tabs>
        <w:spacing w:after="0" w:line="240" w:lineRule="auto"/>
        <w:jc w:val="both"/>
        <w:rPr>
          <w:rFonts w:ascii="Times New Roman" w:eastAsia="Times New Roman" w:hAnsi="Times New Roman"/>
          <w:sz w:val="24"/>
          <w:szCs w:val="24"/>
          <w:lang w:eastAsia="x-none"/>
        </w:rPr>
      </w:pPr>
    </w:p>
    <w:p w14:paraId="570456F1" w14:textId="77777777" w:rsidR="00CA3D02" w:rsidRPr="00AA66F0" w:rsidRDefault="00CA3D02" w:rsidP="00CA3D02">
      <w:pPr>
        <w:numPr>
          <w:ilvl w:val="0"/>
          <w:numId w:val="39"/>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5C883EC1"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71DC5ED5"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E2F00B9"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5C3B900C"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text" w:val="izziņa"/>
          <w:attr w:name="baseform" w:val="izziņa"/>
          <w:attr w:name="id" w:val="-1"/>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4120A34"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731E51AB" w14:textId="77777777" w:rsidR="00CA3D02" w:rsidRPr="004A795D"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6D2FF2CC" w14:textId="77777777" w:rsidR="00CA3D02" w:rsidRPr="00AA66F0" w:rsidRDefault="00CA3D02" w:rsidP="00CA3D02">
      <w:pPr>
        <w:numPr>
          <w:ilvl w:val="0"/>
          <w:numId w:val="39"/>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638268A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1CF6BCB2" w14:textId="77777777" w:rsidR="00CA3D02" w:rsidRPr="00CE1448" w:rsidRDefault="00CA3D02" w:rsidP="00CA3D02">
      <w:pPr>
        <w:numPr>
          <w:ilvl w:val="1"/>
          <w:numId w:val="39"/>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40B1B834"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7CF47DE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4A8FE189"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14:paraId="0CCC291A"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0F51863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__ (________) lapām ar pielikumiem uz __</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(___________) lapām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14:paraId="4597AA0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as puses pilnvaro: _____________, tel. ______, e-pasts: ____________</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Pr>
          <w:rFonts w:ascii="Times New Roman" w:eastAsia="Times New Roman" w:hAnsi="Times New Roman"/>
          <w:snapToGrid w:val="0"/>
          <w:sz w:val="24"/>
          <w:szCs w:val="24"/>
          <w:lang w:eastAsia="x-none"/>
        </w:rPr>
        <w:t>______________</w:t>
      </w:r>
      <w:r w:rsidRPr="00875E07">
        <w:rPr>
          <w:rFonts w:ascii="Times New Roman" w:eastAsia="Times New Roman" w:hAnsi="Times New Roman"/>
          <w:snapToGrid w:val="0"/>
          <w:sz w:val="24"/>
          <w:szCs w:val="24"/>
          <w:lang w:eastAsia="x-none"/>
        </w:rPr>
        <w:t>, tel.</w:t>
      </w:r>
      <w:r w:rsidRPr="00875E07">
        <w:t xml:space="preserve"> </w:t>
      </w:r>
      <w:r>
        <w:rPr>
          <w:rFonts w:ascii="Times New Roman" w:eastAsia="Times New Roman" w:hAnsi="Times New Roman"/>
          <w:snapToGrid w:val="0"/>
          <w:sz w:val="24"/>
          <w:szCs w:val="24"/>
          <w:lang w:eastAsia="x-none"/>
        </w:rPr>
        <w:t>_______________</w:t>
      </w:r>
      <w:r w:rsidRPr="00875E07">
        <w:rPr>
          <w:rFonts w:ascii="Times New Roman" w:eastAsia="Times New Roman" w:hAnsi="Times New Roman"/>
          <w:snapToGrid w:val="0"/>
          <w:sz w:val="24"/>
          <w:szCs w:val="24"/>
          <w:lang w:eastAsia="x-none"/>
        </w:rPr>
        <w:t xml:space="preserve">; e-pasts: </w:t>
      </w:r>
      <w:r>
        <w:rPr>
          <w:rFonts w:ascii="Times New Roman" w:eastAsia="Times New Roman" w:hAnsi="Times New Roman"/>
          <w:snapToGrid w:val="0"/>
          <w:sz w:val="24"/>
          <w:szCs w:val="24"/>
        </w:rPr>
        <w:t>_______________</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14:paraId="66639108"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4BFD7B8" w14:textId="77777777" w:rsidR="00CA3D02" w:rsidRPr="00AA66F0"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ums –Tehniskā specifikācija uz __ (________) lapas</w:t>
      </w:r>
      <w:r w:rsidRPr="00AA66F0">
        <w:rPr>
          <w:rFonts w:ascii="Times New Roman" w:eastAsia="Times New Roman" w:hAnsi="Times New Roman"/>
          <w:snapToGrid w:val="0"/>
          <w:sz w:val="24"/>
          <w:szCs w:val="24"/>
          <w:lang w:eastAsia="x-none"/>
        </w:rPr>
        <w:t>;</w:t>
      </w:r>
    </w:p>
    <w:p w14:paraId="1EC37255" w14:textId="77777777" w:rsidR="00CA3D02" w:rsidRPr="00E93FD6"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uz __ (___________) lapām;</w:t>
      </w:r>
    </w:p>
    <w:p w14:paraId="4B05DB1B" w14:textId="77777777" w:rsidR="00CA3D02" w:rsidRPr="00AA66F0" w:rsidRDefault="00CA3D02" w:rsidP="00CA3D02">
      <w:pPr>
        <w:spacing w:after="0" w:line="240" w:lineRule="auto"/>
        <w:jc w:val="both"/>
        <w:rPr>
          <w:rFonts w:ascii="Times New Roman" w:eastAsia="Times New Roman" w:hAnsi="Times New Roman"/>
          <w:snapToGrid w:val="0"/>
          <w:sz w:val="24"/>
          <w:szCs w:val="24"/>
          <w:lang w:eastAsia="x-none"/>
        </w:rPr>
      </w:pPr>
    </w:p>
    <w:p w14:paraId="3AB36570" w14:textId="77777777" w:rsidR="00CA3D02" w:rsidRPr="00AA66F0" w:rsidRDefault="00CA3D02" w:rsidP="00CA3D02">
      <w:pPr>
        <w:numPr>
          <w:ilvl w:val="0"/>
          <w:numId w:val="39"/>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299" w:type="dxa"/>
        <w:tblInd w:w="108" w:type="dxa"/>
        <w:tblLayout w:type="fixed"/>
        <w:tblLook w:val="0000" w:firstRow="0" w:lastRow="0" w:firstColumn="0" w:lastColumn="0" w:noHBand="0" w:noVBand="0"/>
      </w:tblPr>
      <w:tblGrid>
        <w:gridCol w:w="4749"/>
        <w:gridCol w:w="4550"/>
      </w:tblGrid>
      <w:tr w:rsidR="00CA3D02" w:rsidRPr="00AA66F0" w14:paraId="76FA8C50" w14:textId="77777777" w:rsidTr="00FE40DD">
        <w:trPr>
          <w:trHeight w:val="844"/>
        </w:trPr>
        <w:tc>
          <w:tcPr>
            <w:tcW w:w="4741" w:type="dxa"/>
            <w:shd w:val="clear" w:color="auto" w:fill="auto"/>
            <w:vAlign w:val="center"/>
          </w:tcPr>
          <w:p w14:paraId="0F47503C" w14:textId="77777777" w:rsidR="00CA3D02" w:rsidRPr="00AA66F0" w:rsidRDefault="00CA3D02" w:rsidP="00FE40DD">
            <w:pPr>
              <w:spacing w:after="0" w:line="240" w:lineRule="auto"/>
              <w:jc w:val="both"/>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Valsts sabiedrība</w:t>
            </w:r>
            <w:r>
              <w:rPr>
                <w:rFonts w:ascii="Times New Roman" w:eastAsia="Times New Roman" w:hAnsi="Times New Roman"/>
                <w:b/>
                <w:bCs/>
                <w:sz w:val="24"/>
                <w:szCs w:val="24"/>
                <w:lang w:eastAsia="x-none"/>
              </w:rPr>
              <w:t xml:space="preserve"> ar ierobežotu atbildību</w:t>
            </w:r>
          </w:p>
          <w:p w14:paraId="3DDDB968"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b/>
                <w:bCs/>
                <w:sz w:val="24"/>
                <w:szCs w:val="24"/>
                <w:lang w:eastAsia="x-none"/>
              </w:rPr>
              <w:t>„Paula Stradiņa klīniskā universitātes slimnīca</w:t>
            </w:r>
            <w:r w:rsidRPr="00AA66F0">
              <w:rPr>
                <w:rFonts w:ascii="Times New Roman" w:eastAsia="Times New Roman" w:hAnsi="Times New Roman"/>
                <w:b/>
                <w:bCs/>
                <w:sz w:val="24"/>
                <w:szCs w:val="24"/>
                <w:lang w:eastAsia="x-none"/>
              </w:rPr>
              <w:t>”</w:t>
            </w:r>
          </w:p>
        </w:tc>
        <w:tc>
          <w:tcPr>
            <w:tcW w:w="4543" w:type="dxa"/>
            <w:shd w:val="clear" w:color="auto" w:fill="auto"/>
            <w:vAlign w:val="bottom"/>
          </w:tcPr>
          <w:p w14:paraId="7E1E99AD" w14:textId="77777777" w:rsidR="00CA3D02" w:rsidRPr="00AA66F0" w:rsidRDefault="00CA3D02" w:rsidP="00FE40DD">
            <w:pPr>
              <w:spacing w:after="0" w:line="240" w:lineRule="auto"/>
              <w:jc w:val="both"/>
              <w:rPr>
                <w:rFonts w:ascii="Times New Roman" w:eastAsia="Times New Roman" w:hAnsi="Times New Roman"/>
                <w:b/>
                <w:bCs/>
                <w:sz w:val="24"/>
                <w:szCs w:val="24"/>
                <w:lang w:eastAsia="x-none"/>
              </w:rPr>
            </w:pPr>
          </w:p>
        </w:tc>
      </w:tr>
      <w:tr w:rsidR="00CA3D02" w:rsidRPr="00AA66F0" w14:paraId="07A561E8" w14:textId="77777777" w:rsidTr="00FE40DD">
        <w:trPr>
          <w:trHeight w:val="585"/>
        </w:trPr>
        <w:tc>
          <w:tcPr>
            <w:tcW w:w="4741" w:type="dxa"/>
            <w:shd w:val="clear" w:color="auto" w:fill="auto"/>
          </w:tcPr>
          <w:p w14:paraId="04E5CCAE"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reģ</w:t>
            </w:r>
            <w:proofErr w:type="spellEnd"/>
            <w:r w:rsidRPr="00AA66F0">
              <w:rPr>
                <w:rFonts w:ascii="Times New Roman" w:eastAsia="Times New Roman" w:hAnsi="Times New Roman"/>
                <w:sz w:val="24"/>
                <w:szCs w:val="24"/>
                <w:lang w:eastAsia="x-none"/>
              </w:rPr>
              <w:t xml:space="preserve">. Nr. </w:t>
            </w:r>
            <w:r w:rsidRPr="00A46689">
              <w:rPr>
                <w:rFonts w:ascii="Times New Roman" w:hAnsi="Times New Roman"/>
                <w:sz w:val="24"/>
                <w:szCs w:val="24"/>
              </w:rPr>
              <w:t>40003457109</w:t>
            </w:r>
          </w:p>
          <w:p w14:paraId="7EE9ED2C"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Pilsoņu iela 13, Rīga, LV-1002</w:t>
            </w:r>
          </w:p>
        </w:tc>
        <w:tc>
          <w:tcPr>
            <w:tcW w:w="4543" w:type="dxa"/>
            <w:shd w:val="clear" w:color="auto" w:fill="auto"/>
          </w:tcPr>
          <w:p w14:paraId="6F3CB980"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
        </w:tc>
      </w:tr>
      <w:tr w:rsidR="00CA3D02" w:rsidRPr="00AA66F0" w14:paraId="51023CAC" w14:textId="77777777" w:rsidTr="00FE40DD">
        <w:trPr>
          <w:trHeight w:val="1135"/>
        </w:trPr>
        <w:tc>
          <w:tcPr>
            <w:tcW w:w="4741" w:type="dxa"/>
            <w:shd w:val="clear" w:color="auto" w:fill="auto"/>
          </w:tcPr>
          <w:p w14:paraId="6EA9C53D"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Nor</w:t>
            </w:r>
            <w:proofErr w:type="spellEnd"/>
            <w:r w:rsidRPr="00AA66F0">
              <w:rPr>
                <w:rFonts w:ascii="Times New Roman" w:eastAsia="Times New Roman" w:hAnsi="Times New Roman"/>
                <w:sz w:val="24"/>
                <w:szCs w:val="24"/>
                <w:lang w:eastAsia="x-none"/>
              </w:rPr>
              <w:t xml:space="preserve">. konts: </w:t>
            </w:r>
            <w:r w:rsidRPr="00CD2A70">
              <w:rPr>
                <w:rFonts w:ascii="Times New Roman" w:hAnsi="Times New Roman"/>
                <w:sz w:val="24"/>
                <w:szCs w:val="24"/>
              </w:rPr>
              <w:t>LV74HABA0551027673367</w:t>
            </w:r>
          </w:p>
          <w:p w14:paraId="0200ABB3"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AS „Swedbank</w:t>
            </w:r>
            <w:r w:rsidRPr="00AA66F0">
              <w:rPr>
                <w:rFonts w:ascii="Times New Roman" w:eastAsia="Times New Roman" w:hAnsi="Times New Roman"/>
                <w:sz w:val="24"/>
                <w:szCs w:val="24"/>
                <w:lang w:eastAsia="x-none"/>
              </w:rPr>
              <w:t xml:space="preserve">” </w:t>
            </w:r>
          </w:p>
          <w:p w14:paraId="6EC7B34A"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kods HABALV22</w:t>
            </w:r>
          </w:p>
          <w:p w14:paraId="7E35FFBD"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
        </w:tc>
        <w:tc>
          <w:tcPr>
            <w:tcW w:w="4543" w:type="dxa"/>
            <w:shd w:val="clear" w:color="auto" w:fill="auto"/>
          </w:tcPr>
          <w:p w14:paraId="78A0EF1E" w14:textId="77777777" w:rsidR="00CA3D02" w:rsidRPr="00AA66F0" w:rsidRDefault="00CA3D02" w:rsidP="00FE40DD">
            <w:pPr>
              <w:spacing w:after="0" w:line="240" w:lineRule="auto"/>
              <w:jc w:val="both"/>
              <w:rPr>
                <w:rFonts w:ascii="Times New Roman" w:eastAsia="Times New Roman" w:hAnsi="Times New Roman"/>
                <w:sz w:val="24"/>
                <w:szCs w:val="24"/>
                <w:lang w:eastAsia="x-none"/>
              </w:rPr>
            </w:pPr>
          </w:p>
        </w:tc>
      </w:tr>
      <w:tr w:rsidR="00CA3D02" w:rsidRPr="00AA66F0" w14:paraId="5DCFF602" w14:textId="77777777" w:rsidTr="00FE40DD">
        <w:trPr>
          <w:trHeight w:val="276"/>
        </w:trPr>
        <w:tc>
          <w:tcPr>
            <w:tcW w:w="4741" w:type="dxa"/>
            <w:shd w:val="clear" w:color="auto" w:fill="auto"/>
          </w:tcPr>
          <w:p w14:paraId="5DDE662E" w14:textId="77777777" w:rsidR="00CA3D02" w:rsidRPr="00AA66F0" w:rsidRDefault="00CA3D02" w:rsidP="00FE40DD">
            <w:pPr>
              <w:spacing w:after="0" w:line="240" w:lineRule="auto"/>
              <w:jc w:val="both"/>
              <w:rPr>
                <w:rFonts w:ascii="Times New Roman" w:eastAsia="Times New Roman" w:hAnsi="Times New Roman"/>
                <w:b/>
                <w:bCs/>
                <w:sz w:val="24"/>
                <w:szCs w:val="24"/>
                <w:u w:val="single"/>
                <w:lang w:eastAsia="x-none"/>
              </w:rPr>
            </w:pPr>
          </w:p>
        </w:tc>
        <w:tc>
          <w:tcPr>
            <w:tcW w:w="4543" w:type="dxa"/>
            <w:shd w:val="clear" w:color="auto" w:fill="auto"/>
          </w:tcPr>
          <w:p w14:paraId="3802C86E" w14:textId="77777777" w:rsidR="00CA3D02" w:rsidRPr="00AA66F0" w:rsidRDefault="00CA3D02" w:rsidP="00FE40DD">
            <w:pPr>
              <w:spacing w:after="0" w:line="240" w:lineRule="auto"/>
              <w:jc w:val="both"/>
              <w:rPr>
                <w:rFonts w:ascii="Times New Roman" w:eastAsia="Times New Roman" w:hAnsi="Times New Roman"/>
                <w:bCs/>
                <w:sz w:val="24"/>
                <w:szCs w:val="24"/>
                <w:lang w:eastAsia="x-none"/>
              </w:rPr>
            </w:pPr>
          </w:p>
        </w:tc>
      </w:tr>
      <w:tr w:rsidR="00CA3D02" w:rsidRPr="00AA66F0" w14:paraId="78740237" w14:textId="77777777" w:rsidTr="00FE40DD">
        <w:trPr>
          <w:trHeight w:val="345"/>
        </w:trPr>
        <w:tc>
          <w:tcPr>
            <w:tcW w:w="4741" w:type="dxa"/>
            <w:shd w:val="clear" w:color="auto" w:fill="auto"/>
          </w:tcPr>
          <w:p w14:paraId="0E1D8099" w14:textId="77777777" w:rsidR="00CA3D02" w:rsidRPr="00AA66F0" w:rsidRDefault="00CA3D02" w:rsidP="00FE40DD">
            <w:pPr>
              <w:spacing w:after="0" w:line="240" w:lineRule="auto"/>
              <w:jc w:val="both"/>
              <w:rPr>
                <w:rFonts w:ascii="Times New Roman" w:eastAsia="Times New Roman" w:hAnsi="Times New Roman"/>
                <w:bCs/>
                <w:sz w:val="24"/>
                <w:szCs w:val="24"/>
                <w:lang w:eastAsia="x-none"/>
              </w:rPr>
            </w:pPr>
          </w:p>
          <w:p w14:paraId="1CDB2734" w14:textId="77777777" w:rsidR="00CA3D02" w:rsidRDefault="00CA3D02" w:rsidP="00FE40DD">
            <w:pPr>
              <w:spacing w:after="0" w:line="240" w:lineRule="auto"/>
              <w:jc w:val="both"/>
              <w:rPr>
                <w:rFonts w:ascii="Times New Roman" w:eastAsia="Times New Roman" w:hAnsi="Times New Roman"/>
                <w:bCs/>
                <w:sz w:val="24"/>
                <w:szCs w:val="24"/>
                <w:lang w:eastAsia="x-none"/>
              </w:rPr>
            </w:pPr>
            <w:r w:rsidRPr="00AA66F0">
              <w:rPr>
                <w:rFonts w:ascii="Times New Roman" w:eastAsia="Times New Roman" w:hAnsi="Times New Roman"/>
                <w:bCs/>
                <w:sz w:val="24"/>
                <w:szCs w:val="24"/>
                <w:lang w:eastAsia="x-none"/>
              </w:rPr>
              <w:t>__</w:t>
            </w:r>
            <w:r>
              <w:rPr>
                <w:rFonts w:ascii="Times New Roman" w:eastAsia="Times New Roman" w:hAnsi="Times New Roman"/>
                <w:bCs/>
                <w:sz w:val="24"/>
                <w:szCs w:val="24"/>
                <w:lang w:eastAsia="x-none"/>
              </w:rPr>
              <w:t>________________________/</w:t>
            </w:r>
            <w:proofErr w:type="spellStart"/>
            <w:r>
              <w:rPr>
                <w:rFonts w:ascii="Times New Roman" w:eastAsia="Times New Roman" w:hAnsi="Times New Roman"/>
                <w:bCs/>
                <w:sz w:val="24"/>
                <w:szCs w:val="24"/>
                <w:lang w:eastAsia="x-none"/>
              </w:rPr>
              <w:t>I.Kreicberga</w:t>
            </w:r>
            <w:proofErr w:type="spellEnd"/>
            <w:r>
              <w:rPr>
                <w:rFonts w:ascii="Times New Roman" w:eastAsia="Times New Roman" w:hAnsi="Times New Roman"/>
                <w:bCs/>
                <w:sz w:val="24"/>
                <w:szCs w:val="24"/>
                <w:lang w:eastAsia="x-none"/>
              </w:rPr>
              <w:t>/</w:t>
            </w:r>
          </w:p>
          <w:p w14:paraId="1E7BC385" w14:textId="77777777" w:rsidR="00CA3D02" w:rsidRDefault="00CA3D02" w:rsidP="00FE40DD">
            <w:pPr>
              <w:spacing w:after="0" w:line="240" w:lineRule="auto"/>
              <w:jc w:val="both"/>
              <w:rPr>
                <w:rFonts w:ascii="Times New Roman" w:eastAsia="Times New Roman" w:hAnsi="Times New Roman"/>
                <w:bCs/>
                <w:sz w:val="24"/>
                <w:szCs w:val="24"/>
                <w:lang w:eastAsia="x-none"/>
              </w:rPr>
            </w:pPr>
          </w:p>
          <w:p w14:paraId="0D087FB0" w14:textId="77777777" w:rsidR="00CA3D02" w:rsidRDefault="00CA3D02" w:rsidP="00FE40DD">
            <w:pPr>
              <w:spacing w:after="0" w:line="240" w:lineRule="auto"/>
              <w:jc w:val="both"/>
              <w:rPr>
                <w:rFonts w:ascii="Times New Roman" w:eastAsia="Times New Roman" w:hAnsi="Times New Roman"/>
                <w:bCs/>
                <w:sz w:val="24"/>
                <w:szCs w:val="24"/>
                <w:lang w:eastAsia="x-none"/>
              </w:rPr>
            </w:pPr>
          </w:p>
          <w:p w14:paraId="1A174986" w14:textId="77777777" w:rsidR="00CA3D02" w:rsidRPr="00AA66F0" w:rsidRDefault="00CA3D02" w:rsidP="00FE40DD">
            <w:pPr>
              <w:spacing w:after="0" w:line="240" w:lineRule="auto"/>
              <w:jc w:val="both"/>
              <w:rPr>
                <w:rFonts w:ascii="Times New Roman" w:eastAsia="Times New Roman" w:hAnsi="Times New Roman"/>
                <w:bCs/>
                <w:sz w:val="24"/>
                <w:szCs w:val="24"/>
                <w:lang w:eastAsia="x-none"/>
              </w:rPr>
            </w:pPr>
          </w:p>
        </w:tc>
        <w:tc>
          <w:tcPr>
            <w:tcW w:w="4543" w:type="dxa"/>
            <w:shd w:val="clear" w:color="auto" w:fill="auto"/>
          </w:tcPr>
          <w:p w14:paraId="0A6C5135" w14:textId="77777777" w:rsidR="00CA3D02" w:rsidRPr="008150C8" w:rsidRDefault="00CA3D02" w:rsidP="00FE40DD">
            <w:pPr>
              <w:spacing w:after="0" w:line="240" w:lineRule="auto"/>
              <w:jc w:val="both"/>
              <w:rPr>
                <w:rFonts w:ascii="Times New Roman" w:eastAsia="Times New Roman" w:hAnsi="Times New Roman"/>
                <w:sz w:val="24"/>
                <w:szCs w:val="24"/>
                <w:lang w:eastAsia="x-none"/>
              </w:rPr>
            </w:pPr>
          </w:p>
        </w:tc>
      </w:tr>
    </w:tbl>
    <w:p w14:paraId="0D1E9783" w14:textId="77777777" w:rsidR="00C7671E" w:rsidRPr="00CA3D02" w:rsidRDefault="00C7671E" w:rsidP="00CA3D02">
      <w:pPr>
        <w:rPr>
          <w:rFonts w:ascii="Times New Roman" w:eastAsia="Times New Roman" w:hAnsi="Times New Roman"/>
        </w:rPr>
      </w:pPr>
    </w:p>
    <w:sectPr w:rsidR="00C7671E" w:rsidRPr="00CA3D02" w:rsidSect="004F4DD3">
      <w:footerReference w:type="default" r:id="rId22"/>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FD3D" w14:textId="77777777" w:rsidR="00AC64D7" w:rsidRDefault="00AC64D7">
      <w:pPr>
        <w:spacing w:after="0" w:line="240" w:lineRule="auto"/>
      </w:pPr>
      <w:r>
        <w:separator/>
      </w:r>
    </w:p>
  </w:endnote>
  <w:endnote w:type="continuationSeparator" w:id="0">
    <w:p w14:paraId="0DD4449F" w14:textId="77777777" w:rsidR="00AC64D7" w:rsidRDefault="00AC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6B439EAC" w:rsidR="00A870F3" w:rsidRDefault="00A870F3">
    <w:pPr>
      <w:pStyle w:val="Footer"/>
      <w:jc w:val="center"/>
    </w:pPr>
    <w:r>
      <w:rPr>
        <w:sz w:val="20"/>
      </w:rPr>
      <w:fldChar w:fldCharType="begin"/>
    </w:r>
    <w:r>
      <w:instrText>PAGE</w:instrText>
    </w:r>
    <w:r>
      <w:fldChar w:fldCharType="separate"/>
    </w:r>
    <w:r>
      <w:rPr>
        <w:noProof/>
      </w:rPr>
      <w:t>4</w:t>
    </w:r>
    <w:r>
      <w:fldChar w:fldCharType="end"/>
    </w:r>
  </w:p>
  <w:p w14:paraId="6AC5FE77" w14:textId="77777777" w:rsidR="00A870F3" w:rsidRDefault="00A87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9513" w14:textId="77777777" w:rsidR="00AC64D7" w:rsidRDefault="00AC64D7">
      <w:r>
        <w:separator/>
      </w:r>
    </w:p>
  </w:footnote>
  <w:footnote w:type="continuationSeparator" w:id="0">
    <w:p w14:paraId="430C50FE" w14:textId="77777777" w:rsidR="00AC64D7" w:rsidRDefault="00AC64D7">
      <w:r>
        <w:continuationSeparator/>
      </w:r>
    </w:p>
  </w:footnote>
  <w:footnote w:id="1">
    <w:p w14:paraId="64CB4122" w14:textId="77777777" w:rsidR="00A870F3" w:rsidRPr="00890C39" w:rsidRDefault="00A870F3" w:rsidP="00BB2D52">
      <w:pPr>
        <w:pStyle w:val="FootnoteText"/>
        <w:jc w:val="both"/>
      </w:pPr>
      <w:r>
        <w:rPr>
          <w:rStyle w:val="FootnoteReference"/>
        </w:rPr>
        <w:footnoteRef/>
      </w:r>
      <w:r>
        <w:t xml:space="preserve"> </w:t>
      </w:r>
      <w:r w:rsidRPr="00890C39">
        <w:t xml:space="preserve">Galvenais būvdarbu veicējs </w:t>
      </w:r>
      <w:r>
        <w:t>– būvdarbu veicējs, kas piesaista citus atsevišķus būvdarbu veicējus, noslēdzot attiecīgus līgumus, un kura pienākums ir realizēt būvobjektu dabā atbilstoši būvprojektam.</w:t>
      </w:r>
    </w:p>
  </w:footnote>
  <w:footnote w:id="2">
    <w:p w14:paraId="4AA4C88B" w14:textId="289A07A6" w:rsidR="00A870F3" w:rsidRPr="00D6543D" w:rsidRDefault="00A870F3" w:rsidP="00D6543D">
      <w:pPr>
        <w:suppressAutoHyphens/>
        <w:ind w:right="-58" w:firstLine="720"/>
        <w:jc w:val="both"/>
        <w:rPr>
          <w:i/>
          <w:snapToGrid w:val="0"/>
          <w:sz w:val="18"/>
          <w:szCs w:val="18"/>
        </w:rPr>
      </w:pPr>
      <w:r w:rsidRPr="00D6543D">
        <w:rPr>
          <w:rStyle w:val="FootnoteReference"/>
          <w:sz w:val="18"/>
          <w:szCs w:val="18"/>
        </w:rPr>
        <w:footnoteRef/>
      </w:r>
      <w:r w:rsidRPr="00D6543D">
        <w:rPr>
          <w:sz w:val="18"/>
          <w:szCs w:val="18"/>
        </w:rPr>
        <w:t xml:space="preserve"> </w:t>
      </w:r>
      <w:r w:rsidRPr="00D6543D">
        <w:rPr>
          <w:bCs/>
          <w:i/>
          <w:snapToGrid w:val="0"/>
          <w:sz w:val="18"/>
          <w:szCs w:val="18"/>
        </w:rPr>
        <w:t xml:space="preserve">Ar “publisku ēku” šī Nolikuma vajadzībām saprot ēku, </w:t>
      </w:r>
      <w:r w:rsidRPr="00D6543D">
        <w:rPr>
          <w:i/>
          <w:snapToGrid w:val="0"/>
          <w:sz w:val="18"/>
          <w:szCs w:val="18"/>
        </w:rPr>
        <w:t xml:space="preserve">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 </w:t>
      </w:r>
    </w:p>
    <w:p w14:paraId="5678DC29" w14:textId="09C2D58E" w:rsidR="00A870F3" w:rsidRDefault="00A870F3">
      <w:pPr>
        <w:pStyle w:val="FootnoteText"/>
      </w:pPr>
    </w:p>
  </w:footnote>
  <w:footnote w:id="3">
    <w:p w14:paraId="3CC6280F" w14:textId="77777777" w:rsidR="00A870F3" w:rsidRPr="002750BB" w:rsidRDefault="00A870F3"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4">
    <w:p w14:paraId="18FBA257" w14:textId="77777777" w:rsidR="00A870F3" w:rsidRPr="002750BB" w:rsidRDefault="00A870F3"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1" w15:restartNumberingAfterBreak="0">
    <w:nsid w:val="3B3526B8"/>
    <w:multiLevelType w:val="hybridMultilevel"/>
    <w:tmpl w:val="C42C6E1E"/>
    <w:lvl w:ilvl="0" w:tplc="9EE64A90">
      <w:start w:val="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3"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7"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6"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1"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2" w15:restartNumberingAfterBreak="0">
    <w:nsid w:val="7BA66251"/>
    <w:multiLevelType w:val="multilevel"/>
    <w:tmpl w:val="DF822A66"/>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3"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2"/>
  </w:num>
  <w:num w:numId="3">
    <w:abstractNumId w:val="24"/>
  </w:num>
  <w:num w:numId="4">
    <w:abstractNumId w:val="6"/>
  </w:num>
  <w:num w:numId="5">
    <w:abstractNumId w:val="20"/>
  </w:num>
  <w:num w:numId="6">
    <w:abstractNumId w:val="29"/>
  </w:num>
  <w:num w:numId="7">
    <w:abstractNumId w:val="30"/>
  </w:num>
  <w:num w:numId="8">
    <w:abstractNumId w:val="12"/>
  </w:num>
  <w:num w:numId="9">
    <w:abstractNumId w:val="1"/>
  </w:num>
  <w:num w:numId="10">
    <w:abstractNumId w:val="8"/>
  </w:num>
  <w:num w:numId="11">
    <w:abstractNumId w:val="0"/>
  </w:num>
  <w:num w:numId="12">
    <w:abstractNumId w:val="41"/>
  </w:num>
  <w:num w:numId="13">
    <w:abstractNumId w:val="15"/>
  </w:num>
  <w:num w:numId="14">
    <w:abstractNumId w:val="10"/>
  </w:num>
  <w:num w:numId="15">
    <w:abstractNumId w:val="40"/>
  </w:num>
  <w:num w:numId="16">
    <w:abstractNumId w:val="18"/>
  </w:num>
  <w:num w:numId="17">
    <w:abstractNumId w:val="9"/>
  </w:num>
  <w:num w:numId="18">
    <w:abstractNumId w:val="17"/>
  </w:num>
  <w:num w:numId="19">
    <w:abstractNumId w:val="7"/>
  </w:num>
  <w:num w:numId="20">
    <w:abstractNumId w:val="44"/>
  </w:num>
  <w:num w:numId="21">
    <w:abstractNumId w:val="4"/>
  </w:num>
  <w:num w:numId="22">
    <w:abstractNumId w:val="4"/>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5"/>
  </w:num>
  <w:num w:numId="33">
    <w:abstractNumId w:val="31"/>
  </w:num>
  <w:num w:numId="34">
    <w:abstractNumId w:val="23"/>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3"/>
  </w:num>
  <w:num w:numId="39">
    <w:abstractNumId w:val="39"/>
  </w:num>
  <w:num w:numId="40">
    <w:abstractNumId w:val="2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2"/>
  </w:num>
  <w:num w:numId="44">
    <w:abstractNumId w:val="28"/>
  </w:num>
  <w:num w:numId="45">
    <w:abstractNumId w:val="38"/>
  </w:num>
  <w:num w:numId="46">
    <w:abstractNumId w:val="37"/>
  </w:num>
  <w:num w:numId="47">
    <w:abstractNumId w:val="3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03426"/>
    <w:rsid w:val="00013E22"/>
    <w:rsid w:val="0001516C"/>
    <w:rsid w:val="00027071"/>
    <w:rsid w:val="0003094F"/>
    <w:rsid w:val="00034EFD"/>
    <w:rsid w:val="0003758E"/>
    <w:rsid w:val="00046012"/>
    <w:rsid w:val="00047A45"/>
    <w:rsid w:val="00057F44"/>
    <w:rsid w:val="0006004D"/>
    <w:rsid w:val="00062093"/>
    <w:rsid w:val="00067F83"/>
    <w:rsid w:val="0007762E"/>
    <w:rsid w:val="000954AE"/>
    <w:rsid w:val="000B1514"/>
    <w:rsid w:val="000B4016"/>
    <w:rsid w:val="000C04FE"/>
    <w:rsid w:val="000C2334"/>
    <w:rsid w:val="000C28F4"/>
    <w:rsid w:val="000C75D4"/>
    <w:rsid w:val="000F68E9"/>
    <w:rsid w:val="00101143"/>
    <w:rsid w:val="00103EF1"/>
    <w:rsid w:val="00110EC4"/>
    <w:rsid w:val="00114ACB"/>
    <w:rsid w:val="0012180F"/>
    <w:rsid w:val="00122381"/>
    <w:rsid w:val="001278DF"/>
    <w:rsid w:val="00130E28"/>
    <w:rsid w:val="0013144E"/>
    <w:rsid w:val="00131AC6"/>
    <w:rsid w:val="00132B86"/>
    <w:rsid w:val="00134122"/>
    <w:rsid w:val="00143235"/>
    <w:rsid w:val="00146651"/>
    <w:rsid w:val="00147385"/>
    <w:rsid w:val="00156926"/>
    <w:rsid w:val="001626D8"/>
    <w:rsid w:val="00167D25"/>
    <w:rsid w:val="00186181"/>
    <w:rsid w:val="00191019"/>
    <w:rsid w:val="00191B80"/>
    <w:rsid w:val="00195DB9"/>
    <w:rsid w:val="00197F55"/>
    <w:rsid w:val="001A31F0"/>
    <w:rsid w:val="001B342F"/>
    <w:rsid w:val="001B7CF6"/>
    <w:rsid w:val="001C0F58"/>
    <w:rsid w:val="001D04A6"/>
    <w:rsid w:val="001D78E5"/>
    <w:rsid w:val="00207665"/>
    <w:rsid w:val="00210247"/>
    <w:rsid w:val="00213EE6"/>
    <w:rsid w:val="00217C25"/>
    <w:rsid w:val="002423CE"/>
    <w:rsid w:val="00245CEB"/>
    <w:rsid w:val="00253036"/>
    <w:rsid w:val="00257559"/>
    <w:rsid w:val="002750BB"/>
    <w:rsid w:val="00275668"/>
    <w:rsid w:val="00276C06"/>
    <w:rsid w:val="00280106"/>
    <w:rsid w:val="002908D1"/>
    <w:rsid w:val="00292DB2"/>
    <w:rsid w:val="00292F3D"/>
    <w:rsid w:val="002961AB"/>
    <w:rsid w:val="00296CCF"/>
    <w:rsid w:val="002A4CF0"/>
    <w:rsid w:val="002B49EB"/>
    <w:rsid w:val="002B711C"/>
    <w:rsid w:val="002C17DA"/>
    <w:rsid w:val="002D24B7"/>
    <w:rsid w:val="002D4644"/>
    <w:rsid w:val="002E5BE6"/>
    <w:rsid w:val="002E68F5"/>
    <w:rsid w:val="002F06A5"/>
    <w:rsid w:val="00306F85"/>
    <w:rsid w:val="00310E48"/>
    <w:rsid w:val="00312792"/>
    <w:rsid w:val="0031427B"/>
    <w:rsid w:val="00315234"/>
    <w:rsid w:val="003357D4"/>
    <w:rsid w:val="00343A47"/>
    <w:rsid w:val="0034581C"/>
    <w:rsid w:val="00364EA1"/>
    <w:rsid w:val="00365B2F"/>
    <w:rsid w:val="00367150"/>
    <w:rsid w:val="00370446"/>
    <w:rsid w:val="00371636"/>
    <w:rsid w:val="00380615"/>
    <w:rsid w:val="003A2FC8"/>
    <w:rsid w:val="003A3233"/>
    <w:rsid w:val="003A379F"/>
    <w:rsid w:val="003B2FD1"/>
    <w:rsid w:val="003B4C55"/>
    <w:rsid w:val="003D2487"/>
    <w:rsid w:val="003F1D49"/>
    <w:rsid w:val="003F31A8"/>
    <w:rsid w:val="003F5681"/>
    <w:rsid w:val="00404896"/>
    <w:rsid w:val="00411146"/>
    <w:rsid w:val="00417FB8"/>
    <w:rsid w:val="00420EBA"/>
    <w:rsid w:val="00421F7C"/>
    <w:rsid w:val="00426458"/>
    <w:rsid w:val="00430D03"/>
    <w:rsid w:val="004325FA"/>
    <w:rsid w:val="00432823"/>
    <w:rsid w:val="00440045"/>
    <w:rsid w:val="00443201"/>
    <w:rsid w:val="00443FCB"/>
    <w:rsid w:val="00457552"/>
    <w:rsid w:val="004627F0"/>
    <w:rsid w:val="00470872"/>
    <w:rsid w:val="00487AB5"/>
    <w:rsid w:val="00487BA5"/>
    <w:rsid w:val="004A2A17"/>
    <w:rsid w:val="004A712C"/>
    <w:rsid w:val="004B056C"/>
    <w:rsid w:val="004B16B6"/>
    <w:rsid w:val="004D052A"/>
    <w:rsid w:val="004E0A9A"/>
    <w:rsid w:val="004F2BEC"/>
    <w:rsid w:val="004F4479"/>
    <w:rsid w:val="004F4DD3"/>
    <w:rsid w:val="00502093"/>
    <w:rsid w:val="0051096B"/>
    <w:rsid w:val="0051610C"/>
    <w:rsid w:val="00517A36"/>
    <w:rsid w:val="005217DE"/>
    <w:rsid w:val="00532E85"/>
    <w:rsid w:val="00534BD4"/>
    <w:rsid w:val="00551ACC"/>
    <w:rsid w:val="005547A8"/>
    <w:rsid w:val="00564CE1"/>
    <w:rsid w:val="0056699D"/>
    <w:rsid w:val="0056781A"/>
    <w:rsid w:val="00571C4A"/>
    <w:rsid w:val="00572592"/>
    <w:rsid w:val="005853D3"/>
    <w:rsid w:val="0059171D"/>
    <w:rsid w:val="005A2046"/>
    <w:rsid w:val="005A4C3B"/>
    <w:rsid w:val="005B1457"/>
    <w:rsid w:val="005B1493"/>
    <w:rsid w:val="005C0165"/>
    <w:rsid w:val="005C272B"/>
    <w:rsid w:val="005C2791"/>
    <w:rsid w:val="005E036F"/>
    <w:rsid w:val="005F7543"/>
    <w:rsid w:val="006003C7"/>
    <w:rsid w:val="00601A7E"/>
    <w:rsid w:val="00604BBA"/>
    <w:rsid w:val="0060598B"/>
    <w:rsid w:val="00611514"/>
    <w:rsid w:val="00614613"/>
    <w:rsid w:val="006164E7"/>
    <w:rsid w:val="00627E8F"/>
    <w:rsid w:val="00631B3F"/>
    <w:rsid w:val="00632BC9"/>
    <w:rsid w:val="00632C78"/>
    <w:rsid w:val="00640682"/>
    <w:rsid w:val="00646559"/>
    <w:rsid w:val="00653E60"/>
    <w:rsid w:val="00654A83"/>
    <w:rsid w:val="006644D3"/>
    <w:rsid w:val="006666F0"/>
    <w:rsid w:val="006752CD"/>
    <w:rsid w:val="00677D1D"/>
    <w:rsid w:val="00680983"/>
    <w:rsid w:val="00681B5E"/>
    <w:rsid w:val="00681F52"/>
    <w:rsid w:val="006971B6"/>
    <w:rsid w:val="006A48FC"/>
    <w:rsid w:val="006B3A6D"/>
    <w:rsid w:val="006B4DD6"/>
    <w:rsid w:val="006B6FD9"/>
    <w:rsid w:val="006D55C4"/>
    <w:rsid w:val="006E0017"/>
    <w:rsid w:val="007010A9"/>
    <w:rsid w:val="00711A72"/>
    <w:rsid w:val="0071209C"/>
    <w:rsid w:val="0072260A"/>
    <w:rsid w:val="00726D39"/>
    <w:rsid w:val="00727207"/>
    <w:rsid w:val="00731411"/>
    <w:rsid w:val="00741668"/>
    <w:rsid w:val="00746DB4"/>
    <w:rsid w:val="00752DEB"/>
    <w:rsid w:val="0075447D"/>
    <w:rsid w:val="00756A05"/>
    <w:rsid w:val="00774DD2"/>
    <w:rsid w:val="00782DF4"/>
    <w:rsid w:val="00783BE0"/>
    <w:rsid w:val="00784ACD"/>
    <w:rsid w:val="00786B0F"/>
    <w:rsid w:val="007941CD"/>
    <w:rsid w:val="007A48FB"/>
    <w:rsid w:val="007A5758"/>
    <w:rsid w:val="007A62CB"/>
    <w:rsid w:val="007B2DE7"/>
    <w:rsid w:val="007B6A78"/>
    <w:rsid w:val="007C7D04"/>
    <w:rsid w:val="007D3D65"/>
    <w:rsid w:val="007D5075"/>
    <w:rsid w:val="007E7AB1"/>
    <w:rsid w:val="007F67DC"/>
    <w:rsid w:val="0080099D"/>
    <w:rsid w:val="00803E6A"/>
    <w:rsid w:val="00812D37"/>
    <w:rsid w:val="00816C31"/>
    <w:rsid w:val="00821A70"/>
    <w:rsid w:val="00823F2D"/>
    <w:rsid w:val="00832AA5"/>
    <w:rsid w:val="00835140"/>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36AF"/>
    <w:rsid w:val="008C61B9"/>
    <w:rsid w:val="008D2C39"/>
    <w:rsid w:val="008D4687"/>
    <w:rsid w:val="008D66A3"/>
    <w:rsid w:val="008D75E2"/>
    <w:rsid w:val="008E0D38"/>
    <w:rsid w:val="008E4B62"/>
    <w:rsid w:val="008F47A5"/>
    <w:rsid w:val="008F62D5"/>
    <w:rsid w:val="00900A96"/>
    <w:rsid w:val="00904AF9"/>
    <w:rsid w:val="00911BEB"/>
    <w:rsid w:val="00915092"/>
    <w:rsid w:val="00920ED8"/>
    <w:rsid w:val="00926168"/>
    <w:rsid w:val="00931EAD"/>
    <w:rsid w:val="009349AD"/>
    <w:rsid w:val="00935DA3"/>
    <w:rsid w:val="00940632"/>
    <w:rsid w:val="009476E7"/>
    <w:rsid w:val="00951536"/>
    <w:rsid w:val="00951CFF"/>
    <w:rsid w:val="0095379A"/>
    <w:rsid w:val="00957ECF"/>
    <w:rsid w:val="00966BCD"/>
    <w:rsid w:val="00985A75"/>
    <w:rsid w:val="009A0B34"/>
    <w:rsid w:val="009A287C"/>
    <w:rsid w:val="009B16FE"/>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FA0"/>
    <w:rsid w:val="00A3565D"/>
    <w:rsid w:val="00A36F52"/>
    <w:rsid w:val="00A81159"/>
    <w:rsid w:val="00A870F3"/>
    <w:rsid w:val="00A90966"/>
    <w:rsid w:val="00A91693"/>
    <w:rsid w:val="00AB2F10"/>
    <w:rsid w:val="00AB312A"/>
    <w:rsid w:val="00AB4179"/>
    <w:rsid w:val="00AC64D7"/>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60A"/>
    <w:rsid w:val="00B56939"/>
    <w:rsid w:val="00B61B9D"/>
    <w:rsid w:val="00B74910"/>
    <w:rsid w:val="00B8072D"/>
    <w:rsid w:val="00B811FC"/>
    <w:rsid w:val="00B8403D"/>
    <w:rsid w:val="00B84869"/>
    <w:rsid w:val="00B8761D"/>
    <w:rsid w:val="00B93208"/>
    <w:rsid w:val="00B962C5"/>
    <w:rsid w:val="00B96D7F"/>
    <w:rsid w:val="00BA3D99"/>
    <w:rsid w:val="00BA6D0A"/>
    <w:rsid w:val="00BB01EB"/>
    <w:rsid w:val="00BB2D52"/>
    <w:rsid w:val="00BC0CA5"/>
    <w:rsid w:val="00BC100D"/>
    <w:rsid w:val="00BD453E"/>
    <w:rsid w:val="00BF22B7"/>
    <w:rsid w:val="00BF25B2"/>
    <w:rsid w:val="00BF3C1D"/>
    <w:rsid w:val="00C00A93"/>
    <w:rsid w:val="00C10518"/>
    <w:rsid w:val="00C10666"/>
    <w:rsid w:val="00C13E15"/>
    <w:rsid w:val="00C15D68"/>
    <w:rsid w:val="00C15D8E"/>
    <w:rsid w:val="00C25318"/>
    <w:rsid w:val="00C428A5"/>
    <w:rsid w:val="00C548B4"/>
    <w:rsid w:val="00C60BED"/>
    <w:rsid w:val="00C62D09"/>
    <w:rsid w:val="00C67040"/>
    <w:rsid w:val="00C7099E"/>
    <w:rsid w:val="00C747C2"/>
    <w:rsid w:val="00C7671E"/>
    <w:rsid w:val="00C777E6"/>
    <w:rsid w:val="00C82F38"/>
    <w:rsid w:val="00C90096"/>
    <w:rsid w:val="00C978BF"/>
    <w:rsid w:val="00CA2034"/>
    <w:rsid w:val="00CA3D02"/>
    <w:rsid w:val="00CA4515"/>
    <w:rsid w:val="00CB08A4"/>
    <w:rsid w:val="00CB20E4"/>
    <w:rsid w:val="00CB57B3"/>
    <w:rsid w:val="00CB7144"/>
    <w:rsid w:val="00CC13C2"/>
    <w:rsid w:val="00CC1474"/>
    <w:rsid w:val="00CC63FA"/>
    <w:rsid w:val="00CD0BEC"/>
    <w:rsid w:val="00CE3FC8"/>
    <w:rsid w:val="00CE7340"/>
    <w:rsid w:val="00CF2B6F"/>
    <w:rsid w:val="00D154BE"/>
    <w:rsid w:val="00D15FED"/>
    <w:rsid w:val="00D200F3"/>
    <w:rsid w:val="00D239B5"/>
    <w:rsid w:val="00D45A2C"/>
    <w:rsid w:val="00D4699A"/>
    <w:rsid w:val="00D5654C"/>
    <w:rsid w:val="00D6389D"/>
    <w:rsid w:val="00D6543D"/>
    <w:rsid w:val="00D71AD3"/>
    <w:rsid w:val="00D71DBF"/>
    <w:rsid w:val="00D75C8C"/>
    <w:rsid w:val="00D859F0"/>
    <w:rsid w:val="00D878B9"/>
    <w:rsid w:val="00D939B1"/>
    <w:rsid w:val="00D9417C"/>
    <w:rsid w:val="00DA3450"/>
    <w:rsid w:val="00DB33AD"/>
    <w:rsid w:val="00DB608B"/>
    <w:rsid w:val="00DB7E6F"/>
    <w:rsid w:val="00DC08EA"/>
    <w:rsid w:val="00DD53A3"/>
    <w:rsid w:val="00DF473A"/>
    <w:rsid w:val="00E038D7"/>
    <w:rsid w:val="00E1129F"/>
    <w:rsid w:val="00E12193"/>
    <w:rsid w:val="00E130A1"/>
    <w:rsid w:val="00E13911"/>
    <w:rsid w:val="00E15E39"/>
    <w:rsid w:val="00E16460"/>
    <w:rsid w:val="00E17003"/>
    <w:rsid w:val="00E20D84"/>
    <w:rsid w:val="00E21A1B"/>
    <w:rsid w:val="00E241B5"/>
    <w:rsid w:val="00E27E0D"/>
    <w:rsid w:val="00E5094F"/>
    <w:rsid w:val="00E649F3"/>
    <w:rsid w:val="00E650FF"/>
    <w:rsid w:val="00E75C04"/>
    <w:rsid w:val="00E81431"/>
    <w:rsid w:val="00E82C7D"/>
    <w:rsid w:val="00E906C7"/>
    <w:rsid w:val="00EB7580"/>
    <w:rsid w:val="00ED5FDB"/>
    <w:rsid w:val="00EE3C99"/>
    <w:rsid w:val="00F02434"/>
    <w:rsid w:val="00F11324"/>
    <w:rsid w:val="00F32574"/>
    <w:rsid w:val="00F43BB3"/>
    <w:rsid w:val="00F50EA3"/>
    <w:rsid w:val="00F61F82"/>
    <w:rsid w:val="00F727A2"/>
    <w:rsid w:val="00F74751"/>
    <w:rsid w:val="00F77B2B"/>
    <w:rsid w:val="00F80CDE"/>
    <w:rsid w:val="00F92480"/>
    <w:rsid w:val="00F94E3A"/>
    <w:rsid w:val="00FB29B8"/>
    <w:rsid w:val="00FB6233"/>
    <w:rsid w:val="00FC19E8"/>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466316701">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hyperlink" Target="mailto:rekini@stradini.lv" TargetMode="External"/><Relationship Id="rId7" Type="http://schemas.openxmlformats.org/officeDocument/2006/relationships/endnotes" Target="endnotes.xml"/><Relationship Id="rId12" Type="http://schemas.openxmlformats.org/officeDocument/2006/relationships/hyperlink" Target="mailto:diana.belozerova@stradin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www.stradini.lv/page/1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fontTable" Target="fontTable.xml"/><Relationship Id="rId10" Type="http://schemas.openxmlformats.org/officeDocument/2006/relationships/hyperlink" Target="http://www.stradini.lv"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9393-65EF-43C7-817F-E80AEA1F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34754</Words>
  <Characters>19810</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2017-08-24T11:50:00Z</dcterms:created>
  <dcterms:modified xsi:type="dcterms:W3CDTF">2018-07-27T09:36:00Z</dcterms:modified>
  <dc:language/>
</cp:coreProperties>
</file>