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19F9041C"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2017.gada </w:t>
      </w:r>
      <w:r w:rsidR="00636D8A">
        <w:rPr>
          <w:rFonts w:ascii="Times New Roman" w:eastAsia="Times New Roman" w:hAnsi="Times New Roman"/>
        </w:rPr>
        <w:t>20</w:t>
      </w:r>
      <w:r w:rsidR="00B702AB">
        <w:rPr>
          <w:rFonts w:ascii="Times New Roman" w:eastAsia="Times New Roman" w:hAnsi="Times New Roman"/>
        </w:rPr>
        <w:t>.jūl</w:t>
      </w:r>
      <w:r w:rsidR="00103EF1">
        <w:rPr>
          <w:rFonts w:ascii="Times New Roman" w:eastAsia="Times New Roman" w:hAnsi="Times New Roman"/>
        </w:rPr>
        <w:t>ija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3870B51B" w:rsidR="0056699D" w:rsidRDefault="004A712C">
      <w:pPr>
        <w:spacing w:after="0" w:line="240" w:lineRule="auto"/>
        <w:jc w:val="center"/>
      </w:pPr>
      <w:bookmarkStart w:id="0" w:name="_Hlk485283949"/>
      <w:r>
        <w:rPr>
          <w:rFonts w:ascii="Times New Roman" w:eastAsia="Times New Roman" w:hAnsi="Times New Roman"/>
          <w:b/>
          <w:sz w:val="24"/>
          <w:szCs w:val="24"/>
          <w:lang w:eastAsia="lv-LV"/>
        </w:rPr>
        <w:t>„</w:t>
      </w:r>
      <w:r w:rsidR="00103EF1">
        <w:rPr>
          <w:rFonts w:ascii="Times New Roman" w:eastAsia="Times New Roman" w:hAnsi="Times New Roman"/>
          <w:b/>
          <w:sz w:val="24"/>
          <w:szCs w:val="24"/>
          <w:lang w:eastAsia="lv-LV"/>
        </w:rPr>
        <w:t>A1 un A prioritātes koku nozāģēšana, vainagu kopšanas un centrālās alejas mākslīgo formu veidošanas pakalpojuma sniegšana</w:t>
      </w:r>
      <w:r>
        <w:rPr>
          <w:rFonts w:ascii="Times New Roman" w:eastAsia="Times New Roman" w:hAnsi="Times New Roman"/>
          <w:b/>
          <w:sz w:val="24"/>
          <w:szCs w:val="24"/>
          <w:lang w:eastAsia="lv-LV"/>
        </w:rPr>
        <w:t>”</w:t>
      </w:r>
    </w:p>
    <w:bookmarkEnd w:id="0"/>
    <w:p w14:paraId="0C01DC73" w14:textId="66BB65F1"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Pr>
          <w:rFonts w:ascii="Times New Roman" w:eastAsia="Times New Roman" w:hAnsi="Times New Roman"/>
          <w:b/>
          <w:sz w:val="24"/>
          <w:szCs w:val="24"/>
          <w:lang w:eastAsia="lv-LV"/>
        </w:rPr>
        <w:t>/</w:t>
      </w:r>
      <w:r w:rsidR="00636D8A">
        <w:rPr>
          <w:rFonts w:ascii="Times New Roman" w:eastAsia="Times New Roman" w:hAnsi="Times New Roman"/>
          <w:b/>
          <w:sz w:val="24"/>
          <w:szCs w:val="24"/>
          <w:lang w:eastAsia="lv-LV"/>
        </w:rPr>
        <w:t>101</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75742C40"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103EF1" w:rsidRPr="00F749BB">
          <w:rPr>
            <w:rStyle w:val="Hyperlink"/>
            <w:rFonts w:ascii="Times New Roman" w:eastAsia="Times New Roman" w:hAnsi="Times New Roman"/>
            <w:sz w:val="24"/>
            <w:szCs w:val="24"/>
          </w:rPr>
          <w:t>stradini@stradini.lv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678EB41F"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103EF1">
        <w:rPr>
          <w:rFonts w:eastAsia="Calibri"/>
          <w:lang w:eastAsia="en-US"/>
        </w:rPr>
        <w:t>A1 un A prioritātes koku nozāģēšana, vainagu kopšana un centrālās alejas mākslīgo formu veidošana</w:t>
      </w:r>
      <w:r w:rsidR="004A712C">
        <w:rPr>
          <w:iCs/>
        </w:rPr>
        <w:t xml:space="preserve">, saskaņā ar </w:t>
      </w:r>
      <w:r>
        <w:rPr>
          <w:iCs/>
        </w:rPr>
        <w:t xml:space="preserve">iepirkuma </w:t>
      </w:r>
      <w:r w:rsidRPr="00D71AD3">
        <w:rPr>
          <w:iCs/>
        </w:rPr>
        <w:t>“</w:t>
      </w:r>
      <w:r w:rsidR="00103EF1">
        <w:t>A1 un A prioritātes koku nozāģēšana, vainagu kopšanas un centrālās alejas mākslīgo formu veidošanas pakalpojuma sniegšana</w:t>
      </w:r>
      <w:r w:rsidRPr="00D71AD3">
        <w:rPr>
          <w:iCs/>
        </w:rPr>
        <w:t xml:space="preserve">”, identifikācijas </w:t>
      </w:r>
      <w:r w:rsidRPr="00E20D84">
        <w:rPr>
          <w:iCs/>
        </w:rPr>
        <w:t>Nr.2017/</w:t>
      </w:r>
      <w:r w:rsidR="00103EF1">
        <w:rPr>
          <w:iCs/>
        </w:rPr>
        <w:t>82</w:t>
      </w:r>
      <w:r w:rsidRPr="00E20D84">
        <w:rPr>
          <w:iCs/>
        </w:rPr>
        <w:t xml:space="preserve"> </w:t>
      </w:r>
      <w:r>
        <w:rPr>
          <w:iCs/>
        </w:rPr>
        <w:t>(turpmāk – Iepirkum</w:t>
      </w:r>
      <w:r w:rsidR="00957ECF">
        <w:rPr>
          <w:iCs/>
        </w:rPr>
        <w:t>s) nolikuma (turpmāk – Nolikums)</w:t>
      </w:r>
      <w:r w:rsidR="00957ECF" w:rsidRPr="00957ECF">
        <w:rPr>
          <w:iCs/>
        </w:rPr>
        <w:t>Tehnisko specifikāciju (Nolikuma 2.pielikums) un Finanšu piedāvājumu (Nolikuma 3.pielikums).</w:t>
      </w:r>
    </w:p>
    <w:p w14:paraId="581C604C" w14:textId="4CED3140" w:rsidR="0056699D" w:rsidRPr="00957ECF" w:rsidRDefault="00957ECF" w:rsidP="00957ECF">
      <w:pPr>
        <w:pStyle w:val="ListParagraph"/>
        <w:numPr>
          <w:ilvl w:val="1"/>
          <w:numId w:val="4"/>
        </w:numPr>
        <w:ind w:left="454" w:hanging="454"/>
        <w:jc w:val="both"/>
        <w:rPr>
          <w:iCs/>
        </w:rPr>
      </w:pPr>
      <w:r w:rsidRPr="00957ECF">
        <w:t xml:space="preserve">Līguma izpildes termiņš – </w:t>
      </w:r>
      <w:r w:rsidR="00103EF1">
        <w:t>12</w:t>
      </w:r>
      <w:r w:rsidRPr="00957ECF">
        <w:t xml:space="preserve"> (</w:t>
      </w:r>
      <w:r w:rsidR="00103EF1">
        <w:t>divpadsmit</w:t>
      </w:r>
      <w:r w:rsidRPr="00957ECF">
        <w:t xml:space="preserve">) mēneši no līguma spēkā stāšanās dienas vai līdz brīdim, kad Līguma kopējā summa sasniedz EUR </w:t>
      </w:r>
      <w:r w:rsidR="00103EF1">
        <w:t>22</w:t>
      </w:r>
      <w:r>
        <w:t> 000,00</w:t>
      </w:r>
      <w:r w:rsidRPr="00957ECF">
        <w:t xml:space="preserve"> (</w:t>
      </w:r>
      <w:r w:rsidR="00103EF1">
        <w:t>divdesmit divi</w:t>
      </w:r>
      <w:r>
        <w:t xml:space="preserve"> tūkstoši euro, 00 centi</w:t>
      </w:r>
      <w:r w:rsidRPr="00957ECF">
        <w:t xml:space="preserve">) bez pievienotās vērtības nodokļa (turpmāk – PVN), atkarībā no tā, kurš nosacījums iestājas pirmais. </w:t>
      </w:r>
    </w:p>
    <w:p w14:paraId="4FF8D5BB" w14:textId="6CE6F419" w:rsidR="0056699D" w:rsidRPr="00A952D3" w:rsidRDefault="004A712C" w:rsidP="00957ECF">
      <w:pPr>
        <w:pStyle w:val="ListParagraph"/>
        <w:numPr>
          <w:ilvl w:val="1"/>
          <w:numId w:val="4"/>
        </w:numPr>
        <w:ind w:left="426" w:hanging="426"/>
        <w:jc w:val="both"/>
        <w:rPr>
          <w:iCs/>
        </w:rPr>
      </w:pPr>
      <w:r w:rsidRPr="00A952D3">
        <w:rPr>
          <w:iCs/>
        </w:rPr>
        <w:t xml:space="preserve">Iepirkuma priekšmeta apraksts un apjoms ir noteikts </w:t>
      </w:r>
      <w:r w:rsidR="00D71AD3" w:rsidRPr="00A952D3">
        <w:rPr>
          <w:iCs/>
        </w:rPr>
        <w:t>T</w:t>
      </w:r>
      <w:r w:rsidRPr="00A952D3">
        <w:rPr>
          <w:iCs/>
        </w:rPr>
        <w:t>ehniskajā specifikācijā</w:t>
      </w:r>
      <w:r w:rsidRPr="00A952D3">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15AB1E86" w:rsidR="00957ECF" w:rsidRPr="00957ECF" w:rsidRDefault="0085678A" w:rsidP="00957ECF">
      <w:pPr>
        <w:pStyle w:val="ListParagraph"/>
        <w:numPr>
          <w:ilvl w:val="1"/>
          <w:numId w:val="4"/>
        </w:numPr>
        <w:ind w:left="426" w:hanging="426"/>
        <w:jc w:val="both"/>
        <w:rPr>
          <w:iCs/>
        </w:rPr>
      </w:pPr>
      <w:r>
        <w:rPr>
          <w:iCs/>
        </w:rPr>
        <w:t>CPV kods: 77340000-5 (koku atzarošana un dzīvžogu apgriešana</w:t>
      </w:r>
      <w:hyperlink r:id="rId9" w:history="1"/>
      <w:r w:rsidR="00957ECF" w:rsidRPr="00957ECF">
        <w:rPr>
          <w:iCs/>
        </w:rPr>
        <w:t>).</w:t>
      </w:r>
    </w:p>
    <w:p w14:paraId="46FD7098" w14:textId="7840A2CC" w:rsidR="00DC08EA" w:rsidRPr="00957ECF" w:rsidRDefault="00957ECF" w:rsidP="00957ECF">
      <w:pPr>
        <w:pStyle w:val="ListParagraph"/>
        <w:numPr>
          <w:ilvl w:val="1"/>
          <w:numId w:val="4"/>
        </w:numPr>
        <w:ind w:left="426" w:hanging="426"/>
        <w:rPr>
          <w:iCs/>
        </w:rPr>
      </w:pPr>
      <w:r>
        <w:rPr>
          <w:iCs/>
        </w:rPr>
        <w:t>Iepirkuma priekšmets nav sadalīts daļās.</w:t>
      </w:r>
    </w:p>
    <w:p w14:paraId="657176F0" w14:textId="77777777" w:rsidR="0056699D" w:rsidRDefault="0056699D">
      <w:pPr>
        <w:pStyle w:val="ListParagraph"/>
        <w:jc w:val="both"/>
        <w:rPr>
          <w:iCs/>
        </w:rPr>
      </w:pPr>
    </w:p>
    <w:p w14:paraId="4CECCBCC" w14:textId="364037B0" w:rsidR="0056699D" w:rsidRPr="00E20D84" w:rsidRDefault="004A712C">
      <w:pPr>
        <w:tabs>
          <w:tab w:val="left" w:pos="567"/>
        </w:tabs>
        <w:spacing w:after="0" w:line="240" w:lineRule="auto"/>
        <w:ind w:left="567" w:hanging="567"/>
        <w:jc w:val="both"/>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E20D84">
        <w:rPr>
          <w:rFonts w:ascii="Times New Roman" w:hAnsi="Times New Roman"/>
          <w:sz w:val="24"/>
          <w:szCs w:val="24"/>
        </w:rPr>
        <w:t>PSKUS 2017/</w:t>
      </w:r>
      <w:r w:rsidR="00636D8A">
        <w:rPr>
          <w:rFonts w:ascii="Times New Roman" w:hAnsi="Times New Roman"/>
          <w:sz w:val="24"/>
          <w:szCs w:val="24"/>
        </w:rPr>
        <w:t>101</w:t>
      </w:r>
      <w:r w:rsidR="00C548B4" w:rsidRPr="00E20D84">
        <w:rPr>
          <w:rFonts w:ascii="Times New Roman" w:hAnsi="Times New Roman"/>
          <w:sz w:val="24"/>
          <w:szCs w:val="24"/>
        </w:rPr>
        <w:t>.</w:t>
      </w:r>
      <w:r w:rsidRPr="00E20D84">
        <w:rPr>
          <w:rFonts w:ascii="Times New Roman" w:hAnsi="Times New Roman"/>
          <w:sz w:val="24"/>
          <w:szCs w:val="24"/>
        </w:rPr>
        <w:t xml:space="preserve">   </w:t>
      </w:r>
    </w:p>
    <w:p w14:paraId="33533F8E" w14:textId="77777777" w:rsidR="0056699D" w:rsidRPr="00E20D84" w:rsidRDefault="0056699D">
      <w:pPr>
        <w:tabs>
          <w:tab w:val="left" w:pos="567"/>
        </w:tabs>
        <w:spacing w:after="0" w:line="240" w:lineRule="auto"/>
        <w:jc w:val="both"/>
        <w:rPr>
          <w:rFonts w:ascii="Times New Roman" w:eastAsia="Times New Roman" w:hAnsi="Times New Roman"/>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48C76C99" w14:textId="034314D9" w:rsidR="00FC19E8" w:rsidRDefault="00FC19E8" w:rsidP="00FC19E8">
      <w:pPr>
        <w:pStyle w:val="ListParagraph"/>
        <w:numPr>
          <w:ilvl w:val="1"/>
          <w:numId w:val="20"/>
        </w:numPr>
        <w:ind w:left="426" w:hanging="426"/>
        <w:jc w:val="both"/>
        <w:rPr>
          <w:bCs/>
          <w:lang w:val="x-none"/>
        </w:rPr>
      </w:pPr>
      <w:bookmarkStart w:id="7"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259E121C" w14:textId="77777777" w:rsidR="00FC19E8" w:rsidRPr="00FC19E8" w:rsidRDefault="00FC19E8" w:rsidP="00FC19E8">
      <w:pPr>
        <w:pStyle w:val="ListParagraph"/>
        <w:numPr>
          <w:ilvl w:val="1"/>
          <w:numId w:val="20"/>
        </w:numPr>
        <w:ind w:left="426" w:hanging="426"/>
        <w:jc w:val="both"/>
        <w:rPr>
          <w:bCs/>
          <w:lang w:val="x-none"/>
        </w:rPr>
      </w:pPr>
      <w:bookmarkStart w:id="8" w:name="_Toc336440000"/>
      <w:r w:rsidRPr="00FC19E8">
        <w:rPr>
          <w:bCs/>
          <w:lang w:val="x-none"/>
        </w:rPr>
        <w:t xml:space="preserve">Lejuplādējot </w:t>
      </w:r>
      <w:r>
        <w:rPr>
          <w:bCs/>
        </w:rPr>
        <w:t>N</w:t>
      </w:r>
      <w:r w:rsidRPr="00FC19E8">
        <w:rPr>
          <w:bCs/>
          <w:lang w:val="x-none"/>
        </w:rPr>
        <w:t>oteikumus, ieinteresētais piegādātājs apņemas sekot līdzi Iepirkuma komisijas sniegtajām atbildēm uz ieinteresēto piegādātāju jautājumiem, kas tiks publicētas minētajā interneta mājaslapā.</w:t>
      </w:r>
      <w:bookmarkEnd w:id="8"/>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 xml:space="preserve">asūtītājs to sniedz triju darbdienu laikā, bet ne vēlāk kā četras </w:t>
      </w:r>
      <w:r w:rsidRPr="00A06209">
        <w:rPr>
          <w:rFonts w:ascii="Times New Roman" w:hAnsi="Times New Roman"/>
          <w:sz w:val="24"/>
          <w:szCs w:val="24"/>
        </w:rPr>
        <w:lastRenderedPageBreak/>
        <w:t>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 xml:space="preserve">ksttiesīga persona. </w:t>
      </w:r>
    </w:p>
    <w:p w14:paraId="1B3B9816" w14:textId="1DA6FF8D"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ins w:id="11" w:author="Author">
        <w:r>
          <w:rPr>
            <w:rFonts w:ascii="Times New Roman" w:hAnsi="Times New Roman"/>
            <w:bCs/>
            <w:sz w:val="24"/>
            <w:szCs w:val="24"/>
            <w:lang w:eastAsia="lv-LV"/>
          </w:rPr>
          <w:t xml:space="preserve"> </w:t>
        </w:r>
      </w:ins>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7BD05C86" w:rsidR="0056699D" w:rsidRPr="00A0095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E83BEB">
        <w:rPr>
          <w:rFonts w:ascii="Times New Roman" w:eastAsia="Times New Roman" w:hAnsi="Times New Roman"/>
          <w:b/>
          <w:sz w:val="24"/>
          <w:szCs w:val="24"/>
          <w:lang w:eastAsia="lv-LV"/>
        </w:rPr>
        <w:t xml:space="preserve">2017. gada </w:t>
      </w:r>
      <w:r w:rsidR="00E83BEB" w:rsidRPr="00E83BEB">
        <w:rPr>
          <w:rFonts w:ascii="Times New Roman" w:eastAsia="Times New Roman" w:hAnsi="Times New Roman"/>
          <w:b/>
          <w:sz w:val="24"/>
          <w:szCs w:val="24"/>
          <w:lang w:eastAsia="lv-LV"/>
        </w:rPr>
        <w:t>31</w:t>
      </w:r>
      <w:r w:rsidR="00A952D3" w:rsidRPr="00E83BEB">
        <w:rPr>
          <w:rFonts w:ascii="Times New Roman" w:eastAsia="Times New Roman" w:hAnsi="Times New Roman"/>
          <w:b/>
          <w:sz w:val="24"/>
          <w:szCs w:val="24"/>
          <w:lang w:eastAsia="lv-LV"/>
        </w:rPr>
        <w:t>.jūlija</w:t>
      </w:r>
      <w:r w:rsidRPr="00E83BEB">
        <w:rPr>
          <w:rFonts w:ascii="Times New Roman" w:eastAsia="Times New Roman" w:hAnsi="Times New Roman"/>
          <w:b/>
          <w:sz w:val="24"/>
          <w:szCs w:val="24"/>
          <w:lang w:eastAsia="lv-LV"/>
        </w:rPr>
        <w:t xml:space="preserve"> </w:t>
      </w:r>
      <w:r w:rsidRPr="00A00954">
        <w:rPr>
          <w:rFonts w:ascii="Times New Roman" w:eastAsia="Times New Roman" w:hAnsi="Times New Roman"/>
          <w:b/>
          <w:sz w:val="24"/>
          <w:szCs w:val="24"/>
          <w:lang w:eastAsia="lv-LV"/>
        </w:rPr>
        <w:t>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4F889E3E" w14:textId="77777777"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Pretendenta nosaukums, reģ. Nr., juridiskā adrese, tālrunis, e-pasts</w:t>
            </w:r>
          </w:p>
          <w:p w14:paraId="180C6A4A" w14:textId="1E0A5C7E"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lastRenderedPageBreak/>
              <w:t xml:space="preserve">Iepirkumam </w:t>
            </w:r>
            <w:r w:rsidRPr="0072260A">
              <w:rPr>
                <w:rFonts w:ascii="Times New Roman" w:eastAsia="Times New Roman" w:hAnsi="Times New Roman"/>
                <w:b/>
                <w:sz w:val="24"/>
                <w:szCs w:val="24"/>
              </w:rPr>
              <w:t>„</w:t>
            </w:r>
            <w:r w:rsidR="0085678A">
              <w:rPr>
                <w:rFonts w:ascii="Times New Roman" w:eastAsia="Times New Roman" w:hAnsi="Times New Roman"/>
                <w:b/>
                <w:sz w:val="24"/>
                <w:szCs w:val="24"/>
              </w:rPr>
              <w:t>A1 un A prioritātes koku nozāģēšana, vainagu kopšanas un centrālās alejas mākslīgo formu veidošanas pakalpojuma sniegšana</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2017/</w:t>
            </w:r>
            <w:r w:rsidR="00636D8A">
              <w:rPr>
                <w:rFonts w:ascii="Times New Roman" w:eastAsia="Times New Roman" w:hAnsi="Times New Roman"/>
                <w:b/>
                <w:bCs/>
                <w:sz w:val="24"/>
                <w:szCs w:val="24"/>
              </w:rPr>
              <w:t>101</w:t>
            </w:r>
            <w:r w:rsidRPr="0072260A">
              <w:rPr>
                <w:rFonts w:ascii="Times New Roman" w:eastAsia="Times New Roman" w:hAnsi="Times New Roman"/>
                <w:b/>
                <w:bCs/>
                <w:sz w:val="24"/>
                <w:szCs w:val="24"/>
              </w:rPr>
              <w:t>”</w:t>
            </w:r>
          </w:p>
          <w:p w14:paraId="2F56634A" w14:textId="2D95EE36" w:rsidR="00C62D09" w:rsidRPr="0072260A" w:rsidRDefault="00C62D09" w:rsidP="00C62D09">
            <w:pPr>
              <w:spacing w:after="120"/>
              <w:jc w:val="center"/>
              <w:rPr>
                <w:rFonts w:ascii="Times New Roman" w:hAnsi="Times New Roman"/>
                <w:b/>
                <w:sz w:val="24"/>
                <w:szCs w:val="24"/>
              </w:rPr>
            </w:pPr>
            <w:r w:rsidRPr="001B2A40">
              <w:rPr>
                <w:rFonts w:ascii="Times New Roman" w:hAnsi="Times New Roman"/>
                <w:b/>
                <w:sz w:val="24"/>
                <w:szCs w:val="24"/>
              </w:rPr>
              <w:t xml:space="preserve">Neatvērt piedāvājumu līdz </w:t>
            </w:r>
            <w:bookmarkStart w:id="12" w:name="_GoBack"/>
            <w:r w:rsidRPr="00E83BEB">
              <w:rPr>
                <w:rFonts w:ascii="Times New Roman" w:hAnsi="Times New Roman"/>
                <w:b/>
                <w:sz w:val="24"/>
                <w:szCs w:val="24"/>
              </w:rPr>
              <w:t xml:space="preserve">2017.gada </w:t>
            </w:r>
            <w:r w:rsidR="00E83BEB" w:rsidRPr="00E83BEB">
              <w:rPr>
                <w:rFonts w:ascii="Times New Roman" w:hAnsi="Times New Roman"/>
                <w:b/>
                <w:sz w:val="24"/>
                <w:szCs w:val="24"/>
              </w:rPr>
              <w:t>31</w:t>
            </w:r>
            <w:r w:rsidR="00A952D3" w:rsidRPr="00E83BEB">
              <w:rPr>
                <w:rFonts w:ascii="Times New Roman" w:hAnsi="Times New Roman"/>
                <w:b/>
                <w:sz w:val="24"/>
                <w:szCs w:val="24"/>
              </w:rPr>
              <w:t>.jūlija</w:t>
            </w:r>
            <w:r w:rsidRPr="00E83BEB">
              <w:rPr>
                <w:rFonts w:ascii="Times New Roman" w:hAnsi="Times New Roman"/>
                <w:b/>
                <w:sz w:val="24"/>
                <w:szCs w:val="24"/>
              </w:rPr>
              <w:t xml:space="preserve"> </w:t>
            </w:r>
            <w:bookmarkEnd w:id="12"/>
            <w:r w:rsidRPr="001B2A40">
              <w:rPr>
                <w:rFonts w:ascii="Times New Roman" w:hAnsi="Times New Roman"/>
                <w:b/>
                <w:sz w:val="24"/>
                <w:szCs w:val="24"/>
              </w:rPr>
              <w:t>pulksten 1</w:t>
            </w:r>
            <w:r w:rsidR="00426458" w:rsidRPr="001B2A40">
              <w:rPr>
                <w:rFonts w:ascii="Times New Roman" w:hAnsi="Times New Roman"/>
                <w:b/>
                <w:sz w:val="24"/>
                <w:szCs w:val="24"/>
              </w:rPr>
              <w:t>0</w:t>
            </w:r>
            <w:r w:rsidRPr="001B2A40">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Default="004A712C">
      <w:pPr>
        <w:pStyle w:val="ListParagraph"/>
        <w:widowControl w:val="0"/>
        <w:numPr>
          <w:ilvl w:val="1"/>
          <w:numId w:val="1"/>
        </w:numPr>
        <w:ind w:left="567" w:hanging="567"/>
        <w:jc w:val="both"/>
      </w:pPr>
      <w:r>
        <w:t xml:space="preserve">Piedāvājums sastāv no </w:t>
      </w:r>
      <w:r w:rsidR="00C62D09">
        <w:t>N</w:t>
      </w:r>
      <w:r w:rsidR="00426458">
        <w:t xml:space="preserve">olikuma 10., </w:t>
      </w:r>
      <w:r>
        <w:t>11.</w:t>
      </w:r>
      <w:r w:rsidR="00426458">
        <w:t xml:space="preserve"> un 12. </w:t>
      </w:r>
      <w:r>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ir tiesīgs visu iesniegto dokumentu atvasinājumu un tulkojumu pareizību apliecināt ar vienu apliecinājumu, ja viss piedāvājums ir cauršūts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2"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3"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4"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5"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47"/>
        <w:gridCol w:w="4247"/>
      </w:tblGrid>
      <w:tr w:rsidR="0056699D"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6699D"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 xml:space="preserve">9.1. Pretendents ir reģistrēts Latvijas Republikas Uzņēmumu reģistra Komercreģistrā vai līdzvērtīgā reģistrā ārvalstīs, normatīvajos aktos noteiktajos gadījumos. Prasība attiecas arī uz </w:t>
            </w:r>
            <w:r>
              <w:rPr>
                <w:rFonts w:ascii="Times New Roman" w:hAnsi="Times New Roman"/>
              </w:rPr>
              <w:lastRenderedPageBreak/>
              <w:t>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44DCA97" w:rsidR="0056699D" w:rsidRDefault="004A712C">
            <w:pPr>
              <w:spacing w:after="0" w:line="240" w:lineRule="auto"/>
              <w:ind w:right="-58"/>
              <w:jc w:val="both"/>
            </w:pPr>
            <w:r>
              <w:rPr>
                <w:rFonts w:ascii="Times New Roman" w:eastAsia="Times New Roman" w:hAnsi="Times New Roman"/>
              </w:rPr>
              <w:lastRenderedPageBreak/>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Pr="006D55C4">
              <w:rPr>
                <w:rFonts w:ascii="Times New Roman" w:hAnsi="Times New Roman"/>
              </w:rPr>
              <w:t xml:space="preserve">2.pielikumā </w:t>
            </w:r>
            <w:r>
              <w:rPr>
                <w:rFonts w:ascii="Times New Roman" w:hAnsi="Times New Roman"/>
              </w:rPr>
              <w:t>pievienoto formu. Ja pretendenta piedāvājumu paraksta pilnvarota persona, tad jāpievieno pilnvara vai tā</w:t>
            </w:r>
            <w:r w:rsidR="000C28F4">
              <w:rPr>
                <w:rFonts w:ascii="Times New Roman" w:hAnsi="Times New Roman"/>
              </w:rPr>
              <w:t>s</w:t>
            </w:r>
            <w:r>
              <w:rPr>
                <w:rFonts w:ascii="Times New Roman" w:hAnsi="Times New Roman"/>
              </w:rPr>
              <w:t xml:space="preserve"> </w:t>
            </w:r>
            <w:r>
              <w:rPr>
                <w:rFonts w:ascii="Times New Roman" w:hAnsi="Times New Roman"/>
              </w:rPr>
              <w:lastRenderedPageBreak/>
              <w:t>apliecināta kopija</w:t>
            </w:r>
            <w:r>
              <w:rPr>
                <w:rFonts w:ascii="Times New Roman" w:eastAsia="Times New Roman" w:hAnsi="Times New Roman"/>
              </w:rPr>
              <w:t xml:space="preserve">. </w:t>
            </w:r>
            <w:r>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Pr>
                <w:rFonts w:ascii="Times New Roman" w:hAnsi="Times New Roman"/>
              </w:rPr>
              <w:t>.</w:t>
            </w:r>
            <w:r>
              <w:rPr>
                <w:rFonts w:ascii="Times New Roman" w:hAnsi="Times New Roman"/>
              </w:rPr>
              <w:t xml:space="preserve"> Par Latvijas Republikā reģistrētu pretendentu komisija pārbaudīs informāciju Uzņēmuma reģistra interneta mājaslapā </w:t>
            </w:r>
            <w:hyperlink r:id="rId16">
              <w:r>
                <w:rPr>
                  <w:rStyle w:val="InternetLink"/>
                  <w:rFonts w:ascii="Times New Roman" w:hAnsi="Times New Roman"/>
                </w:rPr>
                <w:t>www.ur.gov.lv</w:t>
              </w:r>
            </w:hyperlink>
            <w:r>
              <w:rPr>
                <w:rFonts w:ascii="Times New Roman" w:hAnsi="Times New Roman"/>
              </w:rPr>
              <w:t>.</w:t>
            </w:r>
          </w:p>
        </w:tc>
      </w:tr>
      <w:tr w:rsidR="0056699D"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2124B4F" w14:textId="3A89A655" w:rsidR="00426458" w:rsidRPr="005E41C5" w:rsidRDefault="00426458" w:rsidP="00426458">
            <w:pPr>
              <w:widowControl w:val="0"/>
              <w:shd w:val="clear" w:color="auto" w:fill="FFFFFF"/>
              <w:tabs>
                <w:tab w:val="left" w:pos="762"/>
              </w:tabs>
              <w:spacing w:after="0" w:line="240" w:lineRule="auto"/>
              <w:ind w:right="-71"/>
              <w:jc w:val="both"/>
              <w:rPr>
                <w:rFonts w:ascii="Times New Roman" w:eastAsia="Times New Roman" w:hAnsi="Times New Roman"/>
                <w:spacing w:val="52"/>
                <w:lang w:val="en-US" w:eastAsia="x-none"/>
              </w:rPr>
            </w:pPr>
            <w:r w:rsidRPr="005E41C5">
              <w:rPr>
                <w:rFonts w:ascii="Times New Roman" w:eastAsia="Times New Roman" w:hAnsi="Times New Roman"/>
                <w:lang w:eastAsia="x-none"/>
              </w:rPr>
              <w:lastRenderedPageBreak/>
              <w:t xml:space="preserve">9.2. </w:t>
            </w:r>
            <w:r w:rsidRPr="005E41C5">
              <w:rPr>
                <w:rFonts w:ascii="Times New Roman" w:eastAsia="Times New Roman" w:hAnsi="Times New Roman"/>
                <w:lang w:val="x-none" w:eastAsia="x-none"/>
              </w:rPr>
              <w:t xml:space="preserve">Pretendentam </w:t>
            </w:r>
            <w:r w:rsidRPr="005E41C5">
              <w:rPr>
                <w:rFonts w:ascii="Times New Roman" w:eastAsia="Times New Roman" w:hAnsi="Times New Roman"/>
                <w:lang w:eastAsia="x-none"/>
              </w:rPr>
              <w:t>iepriekšējo</w:t>
            </w:r>
            <w:r w:rsidRPr="005E41C5">
              <w:rPr>
                <w:rFonts w:ascii="Times New Roman" w:eastAsia="Times New Roman" w:hAnsi="Times New Roman"/>
                <w:lang w:val="x-none" w:eastAsia="x-none"/>
              </w:rPr>
              <w:t xml:space="preserve"> </w:t>
            </w:r>
            <w:r w:rsidRPr="005E41C5">
              <w:rPr>
                <w:rFonts w:ascii="Times New Roman" w:eastAsia="Times New Roman" w:hAnsi="Times New Roman"/>
                <w:lang w:eastAsia="x-none"/>
              </w:rPr>
              <w:t>3</w:t>
            </w:r>
            <w:r w:rsidRPr="005E41C5">
              <w:rPr>
                <w:rFonts w:ascii="Times New Roman" w:eastAsia="Times New Roman" w:hAnsi="Times New Roman"/>
                <w:lang w:val="x-none" w:eastAsia="x-none"/>
              </w:rPr>
              <w:t xml:space="preserve"> (</w:t>
            </w:r>
            <w:r w:rsidRPr="005E41C5">
              <w:rPr>
                <w:rFonts w:ascii="Times New Roman" w:eastAsia="Times New Roman" w:hAnsi="Times New Roman"/>
                <w:lang w:eastAsia="x-none"/>
              </w:rPr>
              <w:t>trīs</w:t>
            </w:r>
            <w:r w:rsidRPr="005E41C5">
              <w:rPr>
                <w:rFonts w:ascii="Times New Roman" w:eastAsia="Times New Roman" w:hAnsi="Times New Roman"/>
                <w:lang w:val="x-none" w:eastAsia="x-none"/>
              </w:rPr>
              <w:t>) gadu laikā (2014., 2015.</w:t>
            </w:r>
            <w:r w:rsidRPr="005E41C5">
              <w:rPr>
                <w:rFonts w:ascii="Times New Roman" w:eastAsia="Times New Roman" w:hAnsi="Times New Roman"/>
                <w:lang w:eastAsia="x-none"/>
              </w:rPr>
              <w:t>,</w:t>
            </w:r>
            <w:r w:rsidRPr="005E41C5">
              <w:rPr>
                <w:rFonts w:ascii="Times New Roman" w:eastAsia="Times New Roman" w:hAnsi="Times New Roman"/>
                <w:lang w:val="x-none" w:eastAsia="x-none"/>
              </w:rPr>
              <w:t xml:space="preserve"> </w:t>
            </w:r>
            <w:r w:rsidRPr="005E41C5">
              <w:rPr>
                <w:rFonts w:ascii="Times New Roman" w:eastAsia="Times New Roman" w:hAnsi="Times New Roman"/>
                <w:lang w:eastAsia="x-none"/>
              </w:rPr>
              <w:t xml:space="preserve">2016. </w:t>
            </w:r>
            <w:r w:rsidRPr="005E41C5">
              <w:rPr>
                <w:rFonts w:ascii="Times New Roman" w:eastAsia="Times New Roman" w:hAnsi="Times New Roman"/>
                <w:lang w:val="x-none" w:eastAsia="x-none"/>
              </w:rPr>
              <w:t>un 201</w:t>
            </w:r>
            <w:r w:rsidRPr="005E41C5">
              <w:rPr>
                <w:rFonts w:ascii="Times New Roman" w:eastAsia="Times New Roman" w:hAnsi="Times New Roman"/>
                <w:lang w:eastAsia="x-none"/>
              </w:rPr>
              <w:t>7</w:t>
            </w:r>
            <w:r w:rsidRPr="005E41C5">
              <w:rPr>
                <w:rFonts w:ascii="Times New Roman" w:eastAsia="Times New Roman" w:hAnsi="Times New Roman"/>
                <w:lang w:val="x-none" w:eastAsia="x-none"/>
              </w:rPr>
              <w:t>.gadā</w:t>
            </w:r>
            <w:r w:rsidRPr="005E41C5">
              <w:rPr>
                <w:rFonts w:ascii="Times New Roman" w:eastAsia="Times New Roman" w:hAnsi="Times New Roman"/>
                <w:lang w:eastAsia="x-none"/>
              </w:rPr>
              <w:t xml:space="preserve"> līdz piedāvājumu iesniegšanas dienai</w:t>
            </w:r>
            <w:r w:rsidRPr="005E41C5">
              <w:rPr>
                <w:rFonts w:ascii="Times New Roman" w:eastAsia="Times New Roman" w:hAnsi="Times New Roman"/>
                <w:lang w:val="x-none" w:eastAsia="x-none"/>
              </w:rPr>
              <w:t xml:space="preserve">) ir </w:t>
            </w:r>
            <w:r w:rsidRPr="005E41C5">
              <w:rPr>
                <w:rFonts w:ascii="Times New Roman" w:eastAsia="Times New Roman" w:hAnsi="Times New Roman"/>
                <w:lang w:eastAsia="x-none"/>
              </w:rPr>
              <w:t xml:space="preserve">bijusi </w:t>
            </w:r>
            <w:r w:rsidRPr="005E41C5">
              <w:rPr>
                <w:rFonts w:ascii="Times New Roman" w:eastAsia="Times New Roman" w:hAnsi="Times New Roman"/>
                <w:lang w:val="x-none" w:eastAsia="x-none"/>
              </w:rPr>
              <w:t>pieredze</w:t>
            </w:r>
            <w:r w:rsidRPr="005E41C5">
              <w:rPr>
                <w:rFonts w:ascii="Times New Roman" w:eastAsia="Times New Roman" w:hAnsi="Times New Roman"/>
              </w:rPr>
              <w:t xml:space="preserve"> </w:t>
            </w:r>
            <w:r w:rsidRPr="005E41C5">
              <w:rPr>
                <w:rFonts w:ascii="Times New Roman" w:eastAsia="Times New Roman" w:hAnsi="Times New Roman"/>
                <w:lang w:eastAsia="lv-LV"/>
              </w:rPr>
              <w:t>vismaz 1 (viena)</w:t>
            </w:r>
            <w:r w:rsidR="00A952D3" w:rsidRPr="005E41C5">
              <w:rPr>
                <w:rFonts w:ascii="Times New Roman" w:eastAsia="Times New Roman" w:hAnsi="Times New Roman"/>
                <w:lang w:eastAsia="lv-LV"/>
              </w:rPr>
              <w:t xml:space="preserve"> līdzvērtīga</w:t>
            </w:r>
            <w:r w:rsidRPr="005E41C5">
              <w:rPr>
                <w:rFonts w:ascii="Times New Roman" w:eastAsia="Times New Roman" w:hAnsi="Times New Roman"/>
                <w:lang w:eastAsia="lv-LV"/>
              </w:rPr>
              <w:t xml:space="preserve"> līguma izp</w:t>
            </w:r>
            <w:r w:rsidR="00A952D3" w:rsidRPr="005E41C5">
              <w:rPr>
                <w:rFonts w:ascii="Times New Roman" w:eastAsia="Times New Roman" w:hAnsi="Times New Roman"/>
                <w:lang w:eastAsia="lv-LV"/>
              </w:rPr>
              <w:t>ildē, kura līguma priekšmets ir bijis koku vainagu kopšana vai koku zāģēšana ne mazāk kā 100 kokiem.</w:t>
            </w:r>
          </w:p>
          <w:p w14:paraId="6F42F614" w14:textId="42E00AD5" w:rsidR="008C61B9" w:rsidRPr="005E41C5" w:rsidRDefault="00426458" w:rsidP="00426458">
            <w:pPr>
              <w:spacing w:after="0" w:line="240" w:lineRule="auto"/>
              <w:ind w:right="-58"/>
              <w:jc w:val="both"/>
              <w:rPr>
                <w:rFonts w:ascii="Times New Roman" w:eastAsia="Times New Roman" w:hAnsi="Times New Roman"/>
              </w:rPr>
            </w:pPr>
            <w:r w:rsidRPr="005E41C5">
              <w:rPr>
                <w:rFonts w:ascii="Times New Roman" w:eastAsia="Times New Roman" w:hAnsi="Times New Roman"/>
              </w:rPr>
              <w:t>Pretendenti, kas dibināti vēlāk, uzrāda atbilstošo pieredzi par nostrādāto laiku</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17F65A06" w:rsidR="0056699D" w:rsidRPr="005E41C5" w:rsidRDefault="00426458">
            <w:pPr>
              <w:spacing w:after="0" w:line="240" w:lineRule="auto"/>
              <w:ind w:right="-58"/>
              <w:jc w:val="both"/>
              <w:rPr>
                <w:rFonts w:ascii="Times New Roman" w:eastAsia="Times New Roman" w:hAnsi="Times New Roman"/>
              </w:rPr>
            </w:pPr>
            <w:r w:rsidRPr="005E41C5">
              <w:rPr>
                <w:rFonts w:ascii="Times New Roman" w:eastAsia="Times New Roman" w:hAnsi="Times New Roman"/>
              </w:rPr>
              <w:t>10.2. Lai apliecinātu Nolikuma 9.2.punkta izpildi, pretendentam jāiesniedz pretendenta sagatavots pieredzes sara</w:t>
            </w:r>
            <w:r w:rsidR="00A952D3" w:rsidRPr="005E41C5">
              <w:rPr>
                <w:rFonts w:ascii="Times New Roman" w:eastAsia="Times New Roman" w:hAnsi="Times New Roman"/>
              </w:rPr>
              <w:t>ksts saskaņā ar Nolikuma 5</w:t>
            </w:r>
            <w:r w:rsidRPr="005E41C5">
              <w:rPr>
                <w:rFonts w:ascii="Times New Roman" w:eastAsia="Times New Roman" w:hAnsi="Times New Roman"/>
              </w:rPr>
              <w:t>.pielikumā pi</w:t>
            </w:r>
            <w:r w:rsidR="00A952D3" w:rsidRPr="005E41C5">
              <w:rPr>
                <w:rFonts w:ascii="Times New Roman" w:eastAsia="Times New Roman" w:hAnsi="Times New Roman"/>
              </w:rPr>
              <w:t>evienoto veidni. Komisijai ir tiesības pārliecināties par pretendenta pieredzi, sazinoties ar norādītajiem Pasūtītājiem.</w:t>
            </w:r>
          </w:p>
        </w:tc>
      </w:tr>
      <w:tr w:rsidR="00BE7C1D" w14:paraId="095C0DC2"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4D265C0" w14:textId="77777777" w:rsidR="00BE7C1D" w:rsidRPr="005E41C5" w:rsidRDefault="00BE7C1D" w:rsidP="00BE7C1D">
            <w:pPr>
              <w:widowControl w:val="0"/>
              <w:shd w:val="clear" w:color="auto" w:fill="FFFFFF"/>
              <w:tabs>
                <w:tab w:val="left" w:pos="762"/>
              </w:tabs>
              <w:spacing w:after="0" w:line="240" w:lineRule="auto"/>
              <w:ind w:right="-71"/>
              <w:jc w:val="both"/>
              <w:rPr>
                <w:rFonts w:ascii="Times New Roman" w:eastAsia="Times New Roman" w:hAnsi="Times New Roman"/>
                <w:lang w:eastAsia="x-none"/>
              </w:rPr>
            </w:pPr>
          </w:p>
          <w:p w14:paraId="06963671" w14:textId="0B094BAF" w:rsidR="00BE7C1D" w:rsidRPr="005E41C5" w:rsidRDefault="00B836C1" w:rsidP="00BE7C1D">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5E41C5">
              <w:rPr>
                <w:rFonts w:ascii="Times New Roman" w:eastAsia="Times New Roman" w:hAnsi="Times New Roman"/>
                <w:lang w:eastAsia="x-none"/>
              </w:rPr>
              <w:t>9.3.</w:t>
            </w:r>
            <w:r w:rsidR="00BE7C1D" w:rsidRPr="005E41C5">
              <w:rPr>
                <w:rFonts w:ascii="Times New Roman" w:eastAsia="Times New Roman" w:hAnsi="Times New Roman"/>
                <w:lang w:eastAsia="x-none"/>
              </w:rPr>
              <w:t>Pretendents nodrošina, ka Pakalpojuma izpildes procesu uzrauga vismaz 1 (viens) kvalificēts kokkopis-arborists</w:t>
            </w:r>
            <w:r w:rsidR="008B277A">
              <w:rPr>
                <w:rFonts w:ascii="Times New Roman" w:eastAsia="Times New Roman" w:hAnsi="Times New Roman"/>
                <w:lang w:eastAsia="x-none"/>
              </w:rPr>
              <w:t xml:space="preserve"> ar spēkā esošu Eirpoas arborista padomes (EAC) apstiprinātu sertifikātu</w:t>
            </w:r>
            <w:r w:rsidR="00BE7C1D" w:rsidRPr="005E41C5">
              <w:rPr>
                <w:rFonts w:ascii="Times New Roman" w:eastAsia="Times New Roman" w:hAnsi="Times New Roman"/>
                <w:lang w:eastAsia="x-none"/>
              </w:rPr>
              <w:t>, kuram</w:t>
            </w:r>
            <w:r w:rsidR="005573EF" w:rsidRPr="005E41C5">
              <w:rPr>
                <w:rFonts w:ascii="Times New Roman" w:eastAsia="Times New Roman" w:hAnsi="Times New Roman"/>
                <w:lang w:eastAsia="x-none"/>
              </w:rPr>
              <w:t xml:space="preserve"> iepriekšējo</w:t>
            </w:r>
            <w:r w:rsidR="005573EF" w:rsidRPr="005E41C5">
              <w:rPr>
                <w:rFonts w:ascii="Times New Roman" w:eastAsia="Times New Roman" w:hAnsi="Times New Roman"/>
                <w:lang w:val="x-none" w:eastAsia="x-none"/>
              </w:rPr>
              <w:t xml:space="preserve"> </w:t>
            </w:r>
            <w:r w:rsidR="005573EF" w:rsidRPr="005E41C5">
              <w:rPr>
                <w:rFonts w:ascii="Times New Roman" w:eastAsia="Times New Roman" w:hAnsi="Times New Roman"/>
                <w:lang w:eastAsia="x-none"/>
              </w:rPr>
              <w:t>3</w:t>
            </w:r>
            <w:r w:rsidR="005573EF" w:rsidRPr="005E41C5">
              <w:rPr>
                <w:rFonts w:ascii="Times New Roman" w:eastAsia="Times New Roman" w:hAnsi="Times New Roman"/>
                <w:lang w:val="x-none" w:eastAsia="x-none"/>
              </w:rPr>
              <w:t xml:space="preserve"> (</w:t>
            </w:r>
            <w:r w:rsidR="005573EF" w:rsidRPr="005E41C5">
              <w:rPr>
                <w:rFonts w:ascii="Times New Roman" w:eastAsia="Times New Roman" w:hAnsi="Times New Roman"/>
                <w:lang w:eastAsia="x-none"/>
              </w:rPr>
              <w:t>trīs</w:t>
            </w:r>
            <w:r w:rsidR="005573EF" w:rsidRPr="005E41C5">
              <w:rPr>
                <w:rFonts w:ascii="Times New Roman" w:eastAsia="Times New Roman" w:hAnsi="Times New Roman"/>
                <w:lang w:val="x-none" w:eastAsia="x-none"/>
              </w:rPr>
              <w:t>) gadu laikā (2014., 2015.</w:t>
            </w:r>
            <w:r w:rsidR="005573EF" w:rsidRPr="005E41C5">
              <w:rPr>
                <w:rFonts w:ascii="Times New Roman" w:eastAsia="Times New Roman" w:hAnsi="Times New Roman"/>
                <w:lang w:eastAsia="x-none"/>
              </w:rPr>
              <w:t>,</w:t>
            </w:r>
            <w:r w:rsidR="005573EF" w:rsidRPr="005E41C5">
              <w:rPr>
                <w:rFonts w:ascii="Times New Roman" w:eastAsia="Times New Roman" w:hAnsi="Times New Roman"/>
                <w:lang w:val="x-none" w:eastAsia="x-none"/>
              </w:rPr>
              <w:t xml:space="preserve"> </w:t>
            </w:r>
            <w:r w:rsidR="005573EF" w:rsidRPr="005E41C5">
              <w:rPr>
                <w:rFonts w:ascii="Times New Roman" w:eastAsia="Times New Roman" w:hAnsi="Times New Roman"/>
                <w:lang w:eastAsia="x-none"/>
              </w:rPr>
              <w:t xml:space="preserve">2016. </w:t>
            </w:r>
            <w:r w:rsidR="005573EF" w:rsidRPr="005E41C5">
              <w:rPr>
                <w:rFonts w:ascii="Times New Roman" w:eastAsia="Times New Roman" w:hAnsi="Times New Roman"/>
                <w:lang w:val="x-none" w:eastAsia="x-none"/>
              </w:rPr>
              <w:t>un 201</w:t>
            </w:r>
            <w:r w:rsidR="005573EF" w:rsidRPr="005E41C5">
              <w:rPr>
                <w:rFonts w:ascii="Times New Roman" w:eastAsia="Times New Roman" w:hAnsi="Times New Roman"/>
                <w:lang w:eastAsia="x-none"/>
              </w:rPr>
              <w:t>7</w:t>
            </w:r>
            <w:r w:rsidR="005573EF" w:rsidRPr="005E41C5">
              <w:rPr>
                <w:rFonts w:ascii="Times New Roman" w:eastAsia="Times New Roman" w:hAnsi="Times New Roman"/>
                <w:lang w:val="x-none" w:eastAsia="x-none"/>
              </w:rPr>
              <w:t>.gadā</w:t>
            </w:r>
            <w:r w:rsidR="005573EF" w:rsidRPr="005E41C5">
              <w:rPr>
                <w:rFonts w:ascii="Times New Roman" w:eastAsia="Times New Roman" w:hAnsi="Times New Roman"/>
                <w:lang w:eastAsia="x-none"/>
              </w:rPr>
              <w:t xml:space="preserve"> līdz piedāvājumu iesniegšanas dienai</w:t>
            </w:r>
            <w:r w:rsidR="005573EF" w:rsidRPr="005E41C5">
              <w:rPr>
                <w:rFonts w:ascii="Times New Roman" w:eastAsia="Times New Roman" w:hAnsi="Times New Roman"/>
                <w:lang w:val="x-none" w:eastAsia="x-none"/>
              </w:rPr>
              <w:t>)</w:t>
            </w:r>
            <w:r w:rsidR="008B277A">
              <w:rPr>
                <w:rFonts w:ascii="Times New Roman" w:eastAsia="Times New Roman" w:hAnsi="Times New Roman"/>
                <w:lang w:eastAsia="x-none"/>
              </w:rPr>
              <w:t xml:space="preserve"> ir pieredze vismaz 1 (viena) līdzvērtīga līguma</w:t>
            </w:r>
            <w:r w:rsidR="00BE7C1D" w:rsidRPr="005E41C5">
              <w:rPr>
                <w:rFonts w:ascii="Times New Roman" w:eastAsia="Times New Roman" w:hAnsi="Times New Roman"/>
                <w:lang w:eastAsia="x-none"/>
              </w:rPr>
              <w:t xml:space="preserve"> izpildē</w:t>
            </w:r>
            <w:r w:rsidR="005573EF" w:rsidRPr="005E41C5">
              <w:rPr>
                <w:rFonts w:ascii="Times New Roman" w:eastAsia="Times New Roman" w:hAnsi="Times New Roman"/>
                <w:lang w:eastAsia="x-none"/>
              </w:rPr>
              <w:t>, kur līguma priekšmets ir bijis koku vainagu kopšana vai koku zāģēšana, ne mazāk kā 100 (simts) kokiem.</w:t>
            </w:r>
          </w:p>
          <w:p w14:paraId="01435574" w14:textId="77777777" w:rsidR="00BE7C1D" w:rsidRPr="005E41C5" w:rsidRDefault="00BE7C1D" w:rsidP="00426458">
            <w:pPr>
              <w:widowControl w:val="0"/>
              <w:shd w:val="clear" w:color="auto" w:fill="FFFFFF"/>
              <w:tabs>
                <w:tab w:val="left" w:pos="762"/>
              </w:tabs>
              <w:spacing w:after="0" w:line="240" w:lineRule="auto"/>
              <w:ind w:right="-71"/>
              <w:jc w:val="both"/>
              <w:rPr>
                <w:rFonts w:ascii="Times New Roman" w:eastAsia="Times New Roman" w:hAnsi="Times New Roman"/>
                <w:lang w:eastAsia="x-none"/>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4A389A7" w14:textId="77777777" w:rsidR="00B836C1" w:rsidRPr="005E41C5" w:rsidRDefault="00B836C1" w:rsidP="00B836C1">
            <w:pPr>
              <w:spacing w:after="0" w:line="240" w:lineRule="auto"/>
              <w:ind w:right="-58"/>
              <w:jc w:val="both"/>
              <w:rPr>
                <w:rFonts w:ascii="Times New Roman" w:hAnsi="Times New Roman"/>
              </w:rPr>
            </w:pPr>
            <w:r w:rsidRPr="005E41C5">
              <w:rPr>
                <w:rFonts w:ascii="Times New Roman" w:eastAsia="Times New Roman" w:hAnsi="Times New Roman"/>
              </w:rPr>
              <w:t xml:space="preserve">10.3. </w:t>
            </w:r>
            <w:r w:rsidRPr="005E41C5">
              <w:rPr>
                <w:rFonts w:ascii="Times New Roman" w:hAnsi="Times New Roman"/>
              </w:rPr>
              <w:t>Lai apliecinātu Nolikuma 9.3. punkta izpildi, pretendentam jāiesniedz:</w:t>
            </w:r>
          </w:p>
          <w:p w14:paraId="20E49CD1" w14:textId="16C6939A" w:rsidR="00B836C1" w:rsidRPr="005E41C5" w:rsidRDefault="00B836C1" w:rsidP="00B836C1">
            <w:pPr>
              <w:spacing w:after="0" w:line="240" w:lineRule="auto"/>
              <w:ind w:right="-58"/>
              <w:jc w:val="both"/>
              <w:rPr>
                <w:rFonts w:ascii="Times New Roman" w:hAnsi="Times New Roman"/>
              </w:rPr>
            </w:pPr>
            <w:r w:rsidRPr="005E41C5">
              <w:rPr>
                <w:rFonts w:ascii="Times New Roman" w:hAnsi="Times New Roman"/>
              </w:rPr>
              <w:t xml:space="preserve"> - piedāvātā speciālista spēkā esoša Eiropas arboristu padomes (EAC) apstiprināta sertifikāta kopija;</w:t>
            </w:r>
          </w:p>
          <w:p w14:paraId="0F31ECF4" w14:textId="561E0A76" w:rsidR="00BE7C1D" w:rsidRPr="005E41C5" w:rsidRDefault="00B836C1" w:rsidP="00B836C1">
            <w:pPr>
              <w:spacing w:after="0" w:line="240" w:lineRule="auto"/>
              <w:ind w:right="-58"/>
              <w:jc w:val="both"/>
              <w:rPr>
                <w:rFonts w:ascii="Times New Roman" w:eastAsia="Times New Roman" w:hAnsi="Times New Roman"/>
              </w:rPr>
            </w:pPr>
            <w:r w:rsidRPr="005E41C5">
              <w:rPr>
                <w:rFonts w:ascii="Times New Roman" w:hAnsi="Times New Roman"/>
              </w:rPr>
              <w:t xml:space="preserve"> - </w:t>
            </w:r>
            <w:r w:rsidRPr="005E41C5">
              <w:rPr>
                <w:rFonts w:ascii="Times New Roman" w:eastAsia="Times New Roman" w:hAnsi="Times New Roman"/>
              </w:rPr>
              <w:t xml:space="preserve"> pretendenta apstiprināts pieredzes saraksts, kas apliecina pretendenta speciālista atbilstību nolikuma 9.3.punkta prasībām, atbilstoši veidnei </w:t>
            </w:r>
            <w:r w:rsidR="00181440" w:rsidRPr="005E41C5">
              <w:rPr>
                <w:rFonts w:ascii="Times New Roman" w:eastAsia="Times New Roman" w:hAnsi="Times New Roman"/>
              </w:rPr>
              <w:t>(Nolikuma 7</w:t>
            </w:r>
            <w:r w:rsidRPr="005E41C5">
              <w:rPr>
                <w:rFonts w:ascii="Times New Roman" w:eastAsia="Times New Roman" w:hAnsi="Times New Roman"/>
              </w:rPr>
              <w:t xml:space="preserve">.pielikums). </w:t>
            </w:r>
          </w:p>
        </w:tc>
      </w:tr>
      <w:tr w:rsidR="008C61B9"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EAC0A7" w14:textId="59B66CAD" w:rsidR="00B93208" w:rsidRPr="0085678A" w:rsidRDefault="00181440" w:rsidP="00426458">
            <w:pPr>
              <w:spacing w:after="0" w:line="240" w:lineRule="auto"/>
              <w:ind w:right="-58"/>
              <w:jc w:val="both"/>
              <w:rPr>
                <w:rFonts w:ascii="Times New Roman" w:eastAsia="MS Mincho" w:hAnsi="Times New Roman"/>
                <w:color w:val="FF0000"/>
                <w:lang w:eastAsia="lv-LV"/>
              </w:rPr>
            </w:pPr>
            <w:r w:rsidRPr="008B277A">
              <w:rPr>
                <w:rFonts w:ascii="Times New Roman" w:eastAsia="Times New Roman" w:hAnsi="Times New Roman"/>
              </w:rPr>
              <w:t>9</w:t>
            </w:r>
            <w:r w:rsidRPr="005E41C5">
              <w:rPr>
                <w:rFonts w:ascii="Times New Roman" w:eastAsia="Times New Roman" w:hAnsi="Times New Roman"/>
              </w:rPr>
              <w:t>.4</w:t>
            </w:r>
            <w:r w:rsidR="00426458" w:rsidRPr="005E41C5">
              <w:rPr>
                <w:rFonts w:ascii="Times New Roman" w:eastAsia="Times New Roman" w:hAnsi="Times New Roman"/>
              </w:rPr>
              <w:t xml:space="preserve">. </w:t>
            </w:r>
            <w:r w:rsidR="00426458" w:rsidRPr="005E41C5">
              <w:rPr>
                <w:rFonts w:ascii="Times New Roman" w:hAnsi="Times New Roman"/>
              </w:rPr>
              <w:t>Pretendentam jānodrošina, ka līguma izpildē piedalās kvalificēts un pieredzējis personāls</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651216" w14:textId="05ED0549" w:rsidR="00181440" w:rsidRPr="00B702AB" w:rsidRDefault="00181440" w:rsidP="00181440">
            <w:pPr>
              <w:spacing w:after="0"/>
              <w:ind w:left="-6" w:right="-79"/>
              <w:jc w:val="both"/>
              <w:rPr>
                <w:rFonts w:ascii="Times New Roman" w:eastAsia="Times New Roman" w:hAnsi="Times New Roman"/>
              </w:rPr>
            </w:pPr>
            <w:r w:rsidRPr="00B702AB">
              <w:rPr>
                <w:rFonts w:ascii="Times New Roman" w:eastAsia="Times New Roman" w:hAnsi="Times New Roman"/>
              </w:rPr>
              <w:t>10.4.Pretendenta piedāvātā personāla saraksts saskaņā ar Nolikuma 6.pielikuma veidni pievienojot:</w:t>
            </w:r>
          </w:p>
          <w:p w14:paraId="6773CAF4" w14:textId="77777777" w:rsidR="00181440" w:rsidRPr="00B702AB" w:rsidRDefault="00181440" w:rsidP="00181440">
            <w:pPr>
              <w:spacing w:after="0"/>
              <w:ind w:left="-6" w:right="-79"/>
              <w:jc w:val="both"/>
              <w:rPr>
                <w:rFonts w:ascii="Times New Roman" w:eastAsia="Times New Roman" w:hAnsi="Times New Roman"/>
              </w:rPr>
            </w:pPr>
            <w:r w:rsidRPr="00B702AB">
              <w:rPr>
                <w:rFonts w:ascii="Times New Roman" w:eastAsia="Times New Roman" w:hAnsi="Times New Roman"/>
              </w:rPr>
              <w:t xml:space="preserve">1) vismaz 2 (divu) pretendenta darbinieku apliecību kopijas darbam augstumā; </w:t>
            </w:r>
          </w:p>
          <w:p w14:paraId="603DE13C" w14:textId="77777777" w:rsidR="00181440" w:rsidRPr="00B702AB" w:rsidRDefault="00181440" w:rsidP="00181440">
            <w:pPr>
              <w:spacing w:after="0" w:line="240" w:lineRule="auto"/>
              <w:ind w:left="-6" w:right="-79"/>
              <w:jc w:val="both"/>
              <w:rPr>
                <w:rFonts w:ascii="Times New Roman" w:eastAsia="Times New Roman" w:hAnsi="Times New Roman"/>
              </w:rPr>
            </w:pPr>
            <w:r w:rsidRPr="00B702AB">
              <w:rPr>
                <w:rFonts w:ascii="Times New Roman" w:eastAsia="Times New Roman" w:hAnsi="Times New Roman"/>
              </w:rPr>
              <w:t xml:space="preserve">2) vismaz 2 (divu) pretendenta darbinieku apliecību kopijas darbam ar pacēlāju un tā vadīšanu </w:t>
            </w:r>
          </w:p>
          <w:p w14:paraId="40F69888" w14:textId="589CA435" w:rsidR="00181440" w:rsidRPr="00B702AB" w:rsidRDefault="00181440" w:rsidP="00181440">
            <w:pPr>
              <w:spacing w:after="0" w:line="240" w:lineRule="auto"/>
              <w:ind w:left="-6" w:right="-79"/>
              <w:jc w:val="both"/>
              <w:rPr>
                <w:rFonts w:ascii="Times New Roman" w:hAnsi="Times New Roman"/>
              </w:rPr>
            </w:pPr>
            <w:r w:rsidRPr="00B702AB">
              <w:rPr>
                <w:rFonts w:ascii="Times New Roman" w:eastAsia="Times New Roman" w:hAnsi="Times New Roman"/>
              </w:rPr>
              <w:t>3)</w:t>
            </w:r>
            <w:r w:rsidRPr="00B702AB">
              <w:rPr>
                <w:rFonts w:ascii="Times New Roman" w:hAnsi="Times New Roman"/>
              </w:rPr>
              <w:t xml:space="preserve"> Vismaz 1 (viena) pretendenta darbiniek</w:t>
            </w:r>
            <w:r w:rsidR="000F0D3F">
              <w:rPr>
                <w:rFonts w:ascii="Times New Roman" w:hAnsi="Times New Roman"/>
              </w:rPr>
              <w:t>a  motorzāģa operatora apliecības kopija</w:t>
            </w:r>
            <w:r w:rsidR="00182F9A">
              <w:rPr>
                <w:rFonts w:ascii="Times New Roman" w:hAnsi="Times New Roman"/>
              </w:rPr>
              <w:t>.</w:t>
            </w:r>
          </w:p>
          <w:p w14:paraId="4F467C29" w14:textId="3F838570" w:rsidR="00181440" w:rsidRPr="00B702AB" w:rsidRDefault="00181440" w:rsidP="00181440">
            <w:pPr>
              <w:spacing w:after="0" w:line="240" w:lineRule="auto"/>
              <w:ind w:left="-6" w:right="-79"/>
              <w:jc w:val="both"/>
              <w:rPr>
                <w:rFonts w:ascii="Times New Roman" w:eastAsia="Times New Roman" w:hAnsi="Times New Roman"/>
                <w:b/>
                <w:color w:val="FF0000"/>
              </w:rPr>
            </w:pPr>
          </w:p>
          <w:p w14:paraId="089D59D4" w14:textId="77777777" w:rsidR="0012180F" w:rsidRPr="0085678A" w:rsidRDefault="0012180F" w:rsidP="00181440">
            <w:pPr>
              <w:spacing w:after="0" w:line="240" w:lineRule="auto"/>
              <w:ind w:left="-6" w:right="-79"/>
              <w:jc w:val="both"/>
              <w:rPr>
                <w:rFonts w:ascii="Times New Roman" w:eastAsia="Times New Roman" w:hAnsi="Times New Roman"/>
                <w:color w:val="FF0000"/>
              </w:rPr>
            </w:pPr>
          </w:p>
        </w:tc>
      </w:tr>
      <w:tr w:rsidR="00181440" w14:paraId="7C39FEF0"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CC5A76B" w14:textId="79312644" w:rsidR="00181440" w:rsidRPr="005E41C5" w:rsidRDefault="005E41C5" w:rsidP="00426458">
            <w:pPr>
              <w:spacing w:after="0" w:line="240" w:lineRule="auto"/>
              <w:ind w:right="-58"/>
              <w:jc w:val="both"/>
              <w:rPr>
                <w:rFonts w:ascii="Times New Roman" w:eastAsia="Times New Roman" w:hAnsi="Times New Roman"/>
                <w:color w:val="FF0000"/>
              </w:rPr>
            </w:pPr>
            <w:r w:rsidRPr="005E41C5">
              <w:rPr>
                <w:rFonts w:ascii="Times New Roman" w:hAnsi="Times New Roman"/>
              </w:rPr>
              <w:t>9.5.</w:t>
            </w:r>
            <w:r w:rsidR="00181440" w:rsidRPr="005E41C5">
              <w:rPr>
                <w:rFonts w:ascii="Times New Roman" w:hAnsi="Times New Roman"/>
              </w:rPr>
              <w:t>Pieejamās tehnikas saraksts, ar  ko iespējams nodrošināt nepieciešamā apjoma darbu veikšanu (zāģi, frēzes, pacēlēji</w:t>
            </w:r>
            <w:r w:rsidRPr="005E41C5">
              <w:rPr>
                <w:rFonts w:ascii="Times New Roman" w:hAnsi="Times New Roman"/>
              </w:rPr>
              <w:t xml:space="preserve"> u.c.</w:t>
            </w:r>
            <w:r w:rsidR="00181440" w:rsidRPr="005E41C5">
              <w:rPr>
                <w:rFonts w:ascii="Times New Roman" w:hAnsi="Times New Roman"/>
              </w:rPr>
              <w:t>)</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B4980E" w14:textId="706767EB" w:rsidR="00181440" w:rsidRPr="005E41C5" w:rsidRDefault="005E41C5" w:rsidP="00181440">
            <w:pPr>
              <w:spacing w:after="0"/>
              <w:ind w:left="-6" w:right="-79"/>
              <w:jc w:val="both"/>
              <w:rPr>
                <w:rFonts w:ascii="Times New Roman" w:eastAsia="Times New Roman" w:hAnsi="Times New Roman"/>
              </w:rPr>
            </w:pPr>
            <w:r w:rsidRPr="005E41C5">
              <w:rPr>
                <w:rFonts w:ascii="Times New Roman" w:hAnsi="Times New Roman"/>
              </w:rPr>
              <w:t>10.5.Jāpievieno pakalpojumu sniegšanā izmantojamo iekārtu un tehnikas saraksts.</w:t>
            </w:r>
          </w:p>
        </w:tc>
      </w:tr>
      <w:tr w:rsidR="005E41C5" w14:paraId="0739F7E1"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CCAED3" w14:textId="418F645D" w:rsidR="005E41C5" w:rsidRPr="005E41C5" w:rsidRDefault="005E41C5" w:rsidP="005E41C5">
            <w:pPr>
              <w:spacing w:after="0" w:line="240" w:lineRule="auto"/>
              <w:ind w:right="-58"/>
              <w:jc w:val="both"/>
              <w:rPr>
                <w:rFonts w:ascii="Times New Roman" w:hAnsi="Times New Roman"/>
              </w:rPr>
            </w:pPr>
            <w:r>
              <w:rPr>
                <w:rFonts w:ascii="Times New Roman" w:eastAsia="Times New Roman" w:hAnsi="Times New Roman"/>
              </w:rPr>
              <w:t xml:space="preserve">9.6.Pretendents līguma slēgšanas tiesību piešķiršanas gadījumā (bet ne vēlāk kā pirms pakalpojuma uzsākšanas) 5 (piecu) darba dienu laikā veiks savas civiltiesiskās atbildības apdrošināšanu par līguma izpildes laikā </w:t>
            </w:r>
            <w:r>
              <w:rPr>
                <w:rFonts w:ascii="Times New Roman" w:eastAsia="Times New Roman" w:hAnsi="Times New Roman"/>
              </w:rPr>
              <w:lastRenderedPageBreak/>
              <w:t xml:space="preserve">pretendenta darbības vai bezdarbības rezultātā pasūtītājam un trešajām personām (t.sk. arī darbu Pasūtītājam) nodarīto zaudējumu atlīdzināšanu ar atbildības limitu katrā gadījumā ne mazāku kā EUR 20 000,00 (divdesmikt tūkstoši </w:t>
            </w:r>
            <w:r>
              <w:rPr>
                <w:rFonts w:ascii="Times New Roman" w:eastAsia="Times New Roman" w:hAnsi="Times New Roman"/>
                <w:i/>
              </w:rPr>
              <w:t>euro</w:t>
            </w:r>
            <w:r>
              <w:rPr>
                <w:rFonts w:ascii="Times New Roman" w:eastAsia="Times New Roman" w:hAnsi="Times New Roman"/>
              </w:rPr>
              <w:t xml:space="preserve"> un 00 centi),</w:t>
            </w:r>
            <w:r w:rsidR="000F0D3F">
              <w:rPr>
                <w:rFonts w:ascii="Times New Roman" w:eastAsia="Times New Roman" w:hAnsi="Times New Roman"/>
              </w:rPr>
              <w:t xml:space="preserve"> un pašrisku ne lielāku kā EUR 10</w:t>
            </w:r>
            <w:r>
              <w:rPr>
                <w:rFonts w:ascii="Times New Roman" w:eastAsia="Times New Roman" w:hAnsi="Times New Roman"/>
              </w:rPr>
              <w:t xml:space="preserve">0,00 (piecdesmit </w:t>
            </w:r>
            <w:r>
              <w:rPr>
                <w:rFonts w:ascii="Times New Roman" w:eastAsia="Times New Roman" w:hAnsi="Times New Roman"/>
                <w:i/>
              </w:rPr>
              <w:t>euro</w:t>
            </w:r>
            <w:r>
              <w:rPr>
                <w:rFonts w:ascii="Times New Roman" w:eastAsia="Times New Roman" w:hAnsi="Times New Roman"/>
              </w:rPr>
              <w:t xml:space="preserve"> un 00 centi), 10 (desmit)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5B9397" w14:textId="462C097F" w:rsidR="005E41C5" w:rsidRPr="005E41C5" w:rsidRDefault="005E41C5" w:rsidP="005E41C5">
            <w:pPr>
              <w:spacing w:after="0"/>
              <w:ind w:left="-6" w:right="-79"/>
              <w:jc w:val="both"/>
              <w:rPr>
                <w:rFonts w:ascii="Times New Roman" w:hAnsi="Times New Roman"/>
              </w:rPr>
            </w:pPr>
            <w:r>
              <w:rPr>
                <w:rFonts w:ascii="Times New Roman" w:hAnsi="Times New Roman"/>
              </w:rPr>
              <w:lastRenderedPageBreak/>
              <w:t xml:space="preserve">10.6. Lai apliecinātu atbilstību Nolikuma 9.6.punkta prasībām, ir jāiesniedz Pretendenta parakstīts apliecinājums, ka līguma slēgšanas tiesību piešķiršanas gadījumā tas veiks savas </w:t>
            </w:r>
            <w:r>
              <w:rPr>
                <w:rFonts w:ascii="Times New Roman" w:hAnsi="Times New Roman"/>
              </w:rPr>
              <w:lastRenderedPageBreak/>
              <w:t>civiltiesiskās atbildības apdrošināšanu, saskaņā ar Nolikuma 9.6.punktu.</w:t>
            </w:r>
          </w:p>
        </w:tc>
      </w:tr>
      <w:tr w:rsidR="005E41C5"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2A1EB8FF" w:rsidR="005E41C5" w:rsidRPr="005E41C5" w:rsidRDefault="005E41C5" w:rsidP="005E41C5">
            <w:pPr>
              <w:spacing w:after="0" w:line="240" w:lineRule="auto"/>
              <w:ind w:right="-58"/>
              <w:jc w:val="both"/>
              <w:rPr>
                <w:rFonts w:ascii="Times New Roman" w:hAnsi="Times New Roman"/>
              </w:rPr>
            </w:pPr>
            <w:r w:rsidRPr="005E41C5">
              <w:rPr>
                <w:rFonts w:ascii="Times New Roman" w:eastAsia="Times New Roman" w:hAnsi="Times New Roman"/>
              </w:rPr>
              <w:lastRenderedPageBreak/>
              <w:t xml:space="preserve">9.7. </w:t>
            </w:r>
            <w:r w:rsidRPr="005E41C5">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5E41C5" w:rsidRPr="005E41C5" w:rsidRDefault="005E41C5" w:rsidP="005E41C5">
            <w:pPr>
              <w:spacing w:after="0" w:line="240" w:lineRule="auto"/>
              <w:jc w:val="both"/>
              <w:rPr>
                <w:rFonts w:ascii="Times New Roman" w:eastAsia="Times New Roman" w:hAnsi="Times New Roman"/>
              </w:rPr>
            </w:pPr>
            <w:r w:rsidRPr="005E41C5">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11B227AD"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10.7.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Klāt jāpievieno dokuments, kas apliecina apliecinājumu parakstījušās personas tiesības pārstāvēt attiecīgo personu Iepirkuma ietvaros.</w:t>
            </w:r>
          </w:p>
        </w:tc>
      </w:tr>
      <w:tr w:rsidR="005E41C5"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163CA751"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9.8. 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1955318F"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10.8.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sniedzamo pakalpojumu vērtību. Par apakšuzņēmējiem jāiesniedz:</w:t>
            </w:r>
          </w:p>
          <w:p w14:paraId="058A435A" w14:textId="2C357C3A"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10.8.1.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36C4BF56"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10.8.2. katra apakšuzņēmēja apliecinājums par tā gatavību veikt tam izpildei nododamo līguma daļu.</w:t>
            </w:r>
          </w:p>
        </w:tc>
      </w:tr>
    </w:tbl>
    <w:p w14:paraId="359C81B0" w14:textId="7D6962C1" w:rsidR="0056699D" w:rsidRDefault="0056699D">
      <w:pPr>
        <w:pStyle w:val="ListParagraph"/>
        <w:ind w:left="0"/>
        <w:jc w:val="both"/>
        <w:rPr>
          <w:b/>
        </w:rPr>
      </w:pPr>
    </w:p>
    <w:p w14:paraId="4EFE948D" w14:textId="77777777" w:rsidR="00B8761D" w:rsidRDefault="00B8761D">
      <w:pPr>
        <w:pStyle w:val="ListParagraph"/>
        <w:ind w:left="0"/>
        <w:jc w:val="both"/>
        <w:rPr>
          <w:b/>
        </w:rPr>
      </w:pPr>
    </w:p>
    <w:p w14:paraId="5027FF53" w14:textId="2748F795" w:rsidR="0056699D" w:rsidRDefault="00426458">
      <w:pPr>
        <w:pStyle w:val="ListParagraph"/>
        <w:numPr>
          <w:ilvl w:val="0"/>
          <w:numId w:val="6"/>
        </w:numPr>
        <w:ind w:left="426"/>
        <w:jc w:val="both"/>
        <w:rPr>
          <w:b/>
        </w:rPr>
      </w:pPr>
      <w:r>
        <w:rPr>
          <w:b/>
        </w:rPr>
        <w:t>Tehniskais</w:t>
      </w:r>
      <w:r w:rsidR="004A712C">
        <w:rPr>
          <w:b/>
        </w:rPr>
        <w:t xml:space="preserve"> piedāvājums</w:t>
      </w:r>
      <w:r w:rsidR="00920ED8">
        <w:rPr>
          <w:b/>
        </w:rPr>
        <w:t>.</w:t>
      </w:r>
    </w:p>
    <w:p w14:paraId="6B80E257" w14:textId="5CCACFAE" w:rsidR="0056699D" w:rsidRDefault="00426458" w:rsidP="00532E85">
      <w:pPr>
        <w:pStyle w:val="ListParagraph"/>
        <w:numPr>
          <w:ilvl w:val="1"/>
          <w:numId w:val="31"/>
        </w:numPr>
        <w:shd w:val="clear" w:color="auto" w:fill="FFFFFF"/>
        <w:ind w:left="567" w:hanging="567"/>
        <w:jc w:val="both"/>
      </w:pPr>
      <w:r w:rsidRPr="00CE7BEC">
        <w:rPr>
          <w:lang w:val="x-none"/>
        </w:rPr>
        <w:t>Tehnisko</w:t>
      </w:r>
      <w:r w:rsidRPr="00CE7BEC">
        <w:rPr>
          <w:b/>
          <w:lang w:val="x-none"/>
        </w:rPr>
        <w:t xml:space="preserve"> </w:t>
      </w:r>
      <w:r w:rsidRPr="00CE7BEC">
        <w:rPr>
          <w:lang w:val="x-none"/>
        </w:rPr>
        <w:t>piedāvājumu pretendent</w:t>
      </w:r>
      <w:r w:rsidRPr="00CE7BEC">
        <w:t>s</w:t>
      </w:r>
      <w:r w:rsidRPr="00CE7BEC">
        <w:rPr>
          <w:lang w:val="x-none"/>
        </w:rPr>
        <w:t xml:space="preserve"> iesniedz kā savu piedāvājumu tehniskās specifikācijas</w:t>
      </w:r>
      <w:r w:rsidRPr="00CE7BEC" w:rsidDel="001656B6">
        <w:rPr>
          <w:lang w:val="x-none"/>
        </w:rPr>
        <w:t xml:space="preserve"> </w:t>
      </w:r>
      <w:r>
        <w:rPr>
          <w:lang w:val="x-none"/>
        </w:rPr>
        <w:t>(Nolikuma 2</w:t>
      </w:r>
      <w:r w:rsidRPr="00CE7BEC">
        <w:rPr>
          <w:lang w:val="x-none"/>
        </w:rPr>
        <w:t>.</w:t>
      </w:r>
      <w:r w:rsidRPr="00CE7BEC" w:rsidDel="00C14933">
        <w:rPr>
          <w:lang w:val="x-none"/>
        </w:rPr>
        <w:t xml:space="preserve"> </w:t>
      </w:r>
      <w:r w:rsidRPr="00CE7BEC">
        <w:rPr>
          <w:lang w:val="x-none"/>
        </w:rPr>
        <w:t>pielikums) izpildei</w:t>
      </w:r>
      <w:r w:rsidRPr="00CE7BEC">
        <w:t>.</w:t>
      </w:r>
    </w:p>
    <w:p w14:paraId="27079E31" w14:textId="77777777" w:rsidR="009E2BBD" w:rsidRPr="009E2BBD" w:rsidRDefault="009E2BBD" w:rsidP="009E2BBD">
      <w:pPr>
        <w:pStyle w:val="ListParagraph"/>
        <w:numPr>
          <w:ilvl w:val="0"/>
          <w:numId w:val="32"/>
        </w:numPr>
        <w:tabs>
          <w:tab w:val="left" w:pos="567"/>
        </w:tabs>
        <w:jc w:val="both"/>
        <w:rPr>
          <w:vanish/>
          <w:lang w:val="x-none"/>
        </w:rPr>
      </w:pPr>
    </w:p>
    <w:p w14:paraId="17793F38" w14:textId="77777777" w:rsidR="009E2BBD" w:rsidRPr="009E2BBD" w:rsidRDefault="009E2BBD" w:rsidP="009E2BBD">
      <w:pPr>
        <w:pStyle w:val="ListParagraph"/>
        <w:numPr>
          <w:ilvl w:val="1"/>
          <w:numId w:val="32"/>
        </w:numPr>
        <w:tabs>
          <w:tab w:val="left" w:pos="567"/>
        </w:tabs>
        <w:jc w:val="both"/>
        <w:rPr>
          <w:vanish/>
          <w:lang w:val="x-none"/>
        </w:rPr>
      </w:pPr>
    </w:p>
    <w:p w14:paraId="275EACBB" w14:textId="6A4C983D" w:rsidR="007B2DE7" w:rsidRDefault="004A712C" w:rsidP="009E2BBD">
      <w:pPr>
        <w:pStyle w:val="ListParagraph"/>
        <w:numPr>
          <w:ilvl w:val="1"/>
          <w:numId w:val="32"/>
        </w:numPr>
        <w:tabs>
          <w:tab w:val="left" w:pos="567"/>
        </w:tabs>
        <w:ind w:left="426"/>
        <w:jc w:val="both"/>
      </w:pPr>
      <w:r>
        <w:rPr>
          <w:lang w:val="x-none"/>
        </w:rPr>
        <w:t xml:space="preserve">Pretendenta </w:t>
      </w:r>
      <w:r w:rsidR="006971B6">
        <w:t>T</w:t>
      </w:r>
      <w:r>
        <w:rPr>
          <w:lang w:val="x-none"/>
        </w:rPr>
        <w:t>ehniskajam</w:t>
      </w:r>
      <w:r w:rsidR="00C7099E">
        <w:t xml:space="preserve"> </w:t>
      </w:r>
      <w:r>
        <w:rPr>
          <w:lang w:val="x-none"/>
        </w:rPr>
        <w:t>piedāvājumam</w:t>
      </w:r>
      <w:r>
        <w:t xml:space="preserve"> </w:t>
      </w:r>
      <w:r>
        <w:rPr>
          <w:lang w:val="x-none"/>
        </w:rPr>
        <w:t xml:space="preserve">skaidri, viennozīmīgi un </w:t>
      </w:r>
      <w:r w:rsidR="00532E85">
        <w:t xml:space="preserve">  </w:t>
      </w:r>
      <w:r>
        <w:rPr>
          <w:lang w:val="x-none"/>
        </w:rPr>
        <w:t xml:space="preserve">nepārprotami jāatspoguļo </w:t>
      </w:r>
      <w:r w:rsidR="00EB7580">
        <w:t>T</w:t>
      </w:r>
      <w:r>
        <w:rPr>
          <w:lang w:val="x-none"/>
        </w:rPr>
        <w:t>ehnisk</w:t>
      </w:r>
      <w:r>
        <w:t>ās specifikācijas</w:t>
      </w:r>
      <w:r>
        <w:rPr>
          <w:lang w:val="x-none"/>
        </w:rPr>
        <w:t xml:space="preserve">  prasību izpilde</w:t>
      </w:r>
      <w:r>
        <w:t>.</w:t>
      </w:r>
    </w:p>
    <w:p w14:paraId="0F0ADF80" w14:textId="21DB3504" w:rsidR="00627E8F" w:rsidRDefault="00627E8F" w:rsidP="004C05E3">
      <w:pPr>
        <w:tabs>
          <w:tab w:val="left" w:pos="567"/>
        </w:tabs>
        <w:jc w:val="both"/>
      </w:pPr>
    </w:p>
    <w:p w14:paraId="718D986B" w14:textId="77777777" w:rsidR="00B702AB" w:rsidRDefault="00B702AB" w:rsidP="004C05E3">
      <w:pPr>
        <w:tabs>
          <w:tab w:val="left" w:pos="567"/>
        </w:tabs>
        <w:jc w:val="both"/>
      </w:pPr>
    </w:p>
    <w:p w14:paraId="419E2BC4" w14:textId="3B950D3F" w:rsidR="00532E85" w:rsidRDefault="00532E85" w:rsidP="00532E85">
      <w:pPr>
        <w:pStyle w:val="ListParagraph"/>
        <w:numPr>
          <w:ilvl w:val="0"/>
          <w:numId w:val="32"/>
        </w:numPr>
        <w:ind w:left="426"/>
        <w:jc w:val="both"/>
        <w:rPr>
          <w:b/>
        </w:rPr>
      </w:pPr>
      <w:r>
        <w:rPr>
          <w:b/>
        </w:rPr>
        <w:lastRenderedPageBreak/>
        <w:t>Finanšu piedāvājums</w:t>
      </w:r>
    </w:p>
    <w:p w14:paraId="78F33E9F" w14:textId="77777777" w:rsidR="00532E85" w:rsidRPr="00532E85" w:rsidRDefault="00532E85" w:rsidP="00532E85">
      <w:pPr>
        <w:pStyle w:val="ListParagraph"/>
        <w:numPr>
          <w:ilvl w:val="0"/>
          <w:numId w:val="31"/>
        </w:numPr>
        <w:jc w:val="both"/>
        <w:rPr>
          <w:vanish/>
        </w:rPr>
      </w:pPr>
    </w:p>
    <w:p w14:paraId="5C00C115" w14:textId="2D1F7F36" w:rsidR="00532E85" w:rsidRPr="00AA3578" w:rsidRDefault="00532E85" w:rsidP="00532E85">
      <w:pPr>
        <w:pStyle w:val="ListParagraph"/>
        <w:numPr>
          <w:ilvl w:val="1"/>
          <w:numId w:val="31"/>
        </w:numPr>
        <w:ind w:left="426"/>
        <w:jc w:val="both"/>
      </w:pPr>
      <w:r w:rsidRPr="00AA3578">
        <w:t>Finanšu piedāvājumu sagatavo atbi</w:t>
      </w:r>
      <w:r>
        <w:t>lstoši Nolikumam pievienotajai F</w:t>
      </w:r>
      <w:r w:rsidRPr="00AA3578">
        <w:t xml:space="preserve">inanšu piedāvājuma formai (Nolikuma </w:t>
      </w:r>
      <w:r w:rsidR="004C05E3">
        <w:t>4</w:t>
      </w:r>
      <w:r w:rsidRPr="00821C6D">
        <w:t>.pielikums).</w:t>
      </w:r>
      <w:r w:rsidRPr="0008682C">
        <w:t xml:space="preserve"> </w:t>
      </w:r>
    </w:p>
    <w:p w14:paraId="23FC2EAD" w14:textId="5A84E4E9" w:rsidR="00532E85" w:rsidRPr="00CE7BEC" w:rsidRDefault="00532E85" w:rsidP="00532E85">
      <w:pPr>
        <w:pStyle w:val="ListParagraph"/>
        <w:numPr>
          <w:ilvl w:val="1"/>
          <w:numId w:val="31"/>
        </w:numPr>
        <w:ind w:left="567" w:hanging="576"/>
        <w:jc w:val="both"/>
      </w:pPr>
      <w:r w:rsidRPr="00AA3578">
        <w:t>Finanšu piedāvājumā pretendentam jāietver</w:t>
      </w:r>
      <w:r w:rsidRPr="00CE7BEC">
        <w:t xml:space="preserve"> visi izdevumi un izmaksas, kas rodas pretendentam, lai pilnīgi un pienācīgā kvalitātē </w:t>
      </w:r>
      <w:r w:rsidR="00F54A79">
        <w:t>nodrošinātu</w:t>
      </w:r>
      <w:r>
        <w:t xml:space="preserve"> pakalpojumu</w:t>
      </w:r>
      <w:r w:rsidRPr="00CE7BEC">
        <w:t>. Pasūtītājs nemaksās nekādus pretendenta papildus</w:t>
      </w:r>
      <w:r>
        <w:t xml:space="preserve"> izdevumus, kas nebūs iekļauti F</w:t>
      </w:r>
      <w:r w:rsidRPr="00CE7BEC">
        <w:t>inanšu piedāvājumā.</w:t>
      </w:r>
    </w:p>
    <w:p w14:paraId="1C9779D8" w14:textId="77777777" w:rsidR="00532E85" w:rsidRDefault="00532E85" w:rsidP="00532E85">
      <w:pPr>
        <w:pStyle w:val="ListParagraph"/>
        <w:numPr>
          <w:ilvl w:val="1"/>
          <w:numId w:val="31"/>
        </w:numPr>
        <w:ind w:left="567" w:hanging="576"/>
        <w:jc w:val="both"/>
      </w:pPr>
      <w:r w:rsidRPr="00CE7BEC">
        <w:t>Finanšu piedāvājumā visas cenas un summas jānorāda EUR bez pievienotās vērtības nodokļa.</w:t>
      </w:r>
    </w:p>
    <w:p w14:paraId="6029FC62" w14:textId="77777777" w:rsidR="00532E85" w:rsidRPr="00532E85" w:rsidRDefault="00532E85" w:rsidP="00532E85">
      <w:pPr>
        <w:pStyle w:val="ListParagraph"/>
        <w:ind w:left="426"/>
        <w:jc w:val="both"/>
        <w:rPr>
          <w:b/>
        </w:rPr>
      </w:pPr>
    </w:p>
    <w:p w14:paraId="4840BF8C" w14:textId="24613E42" w:rsidR="0056699D" w:rsidRDefault="004A712C" w:rsidP="00532E85">
      <w:pPr>
        <w:pStyle w:val="ListParagraph"/>
        <w:numPr>
          <w:ilvl w:val="0"/>
          <w:numId w:val="32"/>
        </w:numPr>
        <w:ind w:left="426"/>
        <w:jc w:val="both"/>
        <w:rPr>
          <w:b/>
        </w:rPr>
      </w:pPr>
      <w:r>
        <w:rPr>
          <w:b/>
          <w:bCs/>
        </w:rPr>
        <w:t>Piedāvājuma vērtēšana, lēmuma pieņemšana</w:t>
      </w:r>
    </w:p>
    <w:p w14:paraId="77012A6F" w14:textId="09FAC228" w:rsidR="00AB312A" w:rsidRDefault="00AB312A" w:rsidP="00CB08A4">
      <w:pPr>
        <w:pStyle w:val="ListParagraph"/>
        <w:numPr>
          <w:ilvl w:val="1"/>
          <w:numId w:val="32"/>
        </w:numPr>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77777777" w:rsidR="00AB312A" w:rsidRPr="00AE7D51" w:rsidRDefault="00AB312A" w:rsidP="00532E85">
      <w:pPr>
        <w:pStyle w:val="ListParagraph"/>
        <w:numPr>
          <w:ilvl w:val="1"/>
          <w:numId w:val="32"/>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7AC638D7" w14:textId="77777777" w:rsidR="00AE7D51" w:rsidRPr="00AE7D51" w:rsidRDefault="00AE7D51" w:rsidP="00532E85">
      <w:pPr>
        <w:pStyle w:val="ListParagraph"/>
        <w:numPr>
          <w:ilvl w:val="1"/>
          <w:numId w:val="32"/>
        </w:numPr>
        <w:ind w:left="567" w:hanging="567"/>
        <w:jc w:val="both"/>
      </w:pPr>
      <w:r w:rsidRPr="00AE7D51">
        <w:t>Iepirkuma komisija piedāvājumu vērtēšanu veic slēgtās sēdēs šādos posmos:</w:t>
      </w:r>
    </w:p>
    <w:p w14:paraId="217F9615" w14:textId="77777777" w:rsidR="00AE7D51" w:rsidRDefault="00731411" w:rsidP="00532E85">
      <w:pPr>
        <w:pStyle w:val="ListParagraph"/>
        <w:numPr>
          <w:ilvl w:val="2"/>
          <w:numId w:val="32"/>
        </w:numPr>
        <w:jc w:val="both"/>
      </w:pPr>
      <w:r>
        <w:t>P</w:t>
      </w:r>
      <w:r w:rsidR="00AE7D51" w:rsidRPr="00AE7D51">
        <w:t>iedāvājumu noformējuma pārbaude</w:t>
      </w:r>
      <w:r w:rsidR="00BA3D99">
        <w:t>:</w:t>
      </w:r>
    </w:p>
    <w:p w14:paraId="36AD657E" w14:textId="151B89A5" w:rsidR="00E13911" w:rsidRDefault="00E13911" w:rsidP="00532E85">
      <w:pPr>
        <w:pStyle w:val="ListParagraph"/>
        <w:numPr>
          <w:ilvl w:val="3"/>
          <w:numId w:val="32"/>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532E85">
      <w:pPr>
        <w:pStyle w:val="ListParagraph"/>
        <w:numPr>
          <w:ilvl w:val="3"/>
          <w:numId w:val="32"/>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532E85">
      <w:pPr>
        <w:pStyle w:val="ListParagraph"/>
        <w:numPr>
          <w:ilvl w:val="2"/>
          <w:numId w:val="32"/>
        </w:numPr>
        <w:jc w:val="both"/>
      </w:pPr>
      <w:r>
        <w:t>P</w:t>
      </w:r>
      <w:r w:rsidR="00AE7D51" w:rsidRPr="00AE7D51">
        <w:t>retendentu atlase</w:t>
      </w:r>
      <w:r>
        <w:t>:</w:t>
      </w:r>
    </w:p>
    <w:p w14:paraId="5C1A2E0F" w14:textId="77777777" w:rsidR="00803E6A"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532E85">
      <w:pPr>
        <w:pStyle w:val="ListParagraph"/>
        <w:numPr>
          <w:ilvl w:val="3"/>
          <w:numId w:val="32"/>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532E85">
      <w:pPr>
        <w:pStyle w:val="ListParagraph"/>
        <w:numPr>
          <w:ilvl w:val="3"/>
          <w:numId w:val="32"/>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532E85">
      <w:pPr>
        <w:pStyle w:val="ListParagraph"/>
        <w:numPr>
          <w:ilvl w:val="3"/>
          <w:numId w:val="32"/>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532E85">
      <w:pPr>
        <w:pStyle w:val="ListParagraph"/>
        <w:numPr>
          <w:ilvl w:val="2"/>
          <w:numId w:val="32"/>
        </w:numPr>
        <w:jc w:val="both"/>
      </w:pPr>
      <w:r>
        <w:t>P</w:t>
      </w:r>
      <w:r w:rsidR="00AE7D51" w:rsidRPr="00AE7D51">
        <w:t>iedāvājumu atbilstības pārbaude</w:t>
      </w:r>
      <w:r w:rsidR="00DA3450">
        <w:t>:</w:t>
      </w:r>
    </w:p>
    <w:p w14:paraId="4D5AA049" w14:textId="77777777" w:rsidR="00681F52" w:rsidRDefault="00681F52" w:rsidP="00532E85">
      <w:pPr>
        <w:pStyle w:val="ListParagraph"/>
        <w:numPr>
          <w:ilvl w:val="3"/>
          <w:numId w:val="32"/>
        </w:numPr>
        <w:ind w:left="1418" w:hanging="1058"/>
        <w:jc w:val="both"/>
      </w:pPr>
      <w:r>
        <w:t>Iepirkuma komisija pārbauda vai piedāvājums atbilst Tehniskajai specifikācijai.</w:t>
      </w:r>
    </w:p>
    <w:p w14:paraId="28C3F7FF" w14:textId="77777777" w:rsidR="00681F52" w:rsidRDefault="00681F52" w:rsidP="00532E85">
      <w:pPr>
        <w:pStyle w:val="ListParagraph"/>
        <w:numPr>
          <w:ilvl w:val="3"/>
          <w:numId w:val="32"/>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532E85">
      <w:pPr>
        <w:pStyle w:val="ListParagraph"/>
        <w:numPr>
          <w:ilvl w:val="2"/>
          <w:numId w:val="32"/>
        </w:numPr>
        <w:jc w:val="both"/>
      </w:pPr>
      <w:r>
        <w:t>P</w:t>
      </w:r>
      <w:r w:rsidR="00AE7D51" w:rsidRPr="00AE7D51">
        <w:t>iedāvājumu vērtēšana</w:t>
      </w:r>
      <w:r>
        <w:t>:</w:t>
      </w:r>
    </w:p>
    <w:p w14:paraId="0860C336" w14:textId="77777777" w:rsidR="00681F52" w:rsidRDefault="00ED5FDB" w:rsidP="00532E85">
      <w:pPr>
        <w:pStyle w:val="ListParagraph"/>
        <w:numPr>
          <w:ilvl w:val="3"/>
          <w:numId w:val="32"/>
        </w:numPr>
        <w:ind w:left="1418" w:hanging="1058"/>
        <w:jc w:val="both"/>
      </w:pPr>
      <w:r w:rsidRPr="00ED5FDB">
        <w:t xml:space="preserve">Iepirkuma komisija pārbauda vai piedāvājumos nav aritmētikas kļūdas. Ja Iepirkuma komisija konstatē šādas kļūdas, tā tās izlabo. Par kļūdu labojumu un </w:t>
      </w:r>
      <w:r w:rsidRPr="00ED5FDB">
        <w:lastRenderedPageBreak/>
        <w:t>laboto piedāvājuma summu Iepirkuma komisija paziņo pretendentam, kura pieļautās kļūdas labotas. Vērtējot piedāvājumu, Iepirkuma komisija ņem vērā labojumus.</w:t>
      </w:r>
    </w:p>
    <w:p w14:paraId="032DB44E" w14:textId="77777777" w:rsidR="003A2FC8" w:rsidRDefault="003A2FC8" w:rsidP="00532E85">
      <w:pPr>
        <w:pStyle w:val="ListParagraph"/>
        <w:numPr>
          <w:ilvl w:val="3"/>
          <w:numId w:val="32"/>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532E85">
      <w:pPr>
        <w:pStyle w:val="ListParagraph"/>
        <w:numPr>
          <w:ilvl w:val="3"/>
          <w:numId w:val="32"/>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532E85">
      <w:pPr>
        <w:pStyle w:val="ListParagraph"/>
        <w:numPr>
          <w:ilvl w:val="1"/>
          <w:numId w:val="32"/>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532E85">
      <w:pPr>
        <w:pStyle w:val="ListParagraph"/>
        <w:numPr>
          <w:ilvl w:val="1"/>
          <w:numId w:val="32"/>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532E85">
      <w:pPr>
        <w:pStyle w:val="ListParagraph"/>
        <w:numPr>
          <w:ilvl w:val="1"/>
          <w:numId w:val="32"/>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532E85">
      <w:pPr>
        <w:pStyle w:val="ListParagraph"/>
        <w:numPr>
          <w:ilvl w:val="2"/>
          <w:numId w:val="32"/>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532E85">
      <w:pPr>
        <w:pStyle w:val="ListParagraph"/>
        <w:numPr>
          <w:ilvl w:val="2"/>
          <w:numId w:val="32"/>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532E85">
      <w:pPr>
        <w:pStyle w:val="ListParagraph"/>
        <w:numPr>
          <w:ilvl w:val="2"/>
          <w:numId w:val="32"/>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7777777" w:rsidR="00114ACB" w:rsidRDefault="00114ACB" w:rsidP="00532E85">
      <w:pPr>
        <w:pStyle w:val="ListParagraph"/>
        <w:numPr>
          <w:ilvl w:val="2"/>
          <w:numId w:val="32"/>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532E85">
      <w:pPr>
        <w:pStyle w:val="ListParagraph"/>
        <w:numPr>
          <w:ilvl w:val="2"/>
          <w:numId w:val="32"/>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532E85">
      <w:pPr>
        <w:pStyle w:val="ListParagraph"/>
        <w:numPr>
          <w:ilvl w:val="1"/>
          <w:numId w:val="32"/>
        </w:numPr>
        <w:ind w:left="567" w:hanging="567"/>
        <w:rPr>
          <w:bCs/>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3"/>
      <w:bookmarkEnd w:id="14"/>
      <w:bookmarkEnd w:id="15"/>
      <w:bookmarkEnd w:id="16"/>
      <w:bookmarkEnd w:id="17"/>
      <w:bookmarkEnd w:id="18"/>
      <w:bookmarkEnd w:id="19"/>
      <w:bookmarkEnd w:id="20"/>
      <w:bookmarkEnd w:id="21"/>
      <w:bookmarkEnd w:id="22"/>
      <w:bookmarkEnd w:id="23"/>
    </w:p>
    <w:p w14:paraId="7EA31B8C" w14:textId="77777777" w:rsidR="006003C7" w:rsidRDefault="006003C7" w:rsidP="00532E85">
      <w:pPr>
        <w:pStyle w:val="ListParagraph"/>
        <w:numPr>
          <w:ilvl w:val="2"/>
          <w:numId w:val="32"/>
        </w:numPr>
        <w:ind w:left="1134" w:hanging="708"/>
        <w:jc w:val="both"/>
        <w:rPr>
          <w:bCs/>
        </w:rPr>
      </w:pPr>
      <w:bookmarkStart w:id="24"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532E85">
      <w:pPr>
        <w:pStyle w:val="ListParagraph"/>
        <w:numPr>
          <w:ilvl w:val="2"/>
          <w:numId w:val="32"/>
        </w:numPr>
        <w:ind w:left="1134" w:hanging="708"/>
        <w:jc w:val="both"/>
        <w:rPr>
          <w:bCs/>
        </w:rPr>
      </w:pPr>
      <w:bookmarkStart w:id="25" w:name="_Toc336440058"/>
      <w:bookmarkEnd w:id="24"/>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532E85">
      <w:pPr>
        <w:pStyle w:val="ListParagraph"/>
        <w:numPr>
          <w:ilvl w:val="2"/>
          <w:numId w:val="32"/>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532E85">
      <w:pPr>
        <w:pStyle w:val="ListParagraph"/>
        <w:numPr>
          <w:ilvl w:val="2"/>
          <w:numId w:val="32"/>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5"/>
    </w:p>
    <w:p w14:paraId="76ADC355" w14:textId="77777777" w:rsidR="001B7CF6" w:rsidRPr="001B7CF6" w:rsidRDefault="001B7CF6" w:rsidP="00532E85">
      <w:pPr>
        <w:pStyle w:val="ListParagraph"/>
        <w:numPr>
          <w:ilvl w:val="1"/>
          <w:numId w:val="32"/>
        </w:numPr>
        <w:ind w:left="567" w:hanging="567"/>
        <w:rPr>
          <w:bCs/>
          <w:lang w:val="x-none"/>
        </w:rPr>
      </w:pPr>
      <w:bookmarkStart w:id="26" w:name="_Toc453836486"/>
      <w:bookmarkStart w:id="27" w:name="_Toc455755726"/>
      <w:bookmarkStart w:id="28" w:name="_Toc458586444"/>
      <w:r w:rsidRPr="001B7CF6">
        <w:rPr>
          <w:bCs/>
        </w:rPr>
        <w:t>Iepirkuma līguma slēgšana</w:t>
      </w:r>
      <w:bookmarkEnd w:id="26"/>
      <w:bookmarkEnd w:id="27"/>
      <w:bookmarkEnd w:id="28"/>
      <w:r>
        <w:rPr>
          <w:bCs/>
        </w:rPr>
        <w:t>.</w:t>
      </w:r>
    </w:p>
    <w:p w14:paraId="032B92E3" w14:textId="538DA17E" w:rsidR="001B7CF6" w:rsidRDefault="001B7CF6" w:rsidP="00532E85">
      <w:pPr>
        <w:pStyle w:val="ListParagraph"/>
        <w:numPr>
          <w:ilvl w:val="2"/>
          <w:numId w:val="32"/>
        </w:numPr>
        <w:jc w:val="both"/>
        <w:rPr>
          <w:bCs/>
        </w:rPr>
      </w:pPr>
      <w:bookmarkStart w:id="29" w:name="_Toc336440059"/>
      <w:r w:rsidRPr="001B7CF6">
        <w:rPr>
          <w:bCs/>
        </w:rPr>
        <w:lastRenderedPageBreak/>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9"/>
    </w:p>
    <w:p w14:paraId="39AEBD72" w14:textId="77777777" w:rsidR="001B7CF6" w:rsidRDefault="001B7CF6" w:rsidP="00532E85">
      <w:pPr>
        <w:pStyle w:val="ListParagraph"/>
        <w:numPr>
          <w:ilvl w:val="2"/>
          <w:numId w:val="32"/>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532E85">
      <w:pPr>
        <w:pStyle w:val="ListParagraph"/>
        <w:numPr>
          <w:ilvl w:val="2"/>
          <w:numId w:val="32"/>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532E85">
      <w:pPr>
        <w:pStyle w:val="ListParagraph"/>
        <w:numPr>
          <w:ilvl w:val="2"/>
          <w:numId w:val="32"/>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31508FF5" w14:textId="469E0D25" w:rsidR="0056699D" w:rsidRDefault="0056699D">
      <w:pPr>
        <w:spacing w:after="0" w:line="240" w:lineRule="auto"/>
        <w:jc w:val="both"/>
        <w:rPr>
          <w:rFonts w:ascii="Times New Roman" w:hAnsi="Times New Roman"/>
          <w:bCs/>
          <w:sz w:val="24"/>
          <w:szCs w:val="24"/>
        </w:rPr>
      </w:pPr>
    </w:p>
    <w:p w14:paraId="7AAF8291"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7"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1</w:t>
      </w:r>
      <w:r w:rsidRPr="0099239B">
        <w:rPr>
          <w:rFonts w:ascii="Times New Roman" w:eastAsia="Times New Roman" w:hAnsi="Times New Roman"/>
          <w:b/>
          <w:bCs/>
          <w:lang w:eastAsia="lv-LV"/>
        </w:rPr>
        <w:t>.pielikums nolikumam</w:t>
      </w:r>
    </w:p>
    <w:p w14:paraId="615BC0E3" w14:textId="372FBE3B"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636D8A">
        <w:rPr>
          <w:rFonts w:ascii="Times New Roman" w:eastAsia="Times New Roman" w:hAnsi="Times New Roman"/>
          <w:bCs/>
          <w:lang w:eastAsia="lv-LV"/>
        </w:rPr>
        <w:t>101</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10687D22" w14:textId="77777777" w:rsidR="00D6389D" w:rsidRDefault="00D6389D" w:rsidP="00D6389D">
      <w:pPr>
        <w:spacing w:after="0" w:line="240" w:lineRule="auto"/>
        <w:jc w:val="center"/>
      </w:pPr>
      <w:r>
        <w:rPr>
          <w:rFonts w:ascii="Times New Roman" w:eastAsia="Times New Roman" w:hAnsi="Times New Roman"/>
          <w:b/>
          <w:sz w:val="24"/>
          <w:szCs w:val="24"/>
          <w:lang w:eastAsia="lv-LV"/>
        </w:rPr>
        <w:t>„A1 un A prioritātes koku nozāģēšana, vainagu kopšanas un centrālās alejas mākslīgo formu veidošanas pakalpojuma sniegšana”</w:t>
      </w:r>
    </w:p>
    <w:p w14:paraId="45466F3C" w14:textId="6523B3BB" w:rsidR="00CB08A4" w:rsidRPr="00A25B24" w:rsidRDefault="00CB08A4" w:rsidP="00CB08A4">
      <w:pPr>
        <w:spacing w:after="0" w:line="240" w:lineRule="auto"/>
        <w:jc w:val="center"/>
        <w:rPr>
          <w:rFonts w:ascii="Times New Roman" w:eastAsia="Times New Roman" w:hAnsi="Times New Roman"/>
          <w:b/>
          <w:sz w:val="24"/>
          <w:szCs w:val="24"/>
          <w:lang w:eastAsia="lv-LV"/>
        </w:rPr>
      </w:pPr>
    </w:p>
    <w:p w14:paraId="7B17C065" w14:textId="3A71938E"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Pr>
          <w:rFonts w:ascii="Times New Roman" w:hAnsi="Times New Roman"/>
          <w:sz w:val="24"/>
          <w:szCs w:val="24"/>
        </w:rPr>
        <w:t>7</w:t>
      </w:r>
      <w:r w:rsidRPr="00A25B24">
        <w:rPr>
          <w:rFonts w:ascii="Times New Roman" w:hAnsi="Times New Roman"/>
          <w:sz w:val="24"/>
          <w:szCs w:val="24"/>
        </w:rPr>
        <w:t>/</w:t>
      </w:r>
      <w:r w:rsidR="00636D8A">
        <w:rPr>
          <w:rFonts w:ascii="Times New Roman" w:hAnsi="Times New Roman"/>
          <w:sz w:val="24"/>
          <w:szCs w:val="24"/>
        </w:rPr>
        <w:t>101</w:t>
      </w:r>
      <w:r w:rsidRPr="00A25B24">
        <w:rPr>
          <w:rFonts w:ascii="Times New Roman" w:eastAsia="Times New Roman" w:hAnsi="Times New Roman"/>
          <w:sz w:val="24"/>
          <w:szCs w:val="24"/>
          <w:lang w:eastAsia="lv-LV"/>
        </w:rPr>
        <w:t>)</w:t>
      </w: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4D46211B" w:rsidR="0056699D" w:rsidRPr="00D6389D" w:rsidRDefault="004A712C" w:rsidP="00D6389D">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2750BB">
        <w:rPr>
          <w:rFonts w:ascii="Times New Roman" w:eastAsia="Times New Roman" w:hAnsi="Times New Roman"/>
          <w:sz w:val="24"/>
          <w:szCs w:val="24"/>
        </w:rPr>
        <w:t>iesakās piedalīties iepirkumā „</w:t>
      </w:r>
      <w:r w:rsidR="00D6389D" w:rsidRPr="00D6389D">
        <w:rPr>
          <w:rFonts w:ascii="Times New Roman" w:eastAsia="Times New Roman" w:hAnsi="Times New Roman"/>
          <w:b/>
          <w:sz w:val="24"/>
          <w:szCs w:val="24"/>
        </w:rPr>
        <w:t>„A1 un A prioritātes koku nozāģēšana, vainagu kopšanas un centrālās alejas mākslīgo formu veidošanas pakalpojuma sniegšana”</w:t>
      </w:r>
      <w:r w:rsidR="00D6389D">
        <w:rPr>
          <w:rFonts w:ascii="Times New Roman" w:eastAsia="Times New Roman" w:hAnsi="Times New Roman"/>
          <w:sz w:val="24"/>
          <w:szCs w:val="24"/>
        </w:rPr>
        <w:t xml:space="preserve">, </w:t>
      </w:r>
      <w:r w:rsidRPr="00D6389D">
        <w:rPr>
          <w:rFonts w:ascii="Times New Roman" w:eastAsia="Times New Roman" w:hAnsi="Times New Roman"/>
          <w:sz w:val="24"/>
          <w:szCs w:val="24"/>
        </w:rPr>
        <w:t>ID Nr. PSKUS 2017/</w:t>
      </w:r>
      <w:r w:rsidR="00636D8A">
        <w:rPr>
          <w:rFonts w:ascii="Times New Roman" w:eastAsia="Times New Roman" w:hAnsi="Times New Roman"/>
          <w:sz w:val="24"/>
          <w:szCs w:val="24"/>
        </w:rPr>
        <w:t>101</w:t>
      </w:r>
      <w:r w:rsidR="002A4CF0" w:rsidRPr="00D6389D">
        <w:rPr>
          <w:rFonts w:ascii="Times New Roman" w:eastAsia="Times New Roman" w:hAnsi="Times New Roman"/>
          <w:sz w:val="24"/>
          <w:szCs w:val="24"/>
        </w:rPr>
        <w:t xml:space="preserve"> </w:t>
      </w:r>
      <w:r w:rsidR="0087203D" w:rsidRPr="00D6389D">
        <w:rPr>
          <w:rFonts w:ascii="Times New Roman" w:eastAsia="Times New Roman" w:hAnsi="Times New Roman"/>
          <w:sz w:val="24"/>
          <w:szCs w:val="24"/>
        </w:rPr>
        <w:t>(turpmāk – Iepirkums)</w:t>
      </w:r>
      <w:r w:rsidRPr="00D6389D">
        <w:rPr>
          <w:rFonts w:ascii="Times New Roman" w:eastAsia="Times New Roman" w:hAnsi="Times New Roman"/>
          <w:sz w:val="24"/>
          <w:szCs w:val="24"/>
        </w:rPr>
        <w:t>;</w:t>
      </w:r>
    </w:p>
    <w:p w14:paraId="50C06F49" w14:textId="79F50328"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2A4CF0">
        <w:rPr>
          <w:rFonts w:ascii="Times New Roman" w:eastAsia="Times New Roman" w:hAnsi="Times New Roman"/>
          <w:sz w:val="24"/>
          <w:szCs w:val="24"/>
        </w:rPr>
        <w:t>sniegt pakalpojumu</w:t>
      </w:r>
      <w:r>
        <w:rPr>
          <w:rFonts w:ascii="Times New Roman" w:eastAsia="Times New Roman" w:hAnsi="Times New Roman"/>
          <w:sz w:val="24"/>
          <w:szCs w:val="24"/>
        </w:rPr>
        <w:t xml:space="preserve"> atbilstoši </w:t>
      </w:r>
      <w:r w:rsidR="0087203D">
        <w:rPr>
          <w:rFonts w:ascii="Times New Roman" w:eastAsia="Times New Roman" w:hAnsi="Times New Roman"/>
          <w:sz w:val="24"/>
          <w:szCs w:val="24"/>
        </w:rPr>
        <w:t xml:space="preserve">Iepirkumā iesniegtajam </w:t>
      </w:r>
      <w:r>
        <w:rPr>
          <w:rFonts w:ascii="Times New Roman" w:eastAsia="Times New Roman" w:hAnsi="Times New Roman"/>
          <w:sz w:val="24"/>
          <w:szCs w:val="24"/>
        </w:rPr>
        <w:t xml:space="preserve">tehniskajam un finanšu piedāvājumam,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44F8E1C4" w14:textId="08E2C09D" w:rsidR="0056699D" w:rsidRPr="004C05E3" w:rsidRDefault="004A712C">
      <w:pPr>
        <w:keepNext/>
        <w:numPr>
          <w:ilvl w:val="0"/>
          <w:numId w:val="3"/>
        </w:numPr>
        <w:spacing w:after="0" w:line="240" w:lineRule="auto"/>
        <w:jc w:val="both"/>
        <w:rPr>
          <w:rFonts w:ascii="Times New Roman" w:eastAsia="Times New Roman" w:hAnsi="Times New Roman"/>
          <w:sz w:val="24"/>
          <w:szCs w:val="24"/>
        </w:rPr>
      </w:pPr>
      <w:r w:rsidRPr="00E20D84">
        <w:rPr>
          <w:rFonts w:ascii="Times New Roman" w:eastAsia="Times New Roman" w:hAnsi="Times New Roman"/>
          <w:sz w:val="24"/>
          <w:szCs w:val="24"/>
        </w:rPr>
        <w:t xml:space="preserve">apņemas slēgt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 xml:space="preserve">epirkuma līgumu saskaņā ar pievienoto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epirkuma līguma projektu</w:t>
      </w:r>
      <w:r w:rsidR="002B49EB" w:rsidRPr="00E20D84">
        <w:rPr>
          <w:rFonts w:ascii="Times New Roman" w:eastAsia="Times New Roman" w:hAnsi="Times New Roman"/>
          <w:sz w:val="24"/>
          <w:szCs w:val="24"/>
        </w:rPr>
        <w:t xml:space="preserve"> </w:t>
      </w:r>
      <w:r w:rsidR="002B49EB" w:rsidRPr="004C05E3">
        <w:rPr>
          <w:rFonts w:ascii="Times New Roman" w:eastAsia="Times New Roman" w:hAnsi="Times New Roman"/>
          <w:sz w:val="24"/>
          <w:szCs w:val="24"/>
        </w:rPr>
        <w:t xml:space="preserve">(Iepirkuma nolikuma </w:t>
      </w:r>
      <w:r w:rsidR="004C05E3" w:rsidRPr="004C05E3">
        <w:rPr>
          <w:rFonts w:ascii="Times New Roman" w:eastAsia="Times New Roman" w:hAnsi="Times New Roman"/>
          <w:sz w:val="24"/>
          <w:szCs w:val="24"/>
        </w:rPr>
        <w:t>8</w:t>
      </w:r>
      <w:r w:rsidR="002B49EB" w:rsidRPr="004C05E3">
        <w:rPr>
          <w:rFonts w:ascii="Times New Roman" w:eastAsia="Times New Roman" w:hAnsi="Times New Roman"/>
          <w:sz w:val="24"/>
          <w:szCs w:val="24"/>
        </w:rPr>
        <w:t>.pielikums)</w:t>
      </w:r>
      <w:r w:rsidRPr="004C05E3">
        <w:rPr>
          <w:rFonts w:ascii="Times New Roman" w:eastAsia="Times New Roman" w:hAnsi="Times New Roman"/>
          <w:sz w:val="24"/>
          <w:szCs w:val="24"/>
        </w:rPr>
        <w:t>;</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0F77D01E" w14:textId="77777777" w:rsidR="003D2487" w:rsidRDefault="003D24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B4B0A97"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1400ED6A"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636D8A">
        <w:rPr>
          <w:rFonts w:ascii="Times New Roman" w:eastAsia="Times New Roman" w:hAnsi="Times New Roman"/>
          <w:bCs/>
          <w:lang w:eastAsia="lv-LV"/>
        </w:rPr>
        <w:t>101</w:t>
      </w:r>
      <w:r w:rsidRPr="0099239B">
        <w:rPr>
          <w:rFonts w:ascii="Times New Roman" w:eastAsia="Times New Roman" w:hAnsi="Times New Roman"/>
          <w:bCs/>
          <w:lang w:eastAsia="lv-LV"/>
        </w:rPr>
        <w:t>)</w:t>
      </w:r>
    </w:p>
    <w:p w14:paraId="6D822BD8"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5D8FD86"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315E4EF6" w14:textId="77777777" w:rsidR="00CB08A4" w:rsidRDefault="00CB08A4" w:rsidP="00CB08A4">
      <w:pPr>
        <w:spacing w:after="0" w:line="240" w:lineRule="auto"/>
        <w:rPr>
          <w:rFonts w:ascii="Times New Roman" w:eastAsia="Times New Roman" w:hAnsi="Times New Roman"/>
          <w:b/>
          <w:bCs/>
          <w:sz w:val="20"/>
          <w:szCs w:val="20"/>
          <w:lang w:eastAsia="lv-LV"/>
        </w:rPr>
      </w:pPr>
      <w:bookmarkStart w:id="30" w:name="_Hlk483320104"/>
    </w:p>
    <w:bookmarkEnd w:id="30"/>
    <w:p w14:paraId="7DB44561" w14:textId="77777777" w:rsidR="00CD1A44" w:rsidRPr="00480AC2" w:rsidRDefault="00CD1A44" w:rsidP="00CD1A44">
      <w:pPr>
        <w:spacing w:after="0" w:line="240" w:lineRule="auto"/>
        <w:jc w:val="center"/>
        <w:rPr>
          <w:rFonts w:ascii="Times New Roman" w:hAnsi="Times New Roman"/>
          <w:b/>
          <w:sz w:val="24"/>
          <w:szCs w:val="24"/>
        </w:rPr>
      </w:pPr>
      <w:r>
        <w:rPr>
          <w:rFonts w:ascii="Times New Roman" w:hAnsi="Times New Roman"/>
          <w:b/>
          <w:sz w:val="24"/>
          <w:szCs w:val="24"/>
        </w:rPr>
        <w:t>TEHNISKĀ SPECIFIKĀCIJA</w:t>
      </w:r>
    </w:p>
    <w:p w14:paraId="07D6A5E9" w14:textId="479548D4" w:rsidR="00CD1A44" w:rsidRPr="000954AE" w:rsidRDefault="00CD1A44" w:rsidP="00CD1A44">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 xml:space="preserve">“A1 un A prioritātes koku nozāģēšana, vainagu kopšanas un centrālās alejas mākslīgo formu veidošanas pakalpojuma sniegšana” </w:t>
      </w:r>
    </w:p>
    <w:p w14:paraId="50A77EEF" w14:textId="7C90B767" w:rsidR="00CD1A44" w:rsidRPr="00E20D84" w:rsidRDefault="00CD1A44" w:rsidP="00CD1A44">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636D8A">
        <w:rPr>
          <w:rFonts w:ascii="Times New Roman" w:eastAsia="Times New Roman" w:hAnsi="Times New Roman"/>
          <w:sz w:val="24"/>
          <w:szCs w:val="24"/>
        </w:rPr>
        <w:t>ikācijas Nr. PSKUS PSKUS 2017/101</w:t>
      </w:r>
      <w:r w:rsidRPr="00E20D84">
        <w:rPr>
          <w:rFonts w:ascii="Times New Roman" w:eastAsia="Times New Roman" w:hAnsi="Times New Roman"/>
          <w:sz w:val="24"/>
          <w:szCs w:val="24"/>
        </w:rPr>
        <w:t>)</w:t>
      </w:r>
    </w:p>
    <w:p w14:paraId="44BD85DE" w14:textId="77777777" w:rsidR="00CD1A44" w:rsidRPr="008D2C39" w:rsidRDefault="00CD1A44" w:rsidP="00CD1A44">
      <w:pPr>
        <w:spacing w:after="0" w:line="240" w:lineRule="auto"/>
        <w:jc w:val="center"/>
        <w:rPr>
          <w:rFonts w:ascii="Times New Roman" w:eastAsia="Times New Roman" w:hAnsi="Times New Roman"/>
          <w:i/>
          <w:color w:val="FF0000"/>
          <w:sz w:val="24"/>
          <w:szCs w:val="24"/>
        </w:rPr>
      </w:pPr>
    </w:p>
    <w:p w14:paraId="35C576D5" w14:textId="77777777" w:rsidR="00CD1A44" w:rsidRPr="003C6AF0" w:rsidRDefault="00CD1A44" w:rsidP="00CD1A44">
      <w:pPr>
        <w:spacing w:after="0" w:line="240" w:lineRule="auto"/>
        <w:jc w:val="center"/>
        <w:rPr>
          <w:rFonts w:ascii="Times New Roman" w:eastAsia="Times New Roman" w:hAnsi="Times New Roman"/>
          <w:i/>
          <w:sz w:val="24"/>
          <w:szCs w:val="24"/>
        </w:rPr>
      </w:pPr>
    </w:p>
    <w:p w14:paraId="736C9368" w14:textId="77777777" w:rsidR="00CD1A44" w:rsidRPr="003C6AF0" w:rsidRDefault="00CD1A44" w:rsidP="00CD1A44">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8"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275FE84E" w14:textId="7640BB55" w:rsidR="00CD1A44" w:rsidRPr="00085D90" w:rsidRDefault="00CD1A44" w:rsidP="00CD1A44">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sidR="00636D8A">
        <w:rPr>
          <w:rFonts w:ascii="Times New Roman" w:eastAsia="Times New Roman" w:hAnsi="Times New Roman"/>
          <w:i/>
          <w:sz w:val="24"/>
          <w:szCs w:val="24"/>
        </w:rPr>
        <w:t>2017/101</w:t>
      </w:r>
      <w:r w:rsidRPr="00085D90">
        <w:rPr>
          <w:rFonts w:ascii="Times New Roman" w:hAnsi="Times New Roman"/>
          <w:i/>
          <w:sz w:val="24"/>
          <w:szCs w:val="24"/>
        </w:rPr>
        <w:t>)</w:t>
      </w:r>
    </w:p>
    <w:p w14:paraId="2B067383" w14:textId="2E5EFD96" w:rsidR="00CB08A4" w:rsidRDefault="00CB08A4" w:rsidP="002A4CF0">
      <w:pPr>
        <w:spacing w:after="0" w:line="240" w:lineRule="auto"/>
        <w:jc w:val="right"/>
        <w:rPr>
          <w:rFonts w:ascii="Times New Roman" w:eastAsia="Times New Roman" w:hAnsi="Times New Roman"/>
          <w:b/>
          <w:bCs/>
          <w:sz w:val="20"/>
          <w:szCs w:val="20"/>
          <w:lang w:eastAsia="lv-LV"/>
        </w:rPr>
      </w:pPr>
    </w:p>
    <w:p w14:paraId="0D33273B" w14:textId="5456A3ED" w:rsidR="00CD1A44" w:rsidRDefault="00CD1A44" w:rsidP="002A4CF0">
      <w:pPr>
        <w:spacing w:after="0" w:line="240" w:lineRule="auto"/>
        <w:jc w:val="right"/>
        <w:rPr>
          <w:rFonts w:ascii="Times New Roman" w:eastAsia="Times New Roman" w:hAnsi="Times New Roman"/>
          <w:b/>
          <w:bCs/>
          <w:sz w:val="20"/>
          <w:szCs w:val="20"/>
          <w:lang w:eastAsia="lv-LV"/>
        </w:rPr>
      </w:pPr>
    </w:p>
    <w:p w14:paraId="1ADBA0DA" w14:textId="5EA12D0E" w:rsidR="00CD1A44" w:rsidRDefault="00CD1A44" w:rsidP="002A4CF0">
      <w:pPr>
        <w:spacing w:after="0" w:line="240" w:lineRule="auto"/>
        <w:jc w:val="right"/>
        <w:rPr>
          <w:rFonts w:ascii="Times New Roman" w:eastAsia="Times New Roman" w:hAnsi="Times New Roman"/>
          <w:b/>
          <w:bCs/>
          <w:sz w:val="20"/>
          <w:szCs w:val="20"/>
          <w:lang w:eastAsia="lv-LV"/>
        </w:rPr>
      </w:pPr>
    </w:p>
    <w:p w14:paraId="684A5045" w14:textId="4D97783B" w:rsidR="00CD1A44" w:rsidRDefault="00CD1A44" w:rsidP="002A4CF0">
      <w:pPr>
        <w:spacing w:after="0" w:line="240" w:lineRule="auto"/>
        <w:jc w:val="right"/>
        <w:rPr>
          <w:rFonts w:ascii="Times New Roman" w:eastAsia="Times New Roman" w:hAnsi="Times New Roman"/>
          <w:b/>
          <w:bCs/>
          <w:sz w:val="20"/>
          <w:szCs w:val="20"/>
          <w:lang w:eastAsia="lv-LV"/>
        </w:rPr>
      </w:pPr>
    </w:p>
    <w:p w14:paraId="46EC3BA3" w14:textId="0A543567" w:rsidR="00CD1A44" w:rsidRDefault="00CD1A44" w:rsidP="002A4CF0">
      <w:pPr>
        <w:spacing w:after="0" w:line="240" w:lineRule="auto"/>
        <w:jc w:val="right"/>
        <w:rPr>
          <w:rFonts w:ascii="Times New Roman" w:eastAsia="Times New Roman" w:hAnsi="Times New Roman"/>
          <w:b/>
          <w:bCs/>
          <w:sz w:val="20"/>
          <w:szCs w:val="20"/>
          <w:lang w:eastAsia="lv-LV"/>
        </w:rPr>
      </w:pPr>
    </w:p>
    <w:p w14:paraId="5B9164DE" w14:textId="6D13F201" w:rsidR="00CD1A44" w:rsidRDefault="00CD1A44" w:rsidP="002A4CF0">
      <w:pPr>
        <w:spacing w:after="0" w:line="240" w:lineRule="auto"/>
        <w:jc w:val="right"/>
        <w:rPr>
          <w:rFonts w:ascii="Times New Roman" w:eastAsia="Times New Roman" w:hAnsi="Times New Roman"/>
          <w:b/>
          <w:bCs/>
          <w:sz w:val="20"/>
          <w:szCs w:val="20"/>
          <w:lang w:eastAsia="lv-LV"/>
        </w:rPr>
      </w:pPr>
    </w:p>
    <w:p w14:paraId="3137F07F" w14:textId="320A0ACB" w:rsidR="00CD1A44" w:rsidRDefault="00CD1A44" w:rsidP="002A4CF0">
      <w:pPr>
        <w:spacing w:after="0" w:line="240" w:lineRule="auto"/>
        <w:jc w:val="right"/>
        <w:rPr>
          <w:rFonts w:ascii="Times New Roman" w:eastAsia="Times New Roman" w:hAnsi="Times New Roman"/>
          <w:b/>
          <w:bCs/>
          <w:sz w:val="20"/>
          <w:szCs w:val="20"/>
          <w:lang w:eastAsia="lv-LV"/>
        </w:rPr>
      </w:pPr>
    </w:p>
    <w:p w14:paraId="464CDB99" w14:textId="25400921" w:rsidR="00CD1A44" w:rsidRDefault="00CD1A44" w:rsidP="002A4CF0">
      <w:pPr>
        <w:spacing w:after="0" w:line="240" w:lineRule="auto"/>
        <w:jc w:val="right"/>
        <w:rPr>
          <w:rFonts w:ascii="Times New Roman" w:eastAsia="Times New Roman" w:hAnsi="Times New Roman"/>
          <w:b/>
          <w:bCs/>
          <w:sz w:val="20"/>
          <w:szCs w:val="20"/>
          <w:lang w:eastAsia="lv-LV"/>
        </w:rPr>
      </w:pPr>
    </w:p>
    <w:p w14:paraId="24AB0417" w14:textId="03E97A98" w:rsidR="00CD1A44" w:rsidRDefault="00CD1A44" w:rsidP="002A4CF0">
      <w:pPr>
        <w:spacing w:after="0" w:line="240" w:lineRule="auto"/>
        <w:jc w:val="right"/>
        <w:rPr>
          <w:rFonts w:ascii="Times New Roman" w:eastAsia="Times New Roman" w:hAnsi="Times New Roman"/>
          <w:b/>
          <w:bCs/>
          <w:sz w:val="20"/>
          <w:szCs w:val="20"/>
          <w:lang w:eastAsia="lv-LV"/>
        </w:rPr>
      </w:pPr>
    </w:p>
    <w:p w14:paraId="2F10C128" w14:textId="47A70CF7" w:rsidR="00CD1A44" w:rsidRDefault="00CD1A44" w:rsidP="002A4CF0">
      <w:pPr>
        <w:spacing w:after="0" w:line="240" w:lineRule="auto"/>
        <w:jc w:val="right"/>
        <w:rPr>
          <w:rFonts w:ascii="Times New Roman" w:eastAsia="Times New Roman" w:hAnsi="Times New Roman"/>
          <w:b/>
          <w:bCs/>
          <w:sz w:val="20"/>
          <w:szCs w:val="20"/>
          <w:lang w:eastAsia="lv-LV"/>
        </w:rPr>
      </w:pPr>
    </w:p>
    <w:p w14:paraId="6EA93765" w14:textId="55982F49" w:rsidR="00CD1A44" w:rsidRDefault="00CD1A44" w:rsidP="002A4CF0">
      <w:pPr>
        <w:spacing w:after="0" w:line="240" w:lineRule="auto"/>
        <w:jc w:val="right"/>
        <w:rPr>
          <w:rFonts w:ascii="Times New Roman" w:eastAsia="Times New Roman" w:hAnsi="Times New Roman"/>
          <w:b/>
          <w:bCs/>
          <w:sz w:val="20"/>
          <w:szCs w:val="20"/>
          <w:lang w:eastAsia="lv-LV"/>
        </w:rPr>
      </w:pPr>
    </w:p>
    <w:p w14:paraId="4A5AEA65" w14:textId="19E3592A" w:rsidR="00CD1A44" w:rsidRDefault="00CD1A44" w:rsidP="002A4CF0">
      <w:pPr>
        <w:spacing w:after="0" w:line="240" w:lineRule="auto"/>
        <w:jc w:val="right"/>
        <w:rPr>
          <w:rFonts w:ascii="Times New Roman" w:eastAsia="Times New Roman" w:hAnsi="Times New Roman"/>
          <w:b/>
          <w:bCs/>
          <w:sz w:val="20"/>
          <w:szCs w:val="20"/>
          <w:lang w:eastAsia="lv-LV"/>
        </w:rPr>
      </w:pPr>
    </w:p>
    <w:p w14:paraId="41E05EC0" w14:textId="22120079" w:rsidR="00CD1A44" w:rsidRDefault="00CD1A44" w:rsidP="002A4CF0">
      <w:pPr>
        <w:spacing w:after="0" w:line="240" w:lineRule="auto"/>
        <w:jc w:val="right"/>
        <w:rPr>
          <w:rFonts w:ascii="Times New Roman" w:eastAsia="Times New Roman" w:hAnsi="Times New Roman"/>
          <w:b/>
          <w:bCs/>
          <w:sz w:val="20"/>
          <w:szCs w:val="20"/>
          <w:lang w:eastAsia="lv-LV"/>
        </w:rPr>
      </w:pPr>
    </w:p>
    <w:p w14:paraId="27A8E5D8" w14:textId="1DE36073" w:rsidR="00CD1A44" w:rsidRDefault="00CD1A44" w:rsidP="002A4CF0">
      <w:pPr>
        <w:spacing w:after="0" w:line="240" w:lineRule="auto"/>
        <w:jc w:val="right"/>
        <w:rPr>
          <w:rFonts w:ascii="Times New Roman" w:eastAsia="Times New Roman" w:hAnsi="Times New Roman"/>
          <w:b/>
          <w:bCs/>
          <w:sz w:val="20"/>
          <w:szCs w:val="20"/>
          <w:lang w:eastAsia="lv-LV"/>
        </w:rPr>
      </w:pPr>
    </w:p>
    <w:p w14:paraId="36F7E43C" w14:textId="2FD96438" w:rsidR="00CD1A44" w:rsidRDefault="00CD1A44" w:rsidP="002A4CF0">
      <w:pPr>
        <w:spacing w:after="0" w:line="240" w:lineRule="auto"/>
        <w:jc w:val="right"/>
        <w:rPr>
          <w:rFonts w:ascii="Times New Roman" w:eastAsia="Times New Roman" w:hAnsi="Times New Roman"/>
          <w:b/>
          <w:bCs/>
          <w:sz w:val="20"/>
          <w:szCs w:val="20"/>
          <w:lang w:eastAsia="lv-LV"/>
        </w:rPr>
      </w:pPr>
    </w:p>
    <w:p w14:paraId="41E67FAD" w14:textId="2D0956E7" w:rsidR="00CD1A44" w:rsidRDefault="00CD1A44" w:rsidP="002A4CF0">
      <w:pPr>
        <w:spacing w:after="0" w:line="240" w:lineRule="auto"/>
        <w:jc w:val="right"/>
        <w:rPr>
          <w:rFonts w:ascii="Times New Roman" w:eastAsia="Times New Roman" w:hAnsi="Times New Roman"/>
          <w:b/>
          <w:bCs/>
          <w:sz w:val="20"/>
          <w:szCs w:val="20"/>
          <w:lang w:eastAsia="lv-LV"/>
        </w:rPr>
      </w:pPr>
    </w:p>
    <w:p w14:paraId="5A579C48" w14:textId="69A089C5" w:rsidR="00CD1A44" w:rsidRDefault="00CD1A44" w:rsidP="002A4CF0">
      <w:pPr>
        <w:spacing w:after="0" w:line="240" w:lineRule="auto"/>
        <w:jc w:val="right"/>
        <w:rPr>
          <w:rFonts w:ascii="Times New Roman" w:eastAsia="Times New Roman" w:hAnsi="Times New Roman"/>
          <w:b/>
          <w:bCs/>
          <w:sz w:val="20"/>
          <w:szCs w:val="20"/>
          <w:lang w:eastAsia="lv-LV"/>
        </w:rPr>
      </w:pPr>
    </w:p>
    <w:p w14:paraId="4ED230C5" w14:textId="3EF29786" w:rsidR="00CD1A44" w:rsidRDefault="00CD1A44" w:rsidP="002A4CF0">
      <w:pPr>
        <w:spacing w:after="0" w:line="240" w:lineRule="auto"/>
        <w:jc w:val="right"/>
        <w:rPr>
          <w:rFonts w:ascii="Times New Roman" w:eastAsia="Times New Roman" w:hAnsi="Times New Roman"/>
          <w:b/>
          <w:bCs/>
          <w:sz w:val="20"/>
          <w:szCs w:val="20"/>
          <w:lang w:eastAsia="lv-LV"/>
        </w:rPr>
      </w:pPr>
    </w:p>
    <w:p w14:paraId="7BABC46C" w14:textId="38F0E9D4" w:rsidR="00CD1A44" w:rsidRDefault="00CD1A44" w:rsidP="002A4CF0">
      <w:pPr>
        <w:spacing w:after="0" w:line="240" w:lineRule="auto"/>
        <w:jc w:val="right"/>
        <w:rPr>
          <w:rFonts w:ascii="Times New Roman" w:eastAsia="Times New Roman" w:hAnsi="Times New Roman"/>
          <w:b/>
          <w:bCs/>
          <w:sz w:val="20"/>
          <w:szCs w:val="20"/>
          <w:lang w:eastAsia="lv-LV"/>
        </w:rPr>
      </w:pPr>
    </w:p>
    <w:p w14:paraId="0D4739AB" w14:textId="4A4A136A" w:rsidR="00CD1A44" w:rsidRDefault="00CD1A44" w:rsidP="002A4CF0">
      <w:pPr>
        <w:spacing w:after="0" w:line="240" w:lineRule="auto"/>
        <w:jc w:val="right"/>
        <w:rPr>
          <w:rFonts w:ascii="Times New Roman" w:eastAsia="Times New Roman" w:hAnsi="Times New Roman"/>
          <w:b/>
          <w:bCs/>
          <w:sz w:val="20"/>
          <w:szCs w:val="20"/>
          <w:lang w:eastAsia="lv-LV"/>
        </w:rPr>
      </w:pPr>
    </w:p>
    <w:p w14:paraId="16D79A5C" w14:textId="3CFEE955" w:rsidR="00CD1A44" w:rsidRDefault="00CD1A44" w:rsidP="002A4CF0">
      <w:pPr>
        <w:spacing w:after="0" w:line="240" w:lineRule="auto"/>
        <w:jc w:val="right"/>
        <w:rPr>
          <w:rFonts w:ascii="Times New Roman" w:eastAsia="Times New Roman" w:hAnsi="Times New Roman"/>
          <w:b/>
          <w:bCs/>
          <w:sz w:val="20"/>
          <w:szCs w:val="20"/>
          <w:lang w:eastAsia="lv-LV"/>
        </w:rPr>
      </w:pPr>
    </w:p>
    <w:p w14:paraId="1A4A37D3" w14:textId="235CEEE2" w:rsidR="00CD1A44" w:rsidRDefault="00CD1A44" w:rsidP="002A4CF0">
      <w:pPr>
        <w:spacing w:after="0" w:line="240" w:lineRule="auto"/>
        <w:jc w:val="right"/>
        <w:rPr>
          <w:rFonts w:ascii="Times New Roman" w:eastAsia="Times New Roman" w:hAnsi="Times New Roman"/>
          <w:b/>
          <w:bCs/>
          <w:sz w:val="20"/>
          <w:szCs w:val="20"/>
          <w:lang w:eastAsia="lv-LV"/>
        </w:rPr>
      </w:pPr>
    </w:p>
    <w:p w14:paraId="3F4512E4" w14:textId="4B125EDA" w:rsidR="00CD1A44" w:rsidRDefault="00CD1A44" w:rsidP="002A4CF0">
      <w:pPr>
        <w:spacing w:after="0" w:line="240" w:lineRule="auto"/>
        <w:jc w:val="right"/>
        <w:rPr>
          <w:rFonts w:ascii="Times New Roman" w:eastAsia="Times New Roman" w:hAnsi="Times New Roman"/>
          <w:b/>
          <w:bCs/>
          <w:sz w:val="20"/>
          <w:szCs w:val="20"/>
          <w:lang w:eastAsia="lv-LV"/>
        </w:rPr>
      </w:pPr>
    </w:p>
    <w:p w14:paraId="1ACDB6A7" w14:textId="1E19D589" w:rsidR="00CD1A44" w:rsidRDefault="00CD1A44" w:rsidP="002A4CF0">
      <w:pPr>
        <w:spacing w:after="0" w:line="240" w:lineRule="auto"/>
        <w:jc w:val="right"/>
        <w:rPr>
          <w:rFonts w:ascii="Times New Roman" w:eastAsia="Times New Roman" w:hAnsi="Times New Roman"/>
          <w:b/>
          <w:bCs/>
          <w:sz w:val="20"/>
          <w:szCs w:val="20"/>
          <w:lang w:eastAsia="lv-LV"/>
        </w:rPr>
      </w:pPr>
    </w:p>
    <w:p w14:paraId="6021BDBD" w14:textId="49700208" w:rsidR="00CD1A44" w:rsidRDefault="00CD1A44" w:rsidP="002A4CF0">
      <w:pPr>
        <w:spacing w:after="0" w:line="240" w:lineRule="auto"/>
        <w:jc w:val="right"/>
        <w:rPr>
          <w:rFonts w:ascii="Times New Roman" w:eastAsia="Times New Roman" w:hAnsi="Times New Roman"/>
          <w:b/>
          <w:bCs/>
          <w:sz w:val="20"/>
          <w:szCs w:val="20"/>
          <w:lang w:eastAsia="lv-LV"/>
        </w:rPr>
      </w:pPr>
    </w:p>
    <w:p w14:paraId="690AC1CC" w14:textId="6929B9EA" w:rsidR="00CD1A44" w:rsidRDefault="00CD1A44" w:rsidP="002A4CF0">
      <w:pPr>
        <w:spacing w:after="0" w:line="240" w:lineRule="auto"/>
        <w:jc w:val="right"/>
        <w:rPr>
          <w:rFonts w:ascii="Times New Roman" w:eastAsia="Times New Roman" w:hAnsi="Times New Roman"/>
          <w:b/>
          <w:bCs/>
          <w:sz w:val="20"/>
          <w:szCs w:val="20"/>
          <w:lang w:eastAsia="lv-LV"/>
        </w:rPr>
      </w:pPr>
    </w:p>
    <w:p w14:paraId="00CE404C" w14:textId="2542830F" w:rsidR="00CD1A44" w:rsidRDefault="00CD1A44" w:rsidP="002A4CF0">
      <w:pPr>
        <w:spacing w:after="0" w:line="240" w:lineRule="auto"/>
        <w:jc w:val="right"/>
        <w:rPr>
          <w:rFonts w:ascii="Times New Roman" w:eastAsia="Times New Roman" w:hAnsi="Times New Roman"/>
          <w:b/>
          <w:bCs/>
          <w:sz w:val="20"/>
          <w:szCs w:val="20"/>
          <w:lang w:eastAsia="lv-LV"/>
        </w:rPr>
      </w:pPr>
    </w:p>
    <w:p w14:paraId="03AA9518" w14:textId="2184F924" w:rsidR="00CD1A44" w:rsidRDefault="00CD1A44" w:rsidP="002A4CF0">
      <w:pPr>
        <w:spacing w:after="0" w:line="240" w:lineRule="auto"/>
        <w:jc w:val="right"/>
        <w:rPr>
          <w:rFonts w:ascii="Times New Roman" w:eastAsia="Times New Roman" w:hAnsi="Times New Roman"/>
          <w:b/>
          <w:bCs/>
          <w:sz w:val="20"/>
          <w:szCs w:val="20"/>
          <w:lang w:eastAsia="lv-LV"/>
        </w:rPr>
      </w:pPr>
    </w:p>
    <w:p w14:paraId="05568E3B" w14:textId="44597757" w:rsidR="00CD1A44" w:rsidRDefault="00CD1A44" w:rsidP="002A4CF0">
      <w:pPr>
        <w:spacing w:after="0" w:line="240" w:lineRule="auto"/>
        <w:jc w:val="right"/>
        <w:rPr>
          <w:rFonts w:ascii="Times New Roman" w:eastAsia="Times New Roman" w:hAnsi="Times New Roman"/>
          <w:b/>
          <w:bCs/>
          <w:sz w:val="20"/>
          <w:szCs w:val="20"/>
          <w:lang w:eastAsia="lv-LV"/>
        </w:rPr>
      </w:pPr>
    </w:p>
    <w:p w14:paraId="37442364" w14:textId="77D4B319" w:rsidR="00CD1A44" w:rsidRDefault="00CD1A44" w:rsidP="002A4CF0">
      <w:pPr>
        <w:spacing w:after="0" w:line="240" w:lineRule="auto"/>
        <w:jc w:val="right"/>
        <w:rPr>
          <w:rFonts w:ascii="Times New Roman" w:eastAsia="Times New Roman" w:hAnsi="Times New Roman"/>
          <w:b/>
          <w:bCs/>
          <w:sz w:val="20"/>
          <w:szCs w:val="20"/>
          <w:lang w:eastAsia="lv-LV"/>
        </w:rPr>
      </w:pPr>
    </w:p>
    <w:p w14:paraId="35E7CF34" w14:textId="5E013171" w:rsidR="00CD1A44" w:rsidRDefault="00CD1A44" w:rsidP="002A4CF0">
      <w:pPr>
        <w:spacing w:after="0" w:line="240" w:lineRule="auto"/>
        <w:jc w:val="right"/>
        <w:rPr>
          <w:rFonts w:ascii="Times New Roman" w:eastAsia="Times New Roman" w:hAnsi="Times New Roman"/>
          <w:b/>
          <w:bCs/>
          <w:sz w:val="20"/>
          <w:szCs w:val="20"/>
          <w:lang w:eastAsia="lv-LV"/>
        </w:rPr>
      </w:pPr>
    </w:p>
    <w:p w14:paraId="6ED2B2E2" w14:textId="24B83987" w:rsidR="00CD1A44" w:rsidRDefault="00CD1A44" w:rsidP="002A4CF0">
      <w:pPr>
        <w:spacing w:after="0" w:line="240" w:lineRule="auto"/>
        <w:jc w:val="right"/>
        <w:rPr>
          <w:rFonts w:ascii="Times New Roman" w:eastAsia="Times New Roman" w:hAnsi="Times New Roman"/>
          <w:b/>
          <w:bCs/>
          <w:sz w:val="20"/>
          <w:szCs w:val="20"/>
          <w:lang w:eastAsia="lv-LV"/>
        </w:rPr>
      </w:pPr>
    </w:p>
    <w:p w14:paraId="4A83BA85" w14:textId="26560A2F" w:rsidR="00CD1A44" w:rsidRDefault="00CD1A44" w:rsidP="002A4CF0">
      <w:pPr>
        <w:spacing w:after="0" w:line="240" w:lineRule="auto"/>
        <w:jc w:val="right"/>
        <w:rPr>
          <w:rFonts w:ascii="Times New Roman" w:eastAsia="Times New Roman" w:hAnsi="Times New Roman"/>
          <w:b/>
          <w:bCs/>
          <w:sz w:val="20"/>
          <w:szCs w:val="20"/>
          <w:lang w:eastAsia="lv-LV"/>
        </w:rPr>
      </w:pPr>
    </w:p>
    <w:p w14:paraId="4DD1845D" w14:textId="03DC7BF3" w:rsidR="00CD1A44" w:rsidRDefault="00CD1A44" w:rsidP="002A4CF0">
      <w:pPr>
        <w:spacing w:after="0" w:line="240" w:lineRule="auto"/>
        <w:jc w:val="right"/>
        <w:rPr>
          <w:rFonts w:ascii="Times New Roman" w:eastAsia="Times New Roman" w:hAnsi="Times New Roman"/>
          <w:b/>
          <w:bCs/>
          <w:sz w:val="20"/>
          <w:szCs w:val="20"/>
          <w:lang w:eastAsia="lv-LV"/>
        </w:rPr>
      </w:pPr>
    </w:p>
    <w:p w14:paraId="3C8BC2B7" w14:textId="7D8A0CEF" w:rsidR="00CD1A44" w:rsidRDefault="00CD1A44" w:rsidP="002A4CF0">
      <w:pPr>
        <w:spacing w:after="0" w:line="240" w:lineRule="auto"/>
        <w:jc w:val="right"/>
        <w:rPr>
          <w:rFonts w:ascii="Times New Roman" w:eastAsia="Times New Roman" w:hAnsi="Times New Roman"/>
          <w:b/>
          <w:bCs/>
          <w:sz w:val="20"/>
          <w:szCs w:val="20"/>
          <w:lang w:eastAsia="lv-LV"/>
        </w:rPr>
      </w:pPr>
    </w:p>
    <w:p w14:paraId="341F1EB7" w14:textId="0A622458" w:rsidR="00CD1A44" w:rsidRDefault="00CD1A44" w:rsidP="002A4CF0">
      <w:pPr>
        <w:spacing w:after="0" w:line="240" w:lineRule="auto"/>
        <w:jc w:val="right"/>
        <w:rPr>
          <w:rFonts w:ascii="Times New Roman" w:eastAsia="Times New Roman" w:hAnsi="Times New Roman"/>
          <w:b/>
          <w:bCs/>
          <w:sz w:val="20"/>
          <w:szCs w:val="20"/>
          <w:lang w:eastAsia="lv-LV"/>
        </w:rPr>
      </w:pPr>
    </w:p>
    <w:p w14:paraId="72190B26" w14:textId="45CDA013" w:rsidR="00CD1A44" w:rsidRDefault="00CD1A44" w:rsidP="002A4CF0">
      <w:pPr>
        <w:spacing w:after="0" w:line="240" w:lineRule="auto"/>
        <w:jc w:val="right"/>
        <w:rPr>
          <w:rFonts w:ascii="Times New Roman" w:eastAsia="Times New Roman" w:hAnsi="Times New Roman"/>
          <w:b/>
          <w:bCs/>
          <w:sz w:val="20"/>
          <w:szCs w:val="20"/>
          <w:lang w:eastAsia="lv-LV"/>
        </w:rPr>
      </w:pPr>
    </w:p>
    <w:p w14:paraId="7C82C8B3" w14:textId="2BC25227" w:rsidR="00CD1A44" w:rsidRDefault="00CD1A44" w:rsidP="002A4CF0">
      <w:pPr>
        <w:spacing w:after="0" w:line="240" w:lineRule="auto"/>
        <w:jc w:val="right"/>
        <w:rPr>
          <w:rFonts w:ascii="Times New Roman" w:eastAsia="Times New Roman" w:hAnsi="Times New Roman"/>
          <w:b/>
          <w:bCs/>
          <w:sz w:val="20"/>
          <w:szCs w:val="20"/>
          <w:lang w:eastAsia="lv-LV"/>
        </w:rPr>
      </w:pPr>
    </w:p>
    <w:p w14:paraId="58D67483" w14:textId="4F8F4F11" w:rsidR="00CD1A44" w:rsidRDefault="00CD1A44" w:rsidP="002A4CF0">
      <w:pPr>
        <w:spacing w:after="0" w:line="240" w:lineRule="auto"/>
        <w:jc w:val="right"/>
        <w:rPr>
          <w:rFonts w:ascii="Times New Roman" w:eastAsia="Times New Roman" w:hAnsi="Times New Roman"/>
          <w:b/>
          <w:bCs/>
          <w:sz w:val="20"/>
          <w:szCs w:val="20"/>
          <w:lang w:eastAsia="lv-LV"/>
        </w:rPr>
      </w:pPr>
    </w:p>
    <w:p w14:paraId="47D9253A" w14:textId="4104873C" w:rsidR="00CD1A44" w:rsidRDefault="00CD1A44" w:rsidP="002A4CF0">
      <w:pPr>
        <w:spacing w:after="0" w:line="240" w:lineRule="auto"/>
        <w:jc w:val="right"/>
        <w:rPr>
          <w:rFonts w:ascii="Times New Roman" w:eastAsia="Times New Roman" w:hAnsi="Times New Roman"/>
          <w:b/>
          <w:bCs/>
          <w:sz w:val="20"/>
          <w:szCs w:val="20"/>
          <w:lang w:eastAsia="lv-LV"/>
        </w:rPr>
      </w:pPr>
    </w:p>
    <w:p w14:paraId="65C4D286" w14:textId="07C84615" w:rsidR="00CD1A44" w:rsidRDefault="00CD1A44" w:rsidP="002A4CF0">
      <w:pPr>
        <w:spacing w:after="0" w:line="240" w:lineRule="auto"/>
        <w:jc w:val="right"/>
        <w:rPr>
          <w:rFonts w:ascii="Times New Roman" w:eastAsia="Times New Roman" w:hAnsi="Times New Roman"/>
          <w:b/>
          <w:bCs/>
          <w:sz w:val="20"/>
          <w:szCs w:val="20"/>
          <w:lang w:eastAsia="lv-LV"/>
        </w:rPr>
      </w:pPr>
    </w:p>
    <w:p w14:paraId="29353FFD" w14:textId="77777777" w:rsidR="00CD1A44" w:rsidRDefault="00CD1A44" w:rsidP="002A4CF0">
      <w:pPr>
        <w:spacing w:after="0" w:line="240" w:lineRule="auto"/>
        <w:jc w:val="right"/>
        <w:rPr>
          <w:rFonts w:ascii="Times New Roman" w:eastAsia="Times New Roman" w:hAnsi="Times New Roman"/>
          <w:b/>
          <w:bCs/>
          <w:sz w:val="20"/>
          <w:szCs w:val="20"/>
          <w:lang w:eastAsia="lv-LV"/>
        </w:rPr>
      </w:pPr>
    </w:p>
    <w:p w14:paraId="63643CFA"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BDC48D6"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3A96832"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1513515"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FD402E3"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27FBA55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3AE5C69"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3</w:t>
      </w:r>
      <w:r w:rsidRPr="0099239B">
        <w:rPr>
          <w:rFonts w:ascii="Times New Roman" w:eastAsia="Times New Roman" w:hAnsi="Times New Roman"/>
          <w:b/>
          <w:bCs/>
          <w:lang w:eastAsia="lv-LV"/>
        </w:rPr>
        <w:t>.pielikums nolikumam</w:t>
      </w:r>
    </w:p>
    <w:p w14:paraId="331C0DAC" w14:textId="7A0F9A38"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636D8A">
        <w:rPr>
          <w:rFonts w:ascii="Times New Roman" w:eastAsia="Times New Roman" w:hAnsi="Times New Roman"/>
          <w:bCs/>
          <w:lang w:eastAsia="lv-LV"/>
        </w:rPr>
        <w:t>101</w:t>
      </w:r>
      <w:r w:rsidRPr="0099239B">
        <w:rPr>
          <w:rFonts w:ascii="Times New Roman" w:eastAsia="Times New Roman" w:hAnsi="Times New Roman"/>
          <w:bCs/>
          <w:lang w:eastAsia="lv-LV"/>
        </w:rPr>
        <w:t>)</w:t>
      </w:r>
    </w:p>
    <w:p w14:paraId="56455E0B"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E35AEAD"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C7B0528"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19B0BAE" w14:textId="0D03AD09" w:rsidR="00CD1A44" w:rsidRPr="00480AC2" w:rsidRDefault="00CD1A44" w:rsidP="00CD1A44">
      <w:pPr>
        <w:spacing w:after="0" w:line="240" w:lineRule="auto"/>
        <w:jc w:val="center"/>
        <w:rPr>
          <w:rFonts w:ascii="Times New Roman" w:hAnsi="Times New Roman"/>
          <w:b/>
          <w:sz w:val="24"/>
          <w:szCs w:val="24"/>
        </w:rPr>
      </w:pPr>
      <w:r>
        <w:rPr>
          <w:rFonts w:ascii="Times New Roman" w:hAnsi="Times New Roman"/>
          <w:b/>
          <w:sz w:val="24"/>
          <w:szCs w:val="24"/>
        </w:rPr>
        <w:t>KOKU ATRAŠANĀS VIETU PĀNS NR.1 UN NR.2</w:t>
      </w:r>
    </w:p>
    <w:p w14:paraId="541BE3BB" w14:textId="64089F3B" w:rsidR="00CD1A44" w:rsidRPr="000954AE" w:rsidRDefault="00CD1A44" w:rsidP="00CD1A44">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 xml:space="preserve">“A1 un A prioritātes koku nozāģēšana, vainagu kopšanas un centrālās alejas mākslīgo formu veidošanas pakalpojuma sniegšana” </w:t>
      </w:r>
    </w:p>
    <w:p w14:paraId="4CFC6EC0" w14:textId="1B619D71" w:rsidR="00CD1A44" w:rsidRPr="00E20D84" w:rsidRDefault="00CD1A44" w:rsidP="00CD1A44">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636D8A">
        <w:rPr>
          <w:rFonts w:ascii="Times New Roman" w:eastAsia="Times New Roman" w:hAnsi="Times New Roman"/>
          <w:sz w:val="24"/>
          <w:szCs w:val="24"/>
        </w:rPr>
        <w:t>ikācijas Nr. PSKUS PSKUS 2017/101</w:t>
      </w:r>
      <w:r w:rsidRPr="00E20D84">
        <w:rPr>
          <w:rFonts w:ascii="Times New Roman" w:eastAsia="Times New Roman" w:hAnsi="Times New Roman"/>
          <w:sz w:val="24"/>
          <w:szCs w:val="24"/>
        </w:rPr>
        <w:t>)</w:t>
      </w:r>
    </w:p>
    <w:p w14:paraId="0B319239" w14:textId="77777777" w:rsidR="00CD1A44" w:rsidRPr="008D2C39" w:rsidRDefault="00CD1A44" w:rsidP="00CD1A44">
      <w:pPr>
        <w:spacing w:after="0" w:line="240" w:lineRule="auto"/>
        <w:jc w:val="center"/>
        <w:rPr>
          <w:rFonts w:ascii="Times New Roman" w:eastAsia="Times New Roman" w:hAnsi="Times New Roman"/>
          <w:i/>
          <w:color w:val="FF0000"/>
          <w:sz w:val="24"/>
          <w:szCs w:val="24"/>
        </w:rPr>
      </w:pPr>
    </w:p>
    <w:p w14:paraId="07C3395A" w14:textId="77777777" w:rsidR="00CD1A44" w:rsidRPr="003C6AF0" w:rsidRDefault="00CD1A44" w:rsidP="00CD1A44">
      <w:pPr>
        <w:spacing w:after="0" w:line="240" w:lineRule="auto"/>
        <w:jc w:val="center"/>
        <w:rPr>
          <w:rFonts w:ascii="Times New Roman" w:eastAsia="Times New Roman" w:hAnsi="Times New Roman"/>
          <w:i/>
          <w:sz w:val="24"/>
          <w:szCs w:val="24"/>
        </w:rPr>
      </w:pPr>
    </w:p>
    <w:p w14:paraId="677BDE5A" w14:textId="77777777" w:rsidR="00CD1A44" w:rsidRPr="003C6AF0" w:rsidRDefault="00CD1A44" w:rsidP="00CD1A44">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9"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160E066E" w14:textId="51689750" w:rsidR="00CD1A44" w:rsidRPr="00085D90" w:rsidRDefault="00CD1A44" w:rsidP="00CD1A44">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sidR="00636D8A">
        <w:rPr>
          <w:rFonts w:ascii="Times New Roman" w:eastAsia="Times New Roman" w:hAnsi="Times New Roman"/>
          <w:i/>
          <w:sz w:val="24"/>
          <w:szCs w:val="24"/>
        </w:rPr>
        <w:t>2017/101</w:t>
      </w:r>
      <w:r w:rsidRPr="00085D90">
        <w:rPr>
          <w:rFonts w:ascii="Times New Roman" w:hAnsi="Times New Roman"/>
          <w:i/>
          <w:sz w:val="24"/>
          <w:szCs w:val="24"/>
        </w:rPr>
        <w:t>)</w:t>
      </w:r>
    </w:p>
    <w:p w14:paraId="3319545F" w14:textId="77777777" w:rsidR="00CD1A44" w:rsidRDefault="00CD1A44" w:rsidP="00CD1A44">
      <w:pPr>
        <w:spacing w:after="0" w:line="240" w:lineRule="auto"/>
        <w:jc w:val="right"/>
        <w:rPr>
          <w:rFonts w:ascii="Times New Roman" w:eastAsia="Times New Roman" w:hAnsi="Times New Roman"/>
          <w:b/>
          <w:bCs/>
          <w:sz w:val="20"/>
          <w:szCs w:val="20"/>
          <w:lang w:eastAsia="lv-LV"/>
        </w:rPr>
      </w:pPr>
    </w:p>
    <w:p w14:paraId="39BFCB4E" w14:textId="160E3627" w:rsidR="00CB08A4" w:rsidRDefault="00CB08A4" w:rsidP="00CB08A4">
      <w:pPr>
        <w:spacing w:after="0" w:line="240" w:lineRule="auto"/>
        <w:jc w:val="right"/>
        <w:rPr>
          <w:rFonts w:ascii="Times New Roman" w:eastAsia="Times New Roman" w:hAnsi="Times New Roman"/>
          <w:b/>
          <w:bCs/>
          <w:sz w:val="20"/>
          <w:szCs w:val="20"/>
          <w:lang w:eastAsia="lv-LV"/>
        </w:rPr>
      </w:pPr>
      <w:r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77777777" w:rsidR="00677D1D" w:rsidRPr="0099239B" w:rsidRDefault="00677D1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Pr="0099239B">
        <w:rPr>
          <w:rFonts w:ascii="Times New Roman" w:eastAsia="Times New Roman" w:hAnsi="Times New Roman"/>
          <w:b/>
          <w:bCs/>
          <w:lang w:eastAsia="lv-LV"/>
        </w:rPr>
        <w:t>.pielikums nolikumam</w:t>
      </w:r>
    </w:p>
    <w:p w14:paraId="3174EDD5" w14:textId="7CF6FAD9"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636D8A">
        <w:rPr>
          <w:rFonts w:ascii="Times New Roman" w:eastAsia="Times New Roman" w:hAnsi="Times New Roman"/>
          <w:bCs/>
          <w:lang w:eastAsia="lv-LV"/>
        </w:rPr>
        <w:t>101</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ECB6FE3" w:rsidR="00677D1D" w:rsidRDefault="00677D1D" w:rsidP="00677D1D">
      <w:pPr>
        <w:spacing w:after="0" w:line="240" w:lineRule="auto"/>
        <w:jc w:val="center"/>
        <w:rPr>
          <w:rFonts w:ascii="Times New Roman" w:eastAsia="Times New Roman" w:hAnsi="Times New Roman"/>
          <w:b/>
          <w:sz w:val="24"/>
          <w:szCs w:val="24"/>
        </w:rPr>
      </w:pPr>
    </w:p>
    <w:p w14:paraId="1156AD64" w14:textId="65FABD31" w:rsidR="00CD1A44" w:rsidRDefault="00CD1A44" w:rsidP="00182F9A">
      <w:pPr>
        <w:spacing w:after="0" w:line="240" w:lineRule="auto"/>
        <w:rPr>
          <w:rFonts w:ascii="Times New Roman" w:eastAsia="Times New Roman" w:hAnsi="Times New Roman"/>
          <w:b/>
          <w:sz w:val="24"/>
          <w:szCs w:val="24"/>
        </w:rPr>
      </w:pPr>
    </w:p>
    <w:p w14:paraId="55D06F7D" w14:textId="4AE2481A" w:rsidR="00CD1A44" w:rsidRDefault="00CD1A44" w:rsidP="00677D1D">
      <w:pPr>
        <w:spacing w:after="0" w:line="240" w:lineRule="auto"/>
        <w:jc w:val="center"/>
        <w:rPr>
          <w:rFonts w:ascii="Times New Roman" w:eastAsia="Times New Roman" w:hAnsi="Times New Roman"/>
          <w:b/>
          <w:sz w:val="24"/>
          <w:szCs w:val="24"/>
        </w:rPr>
      </w:pPr>
    </w:p>
    <w:p w14:paraId="4B655DE6" w14:textId="634CB06E" w:rsidR="00CD1A44" w:rsidRPr="00480AC2" w:rsidRDefault="00CD1A44" w:rsidP="00CD1A44">
      <w:pPr>
        <w:spacing w:after="0" w:line="240" w:lineRule="auto"/>
        <w:jc w:val="center"/>
        <w:rPr>
          <w:rFonts w:ascii="Times New Roman" w:hAnsi="Times New Roman"/>
          <w:b/>
          <w:sz w:val="24"/>
          <w:szCs w:val="24"/>
        </w:rPr>
      </w:pPr>
      <w:r>
        <w:rPr>
          <w:rFonts w:ascii="Times New Roman" w:hAnsi="Times New Roman"/>
          <w:b/>
          <w:sz w:val="24"/>
          <w:szCs w:val="24"/>
        </w:rPr>
        <w:t>FINANŠU PIEDĀVĀJUMS</w:t>
      </w:r>
    </w:p>
    <w:p w14:paraId="0AD01C45" w14:textId="77777777" w:rsidR="00CD1A44" w:rsidRPr="000954AE" w:rsidRDefault="00CD1A44" w:rsidP="00CD1A44">
      <w:pPr>
        <w:spacing w:after="0" w:line="240" w:lineRule="auto"/>
        <w:jc w:val="center"/>
        <w:rPr>
          <w:rFonts w:ascii="Times New Roman" w:eastAsia="Times New Roman" w:hAnsi="Times New Roman"/>
          <w:b/>
          <w:sz w:val="24"/>
          <w:szCs w:val="24"/>
          <w:lang w:eastAsia="lv-LV"/>
        </w:rPr>
      </w:pPr>
      <w:bookmarkStart w:id="31" w:name="_Hlk487447514"/>
      <w:r>
        <w:rPr>
          <w:rFonts w:ascii="Times New Roman" w:eastAsia="Lucida Sans Unicode" w:hAnsi="Times New Roman"/>
          <w:b/>
          <w:sz w:val="24"/>
          <w:szCs w:val="24"/>
        </w:rPr>
        <w:t xml:space="preserve">“A1 un A prioritātes koku nozāģēšana, vainagu kopšanas un centrālās alejas mākslīgo formu veidošanas pakalpojuma sniegšana” </w:t>
      </w:r>
      <w:bookmarkEnd w:id="31"/>
    </w:p>
    <w:p w14:paraId="6CD94321" w14:textId="21551368" w:rsidR="00CD1A44" w:rsidRPr="00E20D84" w:rsidRDefault="00CD1A44" w:rsidP="00CD1A44">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636D8A">
        <w:rPr>
          <w:rFonts w:ascii="Times New Roman" w:eastAsia="Times New Roman" w:hAnsi="Times New Roman"/>
          <w:sz w:val="24"/>
          <w:szCs w:val="24"/>
        </w:rPr>
        <w:t>ikācijas Nr. PSKUS PSKUS 2017/101</w:t>
      </w:r>
      <w:r w:rsidRPr="00E20D84">
        <w:rPr>
          <w:rFonts w:ascii="Times New Roman" w:eastAsia="Times New Roman" w:hAnsi="Times New Roman"/>
          <w:sz w:val="24"/>
          <w:szCs w:val="24"/>
        </w:rPr>
        <w:t>)</w:t>
      </w:r>
    </w:p>
    <w:p w14:paraId="65F12E70" w14:textId="77777777" w:rsidR="00CD1A44" w:rsidRPr="008D2C39" w:rsidRDefault="00CD1A44" w:rsidP="00CD1A44">
      <w:pPr>
        <w:spacing w:after="0" w:line="240" w:lineRule="auto"/>
        <w:jc w:val="center"/>
        <w:rPr>
          <w:rFonts w:ascii="Times New Roman" w:eastAsia="Times New Roman" w:hAnsi="Times New Roman"/>
          <w:i/>
          <w:color w:val="FF0000"/>
          <w:sz w:val="24"/>
          <w:szCs w:val="24"/>
        </w:rPr>
      </w:pPr>
    </w:p>
    <w:p w14:paraId="708F7CCA" w14:textId="77777777" w:rsidR="00CD1A44" w:rsidRPr="003C6AF0" w:rsidRDefault="00CD1A44" w:rsidP="00CD1A44">
      <w:pPr>
        <w:spacing w:after="0" w:line="240" w:lineRule="auto"/>
        <w:jc w:val="center"/>
        <w:rPr>
          <w:rFonts w:ascii="Times New Roman" w:eastAsia="Times New Roman" w:hAnsi="Times New Roman"/>
          <w:i/>
          <w:sz w:val="24"/>
          <w:szCs w:val="24"/>
        </w:rPr>
      </w:pPr>
    </w:p>
    <w:p w14:paraId="4BB3461F" w14:textId="77777777" w:rsidR="00CD1A44" w:rsidRPr="003C6AF0" w:rsidRDefault="00CD1A44" w:rsidP="00CD1A44">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20"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3795ED1A" w14:textId="3200206B" w:rsidR="00CD1A44" w:rsidRPr="00085D90" w:rsidRDefault="00CD1A44" w:rsidP="00CD1A44">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sidR="00636D8A">
        <w:rPr>
          <w:rFonts w:ascii="Times New Roman" w:eastAsia="Times New Roman" w:hAnsi="Times New Roman"/>
          <w:i/>
          <w:sz w:val="24"/>
          <w:szCs w:val="24"/>
        </w:rPr>
        <w:t>2017/101</w:t>
      </w:r>
      <w:r w:rsidRPr="00085D90">
        <w:rPr>
          <w:rFonts w:ascii="Times New Roman" w:hAnsi="Times New Roman"/>
          <w:i/>
          <w:sz w:val="24"/>
          <w:szCs w:val="24"/>
        </w:rPr>
        <w:t>)</w:t>
      </w:r>
    </w:p>
    <w:p w14:paraId="65F4E748" w14:textId="0D6A89F0" w:rsidR="00CD1A44" w:rsidRDefault="00CD1A44" w:rsidP="00677D1D">
      <w:pPr>
        <w:spacing w:after="0" w:line="240" w:lineRule="auto"/>
        <w:jc w:val="center"/>
        <w:rPr>
          <w:rFonts w:ascii="Times New Roman" w:eastAsia="Times New Roman" w:hAnsi="Times New Roman"/>
          <w:b/>
          <w:sz w:val="24"/>
          <w:szCs w:val="24"/>
        </w:rPr>
      </w:pPr>
    </w:p>
    <w:p w14:paraId="4B3A6D57" w14:textId="53AB8DC7" w:rsidR="00CD1A44" w:rsidRDefault="00CD1A44" w:rsidP="00677D1D">
      <w:pPr>
        <w:spacing w:after="0" w:line="240" w:lineRule="auto"/>
        <w:jc w:val="center"/>
        <w:rPr>
          <w:rFonts w:ascii="Times New Roman" w:eastAsia="Times New Roman" w:hAnsi="Times New Roman"/>
          <w:b/>
          <w:sz w:val="24"/>
          <w:szCs w:val="24"/>
        </w:rPr>
      </w:pPr>
    </w:p>
    <w:p w14:paraId="776AF8FC" w14:textId="00C722C8" w:rsidR="00CD1A44" w:rsidRDefault="00CD1A44" w:rsidP="00677D1D">
      <w:pPr>
        <w:spacing w:after="0" w:line="240" w:lineRule="auto"/>
        <w:jc w:val="center"/>
        <w:rPr>
          <w:rFonts w:ascii="Times New Roman" w:eastAsia="Times New Roman" w:hAnsi="Times New Roman"/>
          <w:b/>
          <w:sz w:val="24"/>
          <w:szCs w:val="24"/>
        </w:rPr>
      </w:pPr>
    </w:p>
    <w:p w14:paraId="728E1112" w14:textId="4566E898" w:rsidR="00CD1A44" w:rsidRDefault="00CD1A44" w:rsidP="00677D1D">
      <w:pPr>
        <w:spacing w:after="0" w:line="240" w:lineRule="auto"/>
        <w:jc w:val="center"/>
        <w:rPr>
          <w:rFonts w:ascii="Times New Roman" w:eastAsia="Times New Roman" w:hAnsi="Times New Roman"/>
          <w:b/>
          <w:sz w:val="24"/>
          <w:szCs w:val="24"/>
        </w:rPr>
      </w:pPr>
    </w:p>
    <w:p w14:paraId="17F5F56C" w14:textId="1389D1D5" w:rsidR="00CD1A44" w:rsidRDefault="00CD1A44" w:rsidP="00677D1D">
      <w:pPr>
        <w:spacing w:after="0" w:line="240" w:lineRule="auto"/>
        <w:jc w:val="center"/>
        <w:rPr>
          <w:rFonts w:ascii="Times New Roman" w:eastAsia="Times New Roman" w:hAnsi="Times New Roman"/>
          <w:b/>
          <w:sz w:val="24"/>
          <w:szCs w:val="24"/>
        </w:rPr>
      </w:pPr>
    </w:p>
    <w:p w14:paraId="2943A089" w14:textId="76C2E8C2" w:rsidR="00CD1A44" w:rsidRDefault="00CD1A44" w:rsidP="00677D1D">
      <w:pPr>
        <w:spacing w:after="0" w:line="240" w:lineRule="auto"/>
        <w:jc w:val="center"/>
        <w:rPr>
          <w:rFonts w:ascii="Times New Roman" w:eastAsia="Times New Roman" w:hAnsi="Times New Roman"/>
          <w:b/>
          <w:sz w:val="24"/>
          <w:szCs w:val="24"/>
        </w:rPr>
      </w:pPr>
    </w:p>
    <w:p w14:paraId="2E685403" w14:textId="2E9850F8" w:rsidR="00CD1A44" w:rsidRDefault="00CD1A44" w:rsidP="00677D1D">
      <w:pPr>
        <w:spacing w:after="0" w:line="240" w:lineRule="auto"/>
        <w:jc w:val="center"/>
        <w:rPr>
          <w:rFonts w:ascii="Times New Roman" w:eastAsia="Times New Roman" w:hAnsi="Times New Roman"/>
          <w:b/>
          <w:sz w:val="24"/>
          <w:szCs w:val="24"/>
        </w:rPr>
      </w:pPr>
    </w:p>
    <w:p w14:paraId="24670865" w14:textId="1D7EDEED" w:rsidR="00CD1A44" w:rsidRDefault="00CD1A44" w:rsidP="00677D1D">
      <w:pPr>
        <w:spacing w:after="0" w:line="240" w:lineRule="auto"/>
        <w:jc w:val="center"/>
        <w:rPr>
          <w:rFonts w:ascii="Times New Roman" w:eastAsia="Times New Roman" w:hAnsi="Times New Roman"/>
          <w:b/>
          <w:sz w:val="24"/>
          <w:szCs w:val="24"/>
        </w:rPr>
      </w:pPr>
    </w:p>
    <w:p w14:paraId="273AFC98" w14:textId="4D302361" w:rsidR="00CD1A44" w:rsidRDefault="00CD1A44" w:rsidP="00677D1D">
      <w:pPr>
        <w:spacing w:after="0" w:line="240" w:lineRule="auto"/>
        <w:jc w:val="center"/>
        <w:rPr>
          <w:rFonts w:ascii="Times New Roman" w:eastAsia="Times New Roman" w:hAnsi="Times New Roman"/>
          <w:b/>
          <w:sz w:val="24"/>
          <w:szCs w:val="24"/>
        </w:rPr>
      </w:pPr>
    </w:p>
    <w:p w14:paraId="4ACA29E3" w14:textId="25A8B445" w:rsidR="00CD1A44" w:rsidRDefault="00CD1A44" w:rsidP="00677D1D">
      <w:pPr>
        <w:spacing w:after="0" w:line="240" w:lineRule="auto"/>
        <w:jc w:val="center"/>
        <w:rPr>
          <w:rFonts w:ascii="Times New Roman" w:eastAsia="Times New Roman" w:hAnsi="Times New Roman"/>
          <w:b/>
          <w:sz w:val="24"/>
          <w:szCs w:val="24"/>
        </w:rPr>
      </w:pPr>
    </w:p>
    <w:p w14:paraId="54188C10" w14:textId="2E7798E4" w:rsidR="00CD1A44" w:rsidRDefault="00CD1A44" w:rsidP="00677D1D">
      <w:pPr>
        <w:spacing w:after="0" w:line="240" w:lineRule="auto"/>
        <w:jc w:val="center"/>
        <w:rPr>
          <w:rFonts w:ascii="Times New Roman" w:eastAsia="Times New Roman" w:hAnsi="Times New Roman"/>
          <w:b/>
          <w:sz w:val="24"/>
          <w:szCs w:val="24"/>
        </w:rPr>
      </w:pPr>
    </w:p>
    <w:p w14:paraId="42CAAE8F" w14:textId="77777777" w:rsidR="001E0C69" w:rsidRDefault="001E0C69" w:rsidP="00CD1A44">
      <w:pPr>
        <w:spacing w:after="0" w:line="240" w:lineRule="auto"/>
        <w:jc w:val="right"/>
        <w:rPr>
          <w:rFonts w:ascii="Times New Roman" w:eastAsia="Times New Roman" w:hAnsi="Times New Roman"/>
          <w:b/>
          <w:bCs/>
          <w:lang w:eastAsia="lv-LV"/>
        </w:rPr>
      </w:pPr>
    </w:p>
    <w:p w14:paraId="45A0C5BA" w14:textId="77777777" w:rsidR="001E0C69" w:rsidRDefault="001E0C69" w:rsidP="00CD1A44">
      <w:pPr>
        <w:spacing w:after="0" w:line="240" w:lineRule="auto"/>
        <w:jc w:val="right"/>
        <w:rPr>
          <w:rFonts w:ascii="Times New Roman" w:eastAsia="Times New Roman" w:hAnsi="Times New Roman"/>
          <w:b/>
          <w:bCs/>
          <w:lang w:eastAsia="lv-LV"/>
        </w:rPr>
      </w:pPr>
    </w:p>
    <w:p w14:paraId="115F26AC" w14:textId="77777777" w:rsidR="001E0C69" w:rsidRDefault="001E0C69" w:rsidP="00CD1A44">
      <w:pPr>
        <w:spacing w:after="0" w:line="240" w:lineRule="auto"/>
        <w:jc w:val="right"/>
        <w:rPr>
          <w:rFonts w:ascii="Times New Roman" w:eastAsia="Times New Roman" w:hAnsi="Times New Roman"/>
          <w:b/>
          <w:bCs/>
          <w:lang w:eastAsia="lv-LV"/>
        </w:rPr>
      </w:pPr>
    </w:p>
    <w:p w14:paraId="2CB3F8EF" w14:textId="77777777" w:rsidR="001E0C69" w:rsidRDefault="001E0C69" w:rsidP="00CD1A44">
      <w:pPr>
        <w:spacing w:after="0" w:line="240" w:lineRule="auto"/>
        <w:jc w:val="right"/>
        <w:rPr>
          <w:rFonts w:ascii="Times New Roman" w:eastAsia="Times New Roman" w:hAnsi="Times New Roman"/>
          <w:b/>
          <w:bCs/>
          <w:lang w:eastAsia="lv-LV"/>
        </w:rPr>
      </w:pPr>
    </w:p>
    <w:p w14:paraId="096C33A9" w14:textId="77777777" w:rsidR="001E0C69" w:rsidRDefault="001E0C69" w:rsidP="00CD1A44">
      <w:pPr>
        <w:spacing w:after="0" w:line="240" w:lineRule="auto"/>
        <w:jc w:val="right"/>
        <w:rPr>
          <w:rFonts w:ascii="Times New Roman" w:eastAsia="Times New Roman" w:hAnsi="Times New Roman"/>
          <w:b/>
          <w:bCs/>
          <w:lang w:eastAsia="lv-LV"/>
        </w:rPr>
      </w:pPr>
    </w:p>
    <w:p w14:paraId="4077A01F" w14:textId="77777777" w:rsidR="001E0C69" w:rsidRDefault="001E0C69" w:rsidP="00CD1A44">
      <w:pPr>
        <w:spacing w:after="0" w:line="240" w:lineRule="auto"/>
        <w:jc w:val="right"/>
        <w:rPr>
          <w:rFonts w:ascii="Times New Roman" w:eastAsia="Times New Roman" w:hAnsi="Times New Roman"/>
          <w:b/>
          <w:bCs/>
          <w:lang w:eastAsia="lv-LV"/>
        </w:rPr>
      </w:pPr>
    </w:p>
    <w:p w14:paraId="2FB0474C" w14:textId="77777777" w:rsidR="001E0C69" w:rsidRDefault="001E0C69" w:rsidP="00CD1A44">
      <w:pPr>
        <w:spacing w:after="0" w:line="240" w:lineRule="auto"/>
        <w:jc w:val="right"/>
        <w:rPr>
          <w:rFonts w:ascii="Times New Roman" w:eastAsia="Times New Roman" w:hAnsi="Times New Roman"/>
          <w:b/>
          <w:bCs/>
          <w:lang w:eastAsia="lv-LV"/>
        </w:rPr>
      </w:pPr>
    </w:p>
    <w:p w14:paraId="12A7D760" w14:textId="77777777" w:rsidR="001E0C69" w:rsidRDefault="001E0C69" w:rsidP="00CD1A44">
      <w:pPr>
        <w:spacing w:after="0" w:line="240" w:lineRule="auto"/>
        <w:jc w:val="right"/>
        <w:rPr>
          <w:rFonts w:ascii="Times New Roman" w:eastAsia="Times New Roman" w:hAnsi="Times New Roman"/>
          <w:b/>
          <w:bCs/>
          <w:lang w:eastAsia="lv-LV"/>
        </w:rPr>
      </w:pPr>
    </w:p>
    <w:p w14:paraId="28596503" w14:textId="77777777" w:rsidR="001E0C69" w:rsidRDefault="001E0C69" w:rsidP="00CD1A44">
      <w:pPr>
        <w:spacing w:after="0" w:line="240" w:lineRule="auto"/>
        <w:jc w:val="right"/>
        <w:rPr>
          <w:rFonts w:ascii="Times New Roman" w:eastAsia="Times New Roman" w:hAnsi="Times New Roman"/>
          <w:b/>
          <w:bCs/>
          <w:lang w:eastAsia="lv-LV"/>
        </w:rPr>
      </w:pPr>
    </w:p>
    <w:p w14:paraId="3519FCEA" w14:textId="77777777" w:rsidR="001E0C69" w:rsidRDefault="001E0C69" w:rsidP="00CD1A44">
      <w:pPr>
        <w:spacing w:after="0" w:line="240" w:lineRule="auto"/>
        <w:jc w:val="right"/>
        <w:rPr>
          <w:rFonts w:ascii="Times New Roman" w:eastAsia="Times New Roman" w:hAnsi="Times New Roman"/>
          <w:b/>
          <w:bCs/>
          <w:lang w:eastAsia="lv-LV"/>
        </w:rPr>
      </w:pPr>
    </w:p>
    <w:p w14:paraId="5287B0F5" w14:textId="77777777" w:rsidR="001E0C69" w:rsidRDefault="001E0C69" w:rsidP="00CD1A44">
      <w:pPr>
        <w:spacing w:after="0" w:line="240" w:lineRule="auto"/>
        <w:jc w:val="right"/>
        <w:rPr>
          <w:rFonts w:ascii="Times New Roman" w:eastAsia="Times New Roman" w:hAnsi="Times New Roman"/>
          <w:b/>
          <w:bCs/>
          <w:lang w:eastAsia="lv-LV"/>
        </w:rPr>
      </w:pPr>
    </w:p>
    <w:p w14:paraId="63867131" w14:textId="77777777" w:rsidR="001E0C69" w:rsidRDefault="001E0C69" w:rsidP="00CD1A44">
      <w:pPr>
        <w:spacing w:after="0" w:line="240" w:lineRule="auto"/>
        <w:jc w:val="right"/>
        <w:rPr>
          <w:rFonts w:ascii="Times New Roman" w:eastAsia="Times New Roman" w:hAnsi="Times New Roman"/>
          <w:b/>
          <w:bCs/>
          <w:lang w:eastAsia="lv-LV"/>
        </w:rPr>
      </w:pPr>
    </w:p>
    <w:p w14:paraId="65487C9F" w14:textId="77777777" w:rsidR="001E0C69" w:rsidRDefault="001E0C69" w:rsidP="00CD1A44">
      <w:pPr>
        <w:spacing w:after="0" w:line="240" w:lineRule="auto"/>
        <w:jc w:val="right"/>
        <w:rPr>
          <w:rFonts w:ascii="Times New Roman" w:eastAsia="Times New Roman" w:hAnsi="Times New Roman"/>
          <w:b/>
          <w:bCs/>
          <w:lang w:eastAsia="lv-LV"/>
        </w:rPr>
      </w:pPr>
    </w:p>
    <w:p w14:paraId="669C32DC" w14:textId="77777777" w:rsidR="001E0C69" w:rsidRDefault="001E0C69" w:rsidP="00CD1A44">
      <w:pPr>
        <w:spacing w:after="0" w:line="240" w:lineRule="auto"/>
        <w:jc w:val="right"/>
        <w:rPr>
          <w:rFonts w:ascii="Times New Roman" w:eastAsia="Times New Roman" w:hAnsi="Times New Roman"/>
          <w:b/>
          <w:bCs/>
          <w:lang w:eastAsia="lv-LV"/>
        </w:rPr>
      </w:pPr>
    </w:p>
    <w:p w14:paraId="04D03A59" w14:textId="77777777" w:rsidR="001E0C69" w:rsidRDefault="001E0C69" w:rsidP="00CD1A44">
      <w:pPr>
        <w:spacing w:after="0" w:line="240" w:lineRule="auto"/>
        <w:jc w:val="right"/>
        <w:rPr>
          <w:rFonts w:ascii="Times New Roman" w:eastAsia="Times New Roman" w:hAnsi="Times New Roman"/>
          <w:b/>
          <w:bCs/>
          <w:lang w:eastAsia="lv-LV"/>
        </w:rPr>
      </w:pPr>
    </w:p>
    <w:p w14:paraId="41BCA3E5" w14:textId="77777777" w:rsidR="001E0C69" w:rsidRDefault="001E0C69" w:rsidP="00CD1A44">
      <w:pPr>
        <w:spacing w:after="0" w:line="240" w:lineRule="auto"/>
        <w:jc w:val="right"/>
        <w:rPr>
          <w:rFonts w:ascii="Times New Roman" w:eastAsia="Times New Roman" w:hAnsi="Times New Roman"/>
          <w:b/>
          <w:bCs/>
          <w:lang w:eastAsia="lv-LV"/>
        </w:rPr>
      </w:pPr>
    </w:p>
    <w:p w14:paraId="1EDA0F9D" w14:textId="77777777" w:rsidR="001E0C69" w:rsidRDefault="001E0C69" w:rsidP="00CD1A44">
      <w:pPr>
        <w:spacing w:after="0" w:line="240" w:lineRule="auto"/>
        <w:jc w:val="right"/>
        <w:rPr>
          <w:rFonts w:ascii="Times New Roman" w:eastAsia="Times New Roman" w:hAnsi="Times New Roman"/>
          <w:b/>
          <w:bCs/>
          <w:lang w:eastAsia="lv-LV"/>
        </w:rPr>
      </w:pPr>
    </w:p>
    <w:p w14:paraId="522C4D5D" w14:textId="77777777" w:rsidR="001E0C69" w:rsidRDefault="001E0C69" w:rsidP="00CD1A44">
      <w:pPr>
        <w:spacing w:after="0" w:line="240" w:lineRule="auto"/>
        <w:jc w:val="right"/>
        <w:rPr>
          <w:rFonts w:ascii="Times New Roman" w:eastAsia="Times New Roman" w:hAnsi="Times New Roman"/>
          <w:b/>
          <w:bCs/>
          <w:lang w:eastAsia="lv-LV"/>
        </w:rPr>
      </w:pPr>
    </w:p>
    <w:p w14:paraId="6FED31D1" w14:textId="77777777" w:rsidR="001E0C69" w:rsidRDefault="001E0C69" w:rsidP="00CD1A44">
      <w:pPr>
        <w:spacing w:after="0" w:line="240" w:lineRule="auto"/>
        <w:jc w:val="right"/>
        <w:rPr>
          <w:rFonts w:ascii="Times New Roman" w:eastAsia="Times New Roman" w:hAnsi="Times New Roman"/>
          <w:b/>
          <w:bCs/>
          <w:lang w:eastAsia="lv-LV"/>
        </w:rPr>
      </w:pPr>
    </w:p>
    <w:p w14:paraId="5D783160" w14:textId="77777777" w:rsidR="001E0C69" w:rsidRDefault="001E0C69" w:rsidP="00CD1A44">
      <w:pPr>
        <w:spacing w:after="0" w:line="240" w:lineRule="auto"/>
        <w:jc w:val="right"/>
        <w:rPr>
          <w:rFonts w:ascii="Times New Roman" w:eastAsia="Times New Roman" w:hAnsi="Times New Roman"/>
          <w:b/>
          <w:bCs/>
          <w:lang w:eastAsia="lv-LV"/>
        </w:rPr>
      </w:pPr>
    </w:p>
    <w:p w14:paraId="61BE60AC" w14:textId="77777777" w:rsidR="001E0C69" w:rsidRDefault="001E0C69" w:rsidP="00CD1A44">
      <w:pPr>
        <w:spacing w:after="0" w:line="240" w:lineRule="auto"/>
        <w:jc w:val="right"/>
        <w:rPr>
          <w:rFonts w:ascii="Times New Roman" w:eastAsia="Times New Roman" w:hAnsi="Times New Roman"/>
          <w:b/>
          <w:bCs/>
          <w:lang w:eastAsia="lv-LV"/>
        </w:rPr>
      </w:pPr>
    </w:p>
    <w:p w14:paraId="5CB7B389" w14:textId="77777777" w:rsidR="001E0C69" w:rsidRDefault="001E0C69" w:rsidP="00CD1A44">
      <w:pPr>
        <w:spacing w:after="0" w:line="240" w:lineRule="auto"/>
        <w:jc w:val="right"/>
        <w:rPr>
          <w:rFonts w:ascii="Times New Roman" w:eastAsia="Times New Roman" w:hAnsi="Times New Roman"/>
          <w:b/>
          <w:bCs/>
          <w:lang w:eastAsia="lv-LV"/>
        </w:rPr>
      </w:pPr>
    </w:p>
    <w:p w14:paraId="6B163551" w14:textId="77777777" w:rsidR="001E0C69" w:rsidRDefault="001E0C69" w:rsidP="00CD1A44">
      <w:pPr>
        <w:spacing w:after="0" w:line="240" w:lineRule="auto"/>
        <w:jc w:val="right"/>
        <w:rPr>
          <w:rFonts w:ascii="Times New Roman" w:eastAsia="Times New Roman" w:hAnsi="Times New Roman"/>
          <w:b/>
          <w:bCs/>
          <w:lang w:eastAsia="lv-LV"/>
        </w:rPr>
      </w:pPr>
    </w:p>
    <w:p w14:paraId="6A98175E" w14:textId="77777777" w:rsidR="001E0C69" w:rsidRDefault="001E0C69" w:rsidP="00CD1A44">
      <w:pPr>
        <w:spacing w:after="0" w:line="240" w:lineRule="auto"/>
        <w:jc w:val="right"/>
        <w:rPr>
          <w:rFonts w:ascii="Times New Roman" w:eastAsia="Times New Roman" w:hAnsi="Times New Roman"/>
          <w:b/>
          <w:bCs/>
          <w:lang w:eastAsia="lv-LV"/>
        </w:rPr>
      </w:pPr>
    </w:p>
    <w:p w14:paraId="271E2AB4" w14:textId="77777777" w:rsidR="001E0C69" w:rsidRDefault="001E0C69" w:rsidP="00CD1A44">
      <w:pPr>
        <w:spacing w:after="0" w:line="240" w:lineRule="auto"/>
        <w:jc w:val="right"/>
        <w:rPr>
          <w:rFonts w:ascii="Times New Roman" w:eastAsia="Times New Roman" w:hAnsi="Times New Roman"/>
          <w:b/>
          <w:bCs/>
          <w:lang w:eastAsia="lv-LV"/>
        </w:rPr>
      </w:pPr>
    </w:p>
    <w:p w14:paraId="7287B228" w14:textId="46B2FCBE" w:rsidR="001E0C69" w:rsidRDefault="001E0C69" w:rsidP="00CD1A44">
      <w:pPr>
        <w:spacing w:after="0" w:line="240" w:lineRule="auto"/>
        <w:jc w:val="right"/>
        <w:rPr>
          <w:rFonts w:ascii="Times New Roman" w:eastAsia="Times New Roman" w:hAnsi="Times New Roman"/>
          <w:b/>
          <w:bCs/>
          <w:lang w:eastAsia="lv-LV"/>
        </w:rPr>
      </w:pPr>
    </w:p>
    <w:p w14:paraId="5B96CE4D" w14:textId="77777777" w:rsidR="00A55D87" w:rsidRDefault="00A55D87" w:rsidP="00CD1A44">
      <w:pPr>
        <w:spacing w:after="0" w:line="240" w:lineRule="auto"/>
        <w:jc w:val="right"/>
        <w:rPr>
          <w:rFonts w:ascii="Times New Roman" w:eastAsia="Times New Roman" w:hAnsi="Times New Roman"/>
          <w:b/>
          <w:bCs/>
          <w:lang w:eastAsia="lv-LV"/>
        </w:rPr>
      </w:pPr>
    </w:p>
    <w:p w14:paraId="34B75C7D" w14:textId="77777777" w:rsidR="001E0C69" w:rsidRDefault="001E0C69" w:rsidP="00CD1A44">
      <w:pPr>
        <w:spacing w:after="0" w:line="240" w:lineRule="auto"/>
        <w:jc w:val="right"/>
        <w:rPr>
          <w:rFonts w:ascii="Times New Roman" w:eastAsia="Times New Roman" w:hAnsi="Times New Roman"/>
          <w:b/>
          <w:bCs/>
          <w:lang w:eastAsia="lv-LV"/>
        </w:rPr>
      </w:pPr>
    </w:p>
    <w:p w14:paraId="19D0BDA6" w14:textId="77777777" w:rsidR="001E0C69" w:rsidRDefault="001E0C69" w:rsidP="00CD1A44">
      <w:pPr>
        <w:spacing w:after="0" w:line="240" w:lineRule="auto"/>
        <w:jc w:val="right"/>
        <w:rPr>
          <w:rFonts w:ascii="Times New Roman" w:eastAsia="Times New Roman" w:hAnsi="Times New Roman"/>
          <w:b/>
          <w:bCs/>
          <w:lang w:eastAsia="lv-LV"/>
        </w:rPr>
      </w:pPr>
    </w:p>
    <w:p w14:paraId="14F4944B" w14:textId="2E01E591" w:rsidR="00CD1A44" w:rsidRPr="0099239B" w:rsidRDefault="00CD1A44" w:rsidP="00CD1A4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5</w:t>
      </w:r>
      <w:r w:rsidRPr="0099239B">
        <w:rPr>
          <w:rFonts w:ascii="Times New Roman" w:eastAsia="Times New Roman" w:hAnsi="Times New Roman"/>
          <w:b/>
          <w:bCs/>
          <w:lang w:eastAsia="lv-LV"/>
        </w:rPr>
        <w:t>.pielikums nolikumam</w:t>
      </w:r>
    </w:p>
    <w:p w14:paraId="05E9B6AD" w14:textId="06DF4FFE" w:rsidR="00CD1A44" w:rsidRPr="0099239B" w:rsidRDefault="00CD1A44" w:rsidP="00CD1A44">
      <w:pPr>
        <w:spacing w:after="0" w:line="240" w:lineRule="auto"/>
        <w:ind w:left="720"/>
        <w:jc w:val="right"/>
        <w:rPr>
          <w:rFonts w:ascii="Times New Roman" w:eastAsia="Times New Roman" w:hAnsi="Times New Roman"/>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636D8A">
        <w:rPr>
          <w:rFonts w:ascii="Times New Roman" w:eastAsia="Times New Roman" w:hAnsi="Times New Roman"/>
          <w:bCs/>
          <w:lang w:eastAsia="lv-LV"/>
        </w:rPr>
        <w:t>101</w:t>
      </w:r>
      <w:r w:rsidRPr="0099239B">
        <w:rPr>
          <w:rFonts w:ascii="Times New Roman" w:eastAsia="Times New Roman" w:hAnsi="Times New Roman"/>
          <w:bCs/>
          <w:lang w:eastAsia="lv-LV"/>
        </w:rPr>
        <w:t>)</w:t>
      </w:r>
    </w:p>
    <w:p w14:paraId="66F9F2E8" w14:textId="14B677F7" w:rsidR="00CD1A44" w:rsidRDefault="00CD1A44" w:rsidP="00CD1A44">
      <w:pPr>
        <w:spacing w:after="0" w:line="240" w:lineRule="auto"/>
        <w:rPr>
          <w:rFonts w:ascii="Times New Roman" w:eastAsia="Times New Roman" w:hAnsi="Times New Roman"/>
          <w:b/>
          <w:sz w:val="24"/>
          <w:szCs w:val="24"/>
        </w:rPr>
      </w:pPr>
    </w:p>
    <w:p w14:paraId="55E33E75" w14:textId="0A4ECEF3" w:rsidR="00CD1A44" w:rsidRDefault="00CD1A44" w:rsidP="00677D1D">
      <w:pPr>
        <w:spacing w:after="0" w:line="240" w:lineRule="auto"/>
        <w:jc w:val="center"/>
        <w:rPr>
          <w:rFonts w:ascii="Times New Roman" w:eastAsia="Times New Roman" w:hAnsi="Times New Roman"/>
          <w:b/>
          <w:sz w:val="24"/>
          <w:szCs w:val="24"/>
        </w:rPr>
      </w:pPr>
    </w:p>
    <w:p w14:paraId="0C65F52E" w14:textId="228F98F4" w:rsidR="00CD1A44" w:rsidRDefault="00CD1A44" w:rsidP="00677D1D">
      <w:pPr>
        <w:spacing w:after="0" w:line="240" w:lineRule="auto"/>
        <w:jc w:val="center"/>
        <w:rPr>
          <w:rFonts w:ascii="Times New Roman" w:eastAsia="Times New Roman" w:hAnsi="Times New Roman"/>
          <w:b/>
          <w:sz w:val="24"/>
          <w:szCs w:val="24"/>
        </w:rPr>
      </w:pPr>
    </w:p>
    <w:p w14:paraId="79EB83E8" w14:textId="77777777" w:rsidR="00CD1A44" w:rsidRPr="00CE7BEC" w:rsidRDefault="00CD1A44" w:rsidP="00677D1D">
      <w:pPr>
        <w:spacing w:after="0" w:line="240" w:lineRule="auto"/>
        <w:jc w:val="center"/>
        <w:rPr>
          <w:rFonts w:ascii="Times New Roman" w:eastAsia="Times New Roman" w:hAnsi="Times New Roman"/>
          <w:b/>
          <w:sz w:val="24"/>
          <w:szCs w:val="24"/>
        </w:rPr>
      </w:pPr>
    </w:p>
    <w:p w14:paraId="6F4F31A2" w14:textId="77777777" w:rsidR="00677D1D" w:rsidRPr="00EF232A" w:rsidRDefault="00677D1D" w:rsidP="00677D1D">
      <w:pPr>
        <w:spacing w:after="0" w:line="240" w:lineRule="auto"/>
        <w:jc w:val="center"/>
        <w:rPr>
          <w:rFonts w:ascii="Times New Roman" w:eastAsia="Times New Roman" w:hAnsi="Times New Roman"/>
          <w:b/>
          <w:bCs/>
          <w:iCs/>
          <w:sz w:val="24"/>
          <w:szCs w:val="24"/>
        </w:rPr>
      </w:pPr>
      <w:r w:rsidRPr="00AA3578">
        <w:rPr>
          <w:rFonts w:ascii="Times New Roman" w:eastAsia="Times New Roman" w:hAnsi="Times New Roman"/>
          <w:b/>
          <w:sz w:val="24"/>
          <w:szCs w:val="24"/>
        </w:rPr>
        <w:t xml:space="preserve">Pretendenta pieredze </w:t>
      </w:r>
      <w:r w:rsidRPr="00B521E3">
        <w:rPr>
          <w:rFonts w:ascii="Times New Roman" w:eastAsia="Times New Roman" w:hAnsi="Times New Roman"/>
          <w:b/>
          <w:bCs/>
          <w:iCs/>
          <w:sz w:val="24"/>
          <w:szCs w:val="24"/>
        </w:rPr>
        <w:t xml:space="preserve">pēdējo </w:t>
      </w:r>
      <w:r>
        <w:rPr>
          <w:rFonts w:ascii="Times New Roman" w:eastAsia="Times New Roman" w:hAnsi="Times New Roman"/>
          <w:b/>
          <w:bCs/>
          <w:iCs/>
          <w:sz w:val="24"/>
          <w:szCs w:val="24"/>
        </w:rPr>
        <w:t>3</w:t>
      </w:r>
      <w:r w:rsidRPr="00B521E3">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trīs</w:t>
      </w:r>
      <w:r w:rsidRPr="00B521E3">
        <w:rPr>
          <w:rFonts w:ascii="Times New Roman" w:eastAsia="Times New Roman" w:hAnsi="Times New Roman"/>
          <w:b/>
          <w:bCs/>
          <w:iCs/>
          <w:sz w:val="24"/>
          <w:szCs w:val="24"/>
        </w:rPr>
        <w:t>) gadu laikā</w:t>
      </w:r>
    </w:p>
    <w:p w14:paraId="4C300FA2" w14:textId="77777777" w:rsidR="00677D1D" w:rsidRPr="00EF232A" w:rsidRDefault="00677D1D" w:rsidP="00677D1D">
      <w:pPr>
        <w:spacing w:after="0" w:line="240" w:lineRule="auto"/>
        <w:jc w:val="center"/>
        <w:rPr>
          <w:rFonts w:ascii="Times New Roman" w:eastAsia="Times New Roman" w:hAnsi="Times New Roman"/>
          <w:b/>
          <w:bCs/>
          <w:iCs/>
          <w:sz w:val="24"/>
          <w:szCs w:val="24"/>
        </w:rPr>
      </w:pPr>
    </w:p>
    <w:p w14:paraId="6AD49663" w14:textId="77777777" w:rsidR="00677D1D" w:rsidRPr="005775AD" w:rsidRDefault="00677D1D" w:rsidP="00677D1D">
      <w:pPr>
        <w:spacing w:after="0" w:line="240" w:lineRule="auto"/>
        <w:jc w:val="both"/>
        <w:rPr>
          <w:rFonts w:ascii="Times New Roman" w:eastAsia="Times New Roman" w:hAnsi="Times New Roman"/>
          <w:bCs/>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1985"/>
        <w:gridCol w:w="2410"/>
      </w:tblGrid>
      <w:tr w:rsidR="00677D1D" w:rsidRPr="00AA3578" w14:paraId="741AB328" w14:textId="77777777" w:rsidTr="00823F2D">
        <w:trPr>
          <w:trHeight w:val="1083"/>
        </w:trPr>
        <w:tc>
          <w:tcPr>
            <w:tcW w:w="2376" w:type="dxa"/>
            <w:vAlign w:val="center"/>
          </w:tcPr>
          <w:p w14:paraId="789A3A50" w14:textId="77777777" w:rsidR="00677D1D" w:rsidRPr="00AA3578" w:rsidRDefault="00677D1D" w:rsidP="00823F2D">
            <w:pPr>
              <w:spacing w:after="0" w:line="240" w:lineRule="auto"/>
              <w:jc w:val="center"/>
              <w:rPr>
                <w:rFonts w:ascii="Times New Roman" w:eastAsia="Times New Roman" w:hAnsi="Times New Roman"/>
                <w:bCs/>
              </w:rPr>
            </w:pPr>
            <w:r w:rsidRPr="00AA3578">
              <w:rPr>
                <w:rFonts w:ascii="Times New Roman" w:eastAsia="Times New Roman" w:hAnsi="Times New Roman"/>
                <w:bCs/>
              </w:rPr>
              <w:t>Pasūtītājs (nosaukums, adrese, kontaktpersona)</w:t>
            </w:r>
          </w:p>
        </w:tc>
        <w:tc>
          <w:tcPr>
            <w:tcW w:w="2268" w:type="dxa"/>
            <w:vAlign w:val="center"/>
          </w:tcPr>
          <w:p w14:paraId="4FBC140F" w14:textId="77777777" w:rsidR="00677D1D" w:rsidRPr="00AA3578" w:rsidRDefault="00677D1D" w:rsidP="00823F2D">
            <w:pPr>
              <w:spacing w:after="0" w:line="240" w:lineRule="auto"/>
              <w:jc w:val="center"/>
              <w:rPr>
                <w:rFonts w:ascii="Times New Roman" w:eastAsia="Times New Roman" w:hAnsi="Times New Roman"/>
                <w:bCs/>
              </w:rPr>
            </w:pPr>
            <w:r w:rsidRPr="00EF232A">
              <w:rPr>
                <w:rFonts w:ascii="Times New Roman" w:eastAsia="Times New Roman" w:hAnsi="Times New Roman"/>
                <w:bCs/>
              </w:rPr>
              <w:t>Pieredzes apraksts</w:t>
            </w:r>
            <w:r>
              <w:rPr>
                <w:rFonts w:ascii="Times New Roman" w:eastAsia="Times New Roman" w:hAnsi="Times New Roman"/>
                <w:bCs/>
              </w:rPr>
              <w:t>,</w:t>
            </w:r>
          </w:p>
          <w:p w14:paraId="7D5A6D2B" w14:textId="77777777" w:rsidR="00677D1D" w:rsidRPr="00AA3578" w:rsidRDefault="00677D1D" w:rsidP="00823F2D">
            <w:pPr>
              <w:spacing w:after="0" w:line="240" w:lineRule="auto"/>
              <w:jc w:val="center"/>
              <w:rPr>
                <w:rFonts w:ascii="Times New Roman" w:eastAsia="Times New Roman" w:hAnsi="Times New Roman"/>
                <w:bCs/>
              </w:rPr>
            </w:pPr>
            <w:r>
              <w:rPr>
                <w:rFonts w:ascii="Times New Roman" w:eastAsia="Times New Roman" w:hAnsi="Times New Roman"/>
                <w:bCs/>
              </w:rPr>
              <w:t>norādot veiktos darbus</w:t>
            </w:r>
          </w:p>
        </w:tc>
        <w:tc>
          <w:tcPr>
            <w:tcW w:w="1985" w:type="dxa"/>
            <w:vAlign w:val="center"/>
          </w:tcPr>
          <w:p w14:paraId="111B1624" w14:textId="136CE914" w:rsidR="00677D1D" w:rsidRPr="00F8002D" w:rsidRDefault="001E0C69" w:rsidP="00823F2D">
            <w:pPr>
              <w:spacing w:after="0" w:line="240" w:lineRule="auto"/>
              <w:jc w:val="center"/>
              <w:rPr>
                <w:rFonts w:ascii="Times New Roman" w:eastAsia="Times New Roman" w:hAnsi="Times New Roman"/>
                <w:bCs/>
                <w:vertAlign w:val="superscript"/>
              </w:rPr>
            </w:pPr>
            <w:r>
              <w:rPr>
                <w:rFonts w:ascii="Times New Roman" w:eastAsia="Times New Roman" w:hAnsi="Times New Roman"/>
                <w:bCs/>
              </w:rPr>
              <w:t>Līguma apjoms (koku skaits)</w:t>
            </w:r>
          </w:p>
        </w:tc>
        <w:tc>
          <w:tcPr>
            <w:tcW w:w="2410" w:type="dxa"/>
            <w:vAlign w:val="center"/>
          </w:tcPr>
          <w:p w14:paraId="572D1EF2" w14:textId="77777777" w:rsidR="00677D1D" w:rsidRPr="00AA3578" w:rsidRDefault="00677D1D" w:rsidP="00823F2D">
            <w:pPr>
              <w:spacing w:after="0" w:line="240" w:lineRule="auto"/>
              <w:jc w:val="center"/>
              <w:rPr>
                <w:rFonts w:ascii="Times New Roman" w:eastAsia="Times New Roman" w:hAnsi="Times New Roman"/>
                <w:bCs/>
              </w:rPr>
            </w:pPr>
            <w:r>
              <w:rPr>
                <w:rFonts w:ascii="Times New Roman" w:eastAsia="Times New Roman" w:hAnsi="Times New Roman"/>
                <w:bCs/>
              </w:rPr>
              <w:t>Līguma</w:t>
            </w:r>
            <w:r w:rsidRPr="00AA3578">
              <w:rPr>
                <w:rFonts w:ascii="Times New Roman" w:eastAsia="Times New Roman" w:hAnsi="Times New Roman"/>
                <w:bCs/>
              </w:rPr>
              <w:t xml:space="preserve"> izpildes periods </w:t>
            </w:r>
          </w:p>
          <w:p w14:paraId="790908C5" w14:textId="77777777" w:rsidR="00677D1D" w:rsidRPr="00AA3578" w:rsidRDefault="00677D1D" w:rsidP="00823F2D">
            <w:pPr>
              <w:spacing w:after="0" w:line="240" w:lineRule="auto"/>
              <w:jc w:val="center"/>
              <w:rPr>
                <w:rFonts w:ascii="Times New Roman" w:eastAsia="Times New Roman" w:hAnsi="Times New Roman"/>
                <w:bCs/>
              </w:rPr>
            </w:pPr>
            <w:r w:rsidRPr="00AA3578">
              <w:rPr>
                <w:rFonts w:ascii="Times New Roman" w:eastAsia="Times New Roman" w:hAnsi="Times New Roman"/>
                <w:bCs/>
              </w:rPr>
              <w:t xml:space="preserve">(uzsākšanas – pabeigšanas </w:t>
            </w:r>
          </w:p>
          <w:p w14:paraId="6AA26C1E" w14:textId="77777777" w:rsidR="00677D1D" w:rsidRPr="00AA3578" w:rsidRDefault="00677D1D" w:rsidP="00823F2D">
            <w:pPr>
              <w:spacing w:after="0" w:line="240" w:lineRule="auto"/>
              <w:jc w:val="center"/>
              <w:rPr>
                <w:rFonts w:ascii="Times New Roman" w:eastAsia="Times New Roman" w:hAnsi="Times New Roman"/>
                <w:bCs/>
              </w:rPr>
            </w:pPr>
            <w:r w:rsidRPr="00AA3578">
              <w:rPr>
                <w:rFonts w:ascii="Times New Roman" w:eastAsia="Times New Roman" w:hAnsi="Times New Roman"/>
                <w:bCs/>
              </w:rPr>
              <w:t>gads/mēnesis)</w:t>
            </w:r>
          </w:p>
        </w:tc>
      </w:tr>
      <w:tr w:rsidR="00677D1D" w:rsidRPr="00AA3578" w14:paraId="46D68FFE" w14:textId="77777777" w:rsidTr="00823F2D">
        <w:trPr>
          <w:trHeight w:val="267"/>
        </w:trPr>
        <w:tc>
          <w:tcPr>
            <w:tcW w:w="2376" w:type="dxa"/>
          </w:tcPr>
          <w:p w14:paraId="3F57F3D3" w14:textId="77777777" w:rsidR="00677D1D" w:rsidRPr="00AA3578" w:rsidRDefault="00677D1D" w:rsidP="00823F2D">
            <w:pPr>
              <w:spacing w:after="0" w:line="240" w:lineRule="auto"/>
              <w:jc w:val="both"/>
              <w:rPr>
                <w:rFonts w:ascii="Times New Roman" w:eastAsia="Times New Roman" w:hAnsi="Times New Roman"/>
                <w:bCs/>
              </w:rPr>
            </w:pPr>
          </w:p>
        </w:tc>
        <w:tc>
          <w:tcPr>
            <w:tcW w:w="2268" w:type="dxa"/>
          </w:tcPr>
          <w:p w14:paraId="2C31CDE1" w14:textId="77777777" w:rsidR="00677D1D" w:rsidRPr="00AA3578" w:rsidRDefault="00677D1D" w:rsidP="00823F2D">
            <w:pPr>
              <w:spacing w:after="0" w:line="240" w:lineRule="auto"/>
              <w:jc w:val="both"/>
              <w:rPr>
                <w:rFonts w:ascii="Times New Roman" w:eastAsia="Times New Roman" w:hAnsi="Times New Roman"/>
                <w:bCs/>
              </w:rPr>
            </w:pPr>
          </w:p>
        </w:tc>
        <w:tc>
          <w:tcPr>
            <w:tcW w:w="1985" w:type="dxa"/>
          </w:tcPr>
          <w:p w14:paraId="0DB3FD9E" w14:textId="77777777" w:rsidR="00677D1D" w:rsidRPr="00AA3578" w:rsidRDefault="00677D1D" w:rsidP="00823F2D">
            <w:pPr>
              <w:spacing w:after="0" w:line="240" w:lineRule="auto"/>
              <w:jc w:val="both"/>
              <w:rPr>
                <w:rFonts w:ascii="Times New Roman" w:eastAsia="Times New Roman" w:hAnsi="Times New Roman"/>
                <w:bCs/>
              </w:rPr>
            </w:pPr>
          </w:p>
        </w:tc>
        <w:tc>
          <w:tcPr>
            <w:tcW w:w="2410" w:type="dxa"/>
          </w:tcPr>
          <w:p w14:paraId="4D1557CF" w14:textId="77777777" w:rsidR="00677D1D" w:rsidRPr="00AA3578" w:rsidRDefault="00677D1D" w:rsidP="00823F2D">
            <w:pPr>
              <w:spacing w:after="0" w:line="240" w:lineRule="auto"/>
              <w:jc w:val="both"/>
              <w:rPr>
                <w:rFonts w:ascii="Times New Roman" w:eastAsia="Times New Roman" w:hAnsi="Times New Roman"/>
                <w:bCs/>
              </w:rPr>
            </w:pPr>
          </w:p>
        </w:tc>
      </w:tr>
      <w:tr w:rsidR="00677D1D" w:rsidRPr="00AA3578" w14:paraId="4D60DBD9" w14:textId="77777777" w:rsidTr="00823F2D">
        <w:trPr>
          <w:trHeight w:val="267"/>
        </w:trPr>
        <w:tc>
          <w:tcPr>
            <w:tcW w:w="2376" w:type="dxa"/>
          </w:tcPr>
          <w:p w14:paraId="305EDD6A" w14:textId="77777777" w:rsidR="00677D1D" w:rsidRPr="00AA3578" w:rsidRDefault="00677D1D" w:rsidP="00823F2D">
            <w:pPr>
              <w:spacing w:after="0" w:line="240" w:lineRule="auto"/>
              <w:jc w:val="both"/>
              <w:rPr>
                <w:rFonts w:ascii="Times New Roman" w:eastAsia="Times New Roman" w:hAnsi="Times New Roman"/>
                <w:bCs/>
              </w:rPr>
            </w:pPr>
          </w:p>
        </w:tc>
        <w:tc>
          <w:tcPr>
            <w:tcW w:w="2268" w:type="dxa"/>
          </w:tcPr>
          <w:p w14:paraId="4260F2B1" w14:textId="77777777" w:rsidR="00677D1D" w:rsidRPr="00AA3578" w:rsidRDefault="00677D1D" w:rsidP="00823F2D">
            <w:pPr>
              <w:spacing w:after="0" w:line="240" w:lineRule="auto"/>
              <w:jc w:val="both"/>
              <w:rPr>
                <w:rFonts w:ascii="Times New Roman" w:eastAsia="Times New Roman" w:hAnsi="Times New Roman"/>
                <w:bCs/>
              </w:rPr>
            </w:pPr>
          </w:p>
        </w:tc>
        <w:tc>
          <w:tcPr>
            <w:tcW w:w="1985" w:type="dxa"/>
          </w:tcPr>
          <w:p w14:paraId="1C4B3935" w14:textId="77777777" w:rsidR="00677D1D" w:rsidRPr="00AA3578" w:rsidRDefault="00677D1D" w:rsidP="00823F2D">
            <w:pPr>
              <w:spacing w:after="0" w:line="240" w:lineRule="auto"/>
              <w:jc w:val="both"/>
              <w:rPr>
                <w:rFonts w:ascii="Times New Roman" w:eastAsia="Times New Roman" w:hAnsi="Times New Roman"/>
                <w:bCs/>
              </w:rPr>
            </w:pPr>
          </w:p>
        </w:tc>
        <w:tc>
          <w:tcPr>
            <w:tcW w:w="2410" w:type="dxa"/>
          </w:tcPr>
          <w:p w14:paraId="0CDE75FB" w14:textId="77777777" w:rsidR="00677D1D" w:rsidRPr="00AA3578" w:rsidRDefault="00677D1D" w:rsidP="00823F2D">
            <w:pPr>
              <w:spacing w:after="0" w:line="240" w:lineRule="auto"/>
              <w:jc w:val="both"/>
              <w:rPr>
                <w:rFonts w:ascii="Times New Roman" w:eastAsia="Times New Roman" w:hAnsi="Times New Roman"/>
                <w:bCs/>
              </w:rPr>
            </w:pPr>
          </w:p>
        </w:tc>
      </w:tr>
      <w:tr w:rsidR="00677D1D" w:rsidRPr="00AA3578" w14:paraId="7A27B5CF" w14:textId="77777777" w:rsidTr="00823F2D">
        <w:trPr>
          <w:trHeight w:val="280"/>
        </w:trPr>
        <w:tc>
          <w:tcPr>
            <w:tcW w:w="2376" w:type="dxa"/>
          </w:tcPr>
          <w:p w14:paraId="17DF007B" w14:textId="77777777" w:rsidR="00677D1D" w:rsidRPr="00AA3578" w:rsidRDefault="00677D1D" w:rsidP="00823F2D">
            <w:pPr>
              <w:spacing w:after="0" w:line="240" w:lineRule="auto"/>
              <w:jc w:val="both"/>
              <w:rPr>
                <w:rFonts w:ascii="Times New Roman" w:eastAsia="Times New Roman" w:hAnsi="Times New Roman"/>
                <w:bCs/>
              </w:rPr>
            </w:pPr>
          </w:p>
        </w:tc>
        <w:tc>
          <w:tcPr>
            <w:tcW w:w="2268" w:type="dxa"/>
          </w:tcPr>
          <w:p w14:paraId="612230B2" w14:textId="77777777" w:rsidR="00677D1D" w:rsidRPr="00AA3578" w:rsidRDefault="00677D1D" w:rsidP="00823F2D">
            <w:pPr>
              <w:spacing w:after="0" w:line="240" w:lineRule="auto"/>
              <w:jc w:val="both"/>
              <w:rPr>
                <w:rFonts w:ascii="Times New Roman" w:eastAsia="Times New Roman" w:hAnsi="Times New Roman"/>
                <w:bCs/>
              </w:rPr>
            </w:pPr>
          </w:p>
        </w:tc>
        <w:tc>
          <w:tcPr>
            <w:tcW w:w="1985" w:type="dxa"/>
          </w:tcPr>
          <w:p w14:paraId="77B2F779" w14:textId="77777777" w:rsidR="00677D1D" w:rsidRPr="00AA3578" w:rsidRDefault="00677D1D" w:rsidP="00823F2D">
            <w:pPr>
              <w:spacing w:after="0" w:line="240" w:lineRule="auto"/>
              <w:jc w:val="both"/>
              <w:rPr>
                <w:rFonts w:ascii="Times New Roman" w:eastAsia="Times New Roman" w:hAnsi="Times New Roman"/>
                <w:bCs/>
              </w:rPr>
            </w:pPr>
          </w:p>
        </w:tc>
        <w:tc>
          <w:tcPr>
            <w:tcW w:w="2410" w:type="dxa"/>
          </w:tcPr>
          <w:p w14:paraId="27CCE2DB" w14:textId="77777777" w:rsidR="00677D1D" w:rsidRPr="00AA3578" w:rsidRDefault="00677D1D" w:rsidP="00823F2D">
            <w:pPr>
              <w:spacing w:after="0" w:line="240" w:lineRule="auto"/>
              <w:jc w:val="both"/>
              <w:rPr>
                <w:rFonts w:ascii="Times New Roman" w:eastAsia="Times New Roman" w:hAnsi="Times New Roman"/>
                <w:bCs/>
              </w:rPr>
            </w:pPr>
          </w:p>
        </w:tc>
      </w:tr>
    </w:tbl>
    <w:p w14:paraId="6076C6A0" w14:textId="77777777" w:rsidR="00677D1D" w:rsidRPr="00CE7BEC" w:rsidRDefault="00677D1D" w:rsidP="00677D1D">
      <w:pPr>
        <w:spacing w:after="0" w:line="240" w:lineRule="auto"/>
        <w:jc w:val="both"/>
        <w:rPr>
          <w:rFonts w:ascii="Times New Roman" w:eastAsia="Times New Roman" w:hAnsi="Times New Roman"/>
          <w:bCs/>
          <w:sz w:val="24"/>
          <w:szCs w:val="24"/>
        </w:rPr>
      </w:pPr>
    </w:p>
    <w:p w14:paraId="47AECEDA"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44D65800"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6DFAE04C" w14:textId="77777777" w:rsidR="00677D1D" w:rsidRPr="00CE7BEC" w:rsidRDefault="00677D1D" w:rsidP="00677D1D">
      <w:pPr>
        <w:tabs>
          <w:tab w:val="left" w:pos="2160"/>
        </w:tabs>
        <w:spacing w:after="0" w:line="240" w:lineRule="auto"/>
        <w:jc w:val="both"/>
        <w:rPr>
          <w:rFonts w:ascii="Times New Roman" w:eastAsia="Times New Roman" w:hAnsi="Times New Roman"/>
          <w:bCs/>
          <w:sz w:val="24"/>
          <w:szCs w:val="24"/>
        </w:rPr>
      </w:pPr>
    </w:p>
    <w:p w14:paraId="4C7BBDD1" w14:textId="77777777" w:rsidR="00677D1D" w:rsidRPr="00CE7BEC" w:rsidRDefault="00677D1D" w:rsidP="00677D1D">
      <w:pPr>
        <w:tabs>
          <w:tab w:val="left" w:pos="2160"/>
        </w:tabs>
        <w:spacing w:after="0" w:line="240" w:lineRule="auto"/>
        <w:jc w:val="both"/>
        <w:rPr>
          <w:rFonts w:ascii="Times New Roman" w:eastAsia="Times New Roman" w:hAnsi="Times New Roman"/>
          <w:bCs/>
          <w:sz w:val="24"/>
          <w:szCs w:val="24"/>
        </w:rPr>
      </w:pPr>
    </w:p>
    <w:p w14:paraId="422DDEA8" w14:textId="01BCA598" w:rsidR="00677D1D" w:rsidRPr="00CE7BEC" w:rsidRDefault="00677D1D" w:rsidP="00677D1D">
      <w:pPr>
        <w:tabs>
          <w:tab w:val="left" w:pos="2160"/>
        </w:tabs>
        <w:spacing w:after="0" w:line="240" w:lineRule="auto"/>
        <w:jc w:val="both"/>
        <w:rPr>
          <w:rFonts w:ascii="Times New Roman" w:eastAsia="Times New Roman" w:hAnsi="Times New Roman"/>
          <w:bCs/>
          <w:sz w:val="24"/>
          <w:szCs w:val="24"/>
        </w:rPr>
      </w:pPr>
      <w:r w:rsidRPr="00CE3635">
        <w:rPr>
          <w:rFonts w:ascii="Times New Roman" w:eastAsia="Times New Roman" w:hAnsi="Times New Roman"/>
          <w:bCs/>
          <w:sz w:val="24"/>
          <w:szCs w:val="24"/>
        </w:rPr>
        <w:t>201</w:t>
      </w:r>
      <w:r>
        <w:rPr>
          <w:rFonts w:ascii="Times New Roman" w:eastAsia="Times New Roman" w:hAnsi="Times New Roman"/>
          <w:bCs/>
          <w:sz w:val="24"/>
          <w:szCs w:val="24"/>
        </w:rPr>
        <w:t>7</w:t>
      </w:r>
      <w:r w:rsidRPr="00CE3635">
        <w:rPr>
          <w:rFonts w:ascii="Times New Roman" w:eastAsia="Times New Roman" w:hAnsi="Times New Roman"/>
          <w:bCs/>
          <w:sz w:val="24"/>
          <w:szCs w:val="24"/>
        </w:rPr>
        <w:t>.</w:t>
      </w:r>
      <w:r w:rsidRPr="00CE7BEC">
        <w:rPr>
          <w:rFonts w:ascii="Times New Roman" w:eastAsia="Times New Roman" w:hAnsi="Times New Roman"/>
          <w:bCs/>
          <w:sz w:val="24"/>
          <w:szCs w:val="24"/>
        </w:rPr>
        <w:t>gada ___._____________</w:t>
      </w:r>
    </w:p>
    <w:p w14:paraId="74C3A3CD" w14:textId="77777777" w:rsidR="00677D1D" w:rsidRPr="00CE7BEC" w:rsidRDefault="00677D1D" w:rsidP="00677D1D">
      <w:pPr>
        <w:spacing w:after="0" w:line="240" w:lineRule="auto"/>
        <w:rPr>
          <w:rFonts w:ascii="Times New Roman" w:eastAsia="Times New Roman" w:hAnsi="Times New Roman"/>
          <w:bCs/>
          <w:i/>
          <w:sz w:val="24"/>
          <w:szCs w:val="24"/>
          <w:lang w:eastAsia="lv-LV"/>
        </w:rPr>
      </w:pPr>
    </w:p>
    <w:p w14:paraId="106FE856" w14:textId="77777777" w:rsidR="00677D1D" w:rsidRPr="00CE7BEC" w:rsidRDefault="00677D1D" w:rsidP="00677D1D">
      <w:pPr>
        <w:spacing w:after="0" w:line="240" w:lineRule="auto"/>
        <w:rPr>
          <w:rFonts w:ascii="Times New Roman" w:eastAsia="Times New Roman" w:hAnsi="Times New Roman"/>
          <w:bCs/>
          <w:i/>
          <w:sz w:val="24"/>
          <w:szCs w:val="24"/>
          <w:lang w:eastAsia="lv-LV"/>
        </w:rPr>
      </w:pPr>
      <w:r w:rsidRPr="00CE7BEC">
        <w:rPr>
          <w:rFonts w:ascii="Times New Roman" w:eastAsia="Times New Roman" w:hAnsi="Times New Roman"/>
          <w:bCs/>
          <w:i/>
          <w:sz w:val="24"/>
          <w:szCs w:val="24"/>
          <w:lang w:eastAsia="lv-LV"/>
        </w:rPr>
        <w:t>___________________________________________________________________________</w:t>
      </w:r>
    </w:p>
    <w:p w14:paraId="3030DE45" w14:textId="77777777" w:rsidR="00677D1D" w:rsidRPr="00CE7BEC" w:rsidRDefault="00677D1D" w:rsidP="00677D1D">
      <w:pPr>
        <w:spacing w:after="0" w:line="240" w:lineRule="auto"/>
        <w:jc w:val="center"/>
        <w:rPr>
          <w:rFonts w:ascii="Times New Roman" w:eastAsia="Times New Roman" w:hAnsi="Times New Roman"/>
          <w:bCs/>
          <w:i/>
          <w:sz w:val="20"/>
          <w:szCs w:val="20"/>
          <w:lang w:eastAsia="lv-LV"/>
        </w:rPr>
      </w:pPr>
      <w:r w:rsidRPr="00CE7BEC">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DCBCB4A" w14:textId="77777777" w:rsidR="00677D1D" w:rsidRPr="00CE7BEC" w:rsidRDefault="00677D1D" w:rsidP="00677D1D">
      <w:pPr>
        <w:spacing w:after="0" w:line="240" w:lineRule="auto"/>
        <w:jc w:val="center"/>
        <w:rPr>
          <w:rFonts w:ascii="Times New Roman" w:eastAsia="Times New Roman" w:hAnsi="Times New Roman"/>
          <w:bCs/>
          <w:sz w:val="24"/>
          <w:szCs w:val="24"/>
          <w:lang w:eastAsia="lv-LV"/>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34CBAE4D" w:rsidR="002750BB" w:rsidRDefault="002750BB">
      <w:pPr>
        <w:spacing w:after="0" w:line="240" w:lineRule="auto"/>
        <w:rPr>
          <w:rFonts w:ascii="Times New Roman" w:eastAsia="Times New Roman" w:hAnsi="Times New Roman"/>
          <w:b/>
          <w:bCs/>
          <w:sz w:val="23"/>
          <w:szCs w:val="23"/>
          <w:lang w:eastAsia="lv-LV"/>
        </w:rPr>
      </w:pPr>
    </w:p>
    <w:p w14:paraId="04EA8F07" w14:textId="7B11477F" w:rsidR="00CD1A44" w:rsidRDefault="00CD1A44">
      <w:pPr>
        <w:spacing w:after="0" w:line="240" w:lineRule="auto"/>
        <w:rPr>
          <w:rFonts w:ascii="Times New Roman" w:eastAsia="Times New Roman" w:hAnsi="Times New Roman"/>
          <w:b/>
          <w:bCs/>
          <w:sz w:val="23"/>
          <w:szCs w:val="23"/>
          <w:lang w:eastAsia="lv-LV"/>
        </w:rPr>
      </w:pPr>
    </w:p>
    <w:p w14:paraId="60F0C746" w14:textId="041922BA" w:rsidR="00CD1A44" w:rsidRDefault="00CD1A44">
      <w:pPr>
        <w:spacing w:after="0" w:line="240" w:lineRule="auto"/>
        <w:rPr>
          <w:rFonts w:ascii="Times New Roman" w:eastAsia="Times New Roman" w:hAnsi="Times New Roman"/>
          <w:b/>
          <w:bCs/>
          <w:sz w:val="23"/>
          <w:szCs w:val="23"/>
          <w:lang w:eastAsia="lv-LV"/>
        </w:rPr>
      </w:pPr>
    </w:p>
    <w:p w14:paraId="5355D9CA" w14:textId="58AB7551" w:rsidR="00CD1A44" w:rsidRDefault="00CD1A44">
      <w:pPr>
        <w:spacing w:after="0" w:line="240" w:lineRule="auto"/>
        <w:rPr>
          <w:rFonts w:ascii="Times New Roman" w:eastAsia="Times New Roman" w:hAnsi="Times New Roman"/>
          <w:b/>
          <w:bCs/>
          <w:sz w:val="23"/>
          <w:szCs w:val="23"/>
          <w:lang w:eastAsia="lv-LV"/>
        </w:rPr>
      </w:pPr>
    </w:p>
    <w:p w14:paraId="44C09CD6" w14:textId="712D4CF9" w:rsidR="00CD1A44" w:rsidRDefault="00CD1A44">
      <w:pPr>
        <w:spacing w:after="0" w:line="240" w:lineRule="auto"/>
        <w:rPr>
          <w:rFonts w:ascii="Times New Roman" w:eastAsia="Times New Roman" w:hAnsi="Times New Roman"/>
          <w:b/>
          <w:bCs/>
          <w:sz w:val="23"/>
          <w:szCs w:val="23"/>
          <w:lang w:eastAsia="lv-LV"/>
        </w:rPr>
      </w:pPr>
    </w:p>
    <w:p w14:paraId="71EEEBC2" w14:textId="19BDCD12" w:rsidR="00CD1A44" w:rsidRDefault="00CD1A44">
      <w:pPr>
        <w:spacing w:after="0" w:line="240" w:lineRule="auto"/>
        <w:rPr>
          <w:rFonts w:ascii="Times New Roman" w:eastAsia="Times New Roman" w:hAnsi="Times New Roman"/>
          <w:b/>
          <w:bCs/>
          <w:sz w:val="23"/>
          <w:szCs w:val="23"/>
          <w:lang w:eastAsia="lv-LV"/>
        </w:rPr>
      </w:pPr>
    </w:p>
    <w:p w14:paraId="2170EE01" w14:textId="3CAB8401" w:rsidR="00CD1A44" w:rsidRDefault="00CD1A44">
      <w:pPr>
        <w:spacing w:after="0" w:line="240" w:lineRule="auto"/>
        <w:rPr>
          <w:rFonts w:ascii="Times New Roman" w:eastAsia="Times New Roman" w:hAnsi="Times New Roman"/>
          <w:b/>
          <w:bCs/>
          <w:sz w:val="23"/>
          <w:szCs w:val="23"/>
          <w:lang w:eastAsia="lv-LV"/>
        </w:rPr>
      </w:pPr>
    </w:p>
    <w:p w14:paraId="1AF3F16F" w14:textId="15698CF8" w:rsidR="00CD1A44" w:rsidRDefault="00CD1A44">
      <w:pPr>
        <w:spacing w:after="0" w:line="240" w:lineRule="auto"/>
        <w:rPr>
          <w:rFonts w:ascii="Times New Roman" w:eastAsia="Times New Roman" w:hAnsi="Times New Roman"/>
          <w:b/>
          <w:bCs/>
          <w:sz w:val="23"/>
          <w:szCs w:val="23"/>
          <w:lang w:eastAsia="lv-LV"/>
        </w:rPr>
      </w:pPr>
    </w:p>
    <w:p w14:paraId="0D51BE4B" w14:textId="5B87A37B" w:rsidR="00CD1A44" w:rsidRDefault="00CD1A44">
      <w:pPr>
        <w:spacing w:after="0" w:line="240" w:lineRule="auto"/>
        <w:rPr>
          <w:rFonts w:ascii="Times New Roman" w:eastAsia="Times New Roman" w:hAnsi="Times New Roman"/>
          <w:b/>
          <w:bCs/>
          <w:sz w:val="23"/>
          <w:szCs w:val="23"/>
          <w:lang w:eastAsia="lv-LV"/>
        </w:rPr>
      </w:pPr>
    </w:p>
    <w:p w14:paraId="7D9780B8" w14:textId="0632EE4E" w:rsidR="00CD1A44" w:rsidRDefault="00CD1A44">
      <w:pPr>
        <w:spacing w:after="0" w:line="240" w:lineRule="auto"/>
        <w:rPr>
          <w:rFonts w:ascii="Times New Roman" w:eastAsia="Times New Roman" w:hAnsi="Times New Roman"/>
          <w:b/>
          <w:bCs/>
          <w:sz w:val="23"/>
          <w:szCs w:val="23"/>
          <w:lang w:eastAsia="lv-LV"/>
        </w:rPr>
      </w:pPr>
    </w:p>
    <w:p w14:paraId="6AECEB91" w14:textId="78D817D6" w:rsidR="00CD1A44" w:rsidRDefault="00CD1A44">
      <w:pPr>
        <w:spacing w:after="0" w:line="240" w:lineRule="auto"/>
        <w:rPr>
          <w:rFonts w:ascii="Times New Roman" w:eastAsia="Times New Roman" w:hAnsi="Times New Roman"/>
          <w:b/>
          <w:bCs/>
          <w:sz w:val="23"/>
          <w:szCs w:val="23"/>
          <w:lang w:eastAsia="lv-LV"/>
        </w:rPr>
      </w:pPr>
    </w:p>
    <w:p w14:paraId="1517563F" w14:textId="6AED92A3" w:rsidR="00CD1A44" w:rsidRDefault="00CD1A44">
      <w:pPr>
        <w:spacing w:after="0" w:line="240" w:lineRule="auto"/>
        <w:rPr>
          <w:rFonts w:ascii="Times New Roman" w:eastAsia="Times New Roman" w:hAnsi="Times New Roman"/>
          <w:b/>
          <w:bCs/>
          <w:sz w:val="23"/>
          <w:szCs w:val="23"/>
          <w:lang w:eastAsia="lv-LV"/>
        </w:rPr>
      </w:pPr>
    </w:p>
    <w:p w14:paraId="371F6DC1" w14:textId="09C9F6F1" w:rsidR="00CD1A44" w:rsidRDefault="00CD1A44">
      <w:pPr>
        <w:spacing w:after="0" w:line="240" w:lineRule="auto"/>
        <w:rPr>
          <w:rFonts w:ascii="Times New Roman" w:eastAsia="Times New Roman" w:hAnsi="Times New Roman"/>
          <w:b/>
          <w:bCs/>
          <w:sz w:val="23"/>
          <w:szCs w:val="23"/>
          <w:lang w:eastAsia="lv-LV"/>
        </w:rPr>
      </w:pPr>
    </w:p>
    <w:p w14:paraId="24133D91" w14:textId="2CD41E68" w:rsidR="00CD1A44" w:rsidRDefault="00CD1A44">
      <w:pPr>
        <w:spacing w:after="0" w:line="240" w:lineRule="auto"/>
        <w:rPr>
          <w:rFonts w:ascii="Times New Roman" w:eastAsia="Times New Roman" w:hAnsi="Times New Roman"/>
          <w:b/>
          <w:bCs/>
          <w:sz w:val="23"/>
          <w:szCs w:val="23"/>
          <w:lang w:eastAsia="lv-LV"/>
        </w:rPr>
      </w:pPr>
    </w:p>
    <w:p w14:paraId="609F55EB" w14:textId="53AD90F3" w:rsidR="00CD1A44" w:rsidRDefault="00CD1A44">
      <w:pPr>
        <w:spacing w:after="0" w:line="240" w:lineRule="auto"/>
        <w:rPr>
          <w:rFonts w:ascii="Times New Roman" w:eastAsia="Times New Roman" w:hAnsi="Times New Roman"/>
          <w:b/>
          <w:bCs/>
          <w:sz w:val="23"/>
          <w:szCs w:val="23"/>
          <w:lang w:eastAsia="lv-LV"/>
        </w:rPr>
      </w:pPr>
    </w:p>
    <w:p w14:paraId="449EA832" w14:textId="38C56D22" w:rsidR="00CD1A44" w:rsidRDefault="00CD1A44">
      <w:pPr>
        <w:spacing w:after="0" w:line="240" w:lineRule="auto"/>
        <w:rPr>
          <w:rFonts w:ascii="Times New Roman" w:eastAsia="Times New Roman" w:hAnsi="Times New Roman"/>
          <w:b/>
          <w:bCs/>
          <w:sz w:val="23"/>
          <w:szCs w:val="23"/>
          <w:lang w:eastAsia="lv-LV"/>
        </w:rPr>
      </w:pPr>
    </w:p>
    <w:p w14:paraId="08F88BCB" w14:textId="46198B22" w:rsidR="00CD1A44" w:rsidRDefault="00CD1A44">
      <w:pPr>
        <w:spacing w:after="0" w:line="240" w:lineRule="auto"/>
        <w:rPr>
          <w:rFonts w:ascii="Times New Roman" w:eastAsia="Times New Roman" w:hAnsi="Times New Roman"/>
          <w:b/>
          <w:bCs/>
          <w:sz w:val="23"/>
          <w:szCs w:val="23"/>
          <w:lang w:eastAsia="lv-LV"/>
        </w:rPr>
      </w:pPr>
    </w:p>
    <w:p w14:paraId="5CFB7396" w14:textId="0E1AD8B2" w:rsidR="00CD1A44" w:rsidRDefault="00CD1A44">
      <w:pPr>
        <w:spacing w:after="0" w:line="240" w:lineRule="auto"/>
        <w:rPr>
          <w:rFonts w:ascii="Times New Roman" w:eastAsia="Times New Roman" w:hAnsi="Times New Roman"/>
          <w:b/>
          <w:bCs/>
          <w:sz w:val="23"/>
          <w:szCs w:val="23"/>
          <w:lang w:eastAsia="lv-LV"/>
        </w:rPr>
      </w:pPr>
    </w:p>
    <w:p w14:paraId="36F7DC43" w14:textId="77777777" w:rsidR="00CD1A44" w:rsidRDefault="00CD1A44">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7CE3ECE1" w14:textId="77777777" w:rsidR="001E0C69" w:rsidRDefault="00CD1A44" w:rsidP="00CD1A44">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lastRenderedPageBreak/>
        <w:t xml:space="preserve">                                                                                                                           </w:t>
      </w:r>
    </w:p>
    <w:p w14:paraId="46895147" w14:textId="6E929A5E" w:rsidR="001E0C69" w:rsidRDefault="001E0C69" w:rsidP="00CD1A44">
      <w:pPr>
        <w:spacing w:after="0" w:line="240" w:lineRule="auto"/>
        <w:rPr>
          <w:rFonts w:ascii="Times New Roman" w:eastAsia="Times New Roman" w:hAnsi="Times New Roman"/>
          <w:b/>
          <w:bCs/>
          <w:lang w:eastAsia="lv-LV"/>
        </w:rPr>
      </w:pPr>
    </w:p>
    <w:p w14:paraId="3B37C677" w14:textId="77777777" w:rsidR="001E0C69" w:rsidRDefault="001E0C69" w:rsidP="00CD1A44">
      <w:pPr>
        <w:spacing w:after="0" w:line="240" w:lineRule="auto"/>
        <w:rPr>
          <w:rFonts w:ascii="Times New Roman" w:eastAsia="Times New Roman" w:hAnsi="Times New Roman"/>
          <w:b/>
          <w:bCs/>
          <w:lang w:eastAsia="lv-LV"/>
        </w:rPr>
      </w:pPr>
    </w:p>
    <w:p w14:paraId="12DD1660" w14:textId="434F753C" w:rsidR="00677D1D" w:rsidRPr="00CD1A44" w:rsidRDefault="001E0C69" w:rsidP="00CD1A44">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lang w:eastAsia="lv-LV"/>
        </w:rPr>
        <w:t xml:space="preserve">                                                                                                                           </w:t>
      </w:r>
      <w:r w:rsidR="00CD1A44">
        <w:rPr>
          <w:rFonts w:ascii="Times New Roman" w:eastAsia="Times New Roman" w:hAnsi="Times New Roman"/>
          <w:b/>
          <w:bCs/>
          <w:lang w:eastAsia="lv-LV"/>
        </w:rPr>
        <w:t xml:space="preserve"> 6</w:t>
      </w:r>
      <w:r w:rsidR="00677D1D" w:rsidRPr="0099239B">
        <w:rPr>
          <w:rFonts w:ascii="Times New Roman" w:eastAsia="Times New Roman" w:hAnsi="Times New Roman"/>
          <w:b/>
          <w:bCs/>
          <w:lang w:eastAsia="lv-LV"/>
        </w:rPr>
        <w:t>.pielikums nolikumam</w:t>
      </w:r>
    </w:p>
    <w:p w14:paraId="46B0133A" w14:textId="6DDBBE2F" w:rsidR="00677D1D" w:rsidRPr="0099239B" w:rsidRDefault="00677D1D" w:rsidP="00677D1D">
      <w:pPr>
        <w:spacing w:after="0" w:line="240" w:lineRule="auto"/>
        <w:ind w:left="720"/>
        <w:jc w:val="right"/>
        <w:rPr>
          <w:rFonts w:ascii="Times New Roman" w:eastAsia="Times New Roman" w:hAnsi="Times New Roman"/>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636D8A">
        <w:rPr>
          <w:rFonts w:ascii="Times New Roman" w:eastAsia="Times New Roman" w:hAnsi="Times New Roman"/>
          <w:bCs/>
          <w:lang w:eastAsia="lv-LV"/>
        </w:rPr>
        <w:t>101</w:t>
      </w:r>
      <w:r w:rsidRPr="0099239B">
        <w:rPr>
          <w:rFonts w:ascii="Times New Roman" w:eastAsia="Times New Roman" w:hAnsi="Times New Roman"/>
          <w:bCs/>
          <w:lang w:eastAsia="lv-LV"/>
        </w:rPr>
        <w:t>)</w:t>
      </w:r>
    </w:p>
    <w:p w14:paraId="6BDE744E" w14:textId="77777777" w:rsidR="00677D1D" w:rsidRDefault="00677D1D" w:rsidP="00677D1D">
      <w:pPr>
        <w:spacing w:after="0" w:line="240" w:lineRule="auto"/>
        <w:ind w:left="426" w:hanging="426"/>
        <w:jc w:val="both"/>
        <w:rPr>
          <w:rFonts w:ascii="Times New Roman" w:hAnsi="Times New Roman"/>
          <w:b/>
          <w:sz w:val="24"/>
          <w:szCs w:val="24"/>
        </w:rPr>
      </w:pPr>
    </w:p>
    <w:p w14:paraId="5020C52D" w14:textId="77777777" w:rsidR="00677D1D" w:rsidRPr="002C00FD" w:rsidRDefault="00677D1D" w:rsidP="00677D1D">
      <w:pPr>
        <w:tabs>
          <w:tab w:val="left" w:pos="993"/>
        </w:tabs>
        <w:spacing w:after="0" w:line="240" w:lineRule="auto"/>
        <w:ind w:left="567"/>
        <w:jc w:val="both"/>
        <w:rPr>
          <w:rFonts w:ascii="Times New Roman" w:eastAsia="Times New Roman" w:hAnsi="Times New Roman"/>
          <w:bCs/>
          <w:sz w:val="16"/>
          <w:szCs w:val="16"/>
          <w:lang w:eastAsia="lv-LV"/>
        </w:rPr>
      </w:pPr>
    </w:p>
    <w:p w14:paraId="14393E78" w14:textId="77777777" w:rsidR="00677D1D" w:rsidRPr="002C00FD" w:rsidRDefault="00677D1D" w:rsidP="00677D1D">
      <w:pPr>
        <w:tabs>
          <w:tab w:val="left" w:pos="2160"/>
        </w:tabs>
        <w:spacing w:after="0" w:line="240" w:lineRule="auto"/>
        <w:jc w:val="center"/>
        <w:rPr>
          <w:rFonts w:ascii="Times New Roman" w:hAnsi="Times New Roman"/>
          <w:i/>
          <w:sz w:val="24"/>
        </w:rPr>
      </w:pPr>
      <w:r w:rsidRPr="002C00FD">
        <w:rPr>
          <w:rFonts w:ascii="Times New Roman" w:hAnsi="Times New Roman"/>
          <w:b/>
          <w:sz w:val="24"/>
        </w:rPr>
        <w:t xml:space="preserve">Pretendenta personāla saraksts </w:t>
      </w:r>
    </w:p>
    <w:p w14:paraId="731E4361" w14:textId="77777777" w:rsidR="00677D1D" w:rsidRPr="002C00FD" w:rsidRDefault="00677D1D" w:rsidP="00677D1D">
      <w:pPr>
        <w:tabs>
          <w:tab w:val="left" w:pos="2160"/>
        </w:tabs>
        <w:spacing w:after="0" w:line="240" w:lineRule="auto"/>
        <w:jc w:val="center"/>
        <w:rPr>
          <w:rFonts w:ascii="Times New Roman" w:hAnsi="Times New Roman"/>
          <w:i/>
          <w:sz w:val="18"/>
          <w:szCs w:val="18"/>
        </w:rPr>
      </w:pPr>
    </w:p>
    <w:p w14:paraId="6B0BCC82"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4677"/>
      </w:tblGrid>
      <w:tr w:rsidR="00677D1D" w:rsidRPr="001843EA" w14:paraId="58871457" w14:textId="77777777" w:rsidTr="00823F2D">
        <w:tc>
          <w:tcPr>
            <w:tcW w:w="959" w:type="dxa"/>
            <w:tcBorders>
              <w:top w:val="single" w:sz="4" w:space="0" w:color="auto"/>
              <w:left w:val="single" w:sz="4" w:space="0" w:color="auto"/>
              <w:bottom w:val="single" w:sz="4" w:space="0" w:color="auto"/>
              <w:right w:val="single" w:sz="4" w:space="0" w:color="auto"/>
            </w:tcBorders>
            <w:vAlign w:val="center"/>
            <w:hideMark/>
          </w:tcPr>
          <w:p w14:paraId="3EB18333"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Nr.p.k</w:t>
            </w:r>
          </w:p>
        </w:tc>
        <w:tc>
          <w:tcPr>
            <w:tcW w:w="4111" w:type="dxa"/>
            <w:tcBorders>
              <w:top w:val="single" w:sz="4" w:space="0" w:color="auto"/>
              <w:left w:val="single" w:sz="4" w:space="0" w:color="auto"/>
              <w:bottom w:val="single" w:sz="4" w:space="0" w:color="auto"/>
              <w:right w:val="single" w:sz="4" w:space="0" w:color="auto"/>
            </w:tcBorders>
            <w:vAlign w:val="center"/>
          </w:tcPr>
          <w:p w14:paraId="3B030BA0" w14:textId="77777777" w:rsidR="00677D1D" w:rsidRPr="001843EA" w:rsidRDefault="00677D1D" w:rsidP="00823F2D">
            <w:pPr>
              <w:spacing w:after="0" w:line="240" w:lineRule="auto"/>
              <w:jc w:val="center"/>
              <w:rPr>
                <w:rFonts w:ascii="Times New Roman" w:hAnsi="Times New Roman"/>
                <w:sz w:val="23"/>
                <w:szCs w:val="23"/>
              </w:rPr>
            </w:pPr>
          </w:p>
          <w:p w14:paraId="7EE1D9A1" w14:textId="77777777" w:rsidR="00677D1D" w:rsidRPr="001843EA" w:rsidRDefault="00677D1D" w:rsidP="00823F2D">
            <w:pPr>
              <w:spacing w:after="0" w:line="240" w:lineRule="auto"/>
              <w:jc w:val="center"/>
              <w:rPr>
                <w:rFonts w:ascii="Times New Roman" w:hAnsi="Times New Roman"/>
                <w:sz w:val="23"/>
                <w:szCs w:val="23"/>
              </w:rPr>
            </w:pPr>
            <w:r>
              <w:rPr>
                <w:rFonts w:ascii="Times New Roman" w:hAnsi="Times New Roman"/>
                <w:sz w:val="23"/>
                <w:szCs w:val="23"/>
              </w:rPr>
              <w:t>Vārds, uzvārds</w:t>
            </w:r>
          </w:p>
          <w:p w14:paraId="3966F3E5"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3DA75C27" w14:textId="77777777" w:rsidR="00677D1D" w:rsidRPr="001843EA" w:rsidRDefault="00677D1D" w:rsidP="00823F2D">
            <w:pPr>
              <w:spacing w:after="0" w:line="240" w:lineRule="auto"/>
              <w:jc w:val="center"/>
              <w:rPr>
                <w:rFonts w:ascii="Times New Roman" w:hAnsi="Times New Roman"/>
                <w:sz w:val="23"/>
                <w:szCs w:val="23"/>
              </w:rPr>
            </w:pPr>
            <w:r>
              <w:rPr>
                <w:rFonts w:ascii="Times New Roman" w:hAnsi="Times New Roman"/>
                <w:sz w:val="23"/>
                <w:szCs w:val="23"/>
              </w:rPr>
              <w:t xml:space="preserve">Kvalifikāciju apliecinoša </w:t>
            </w:r>
            <w:r w:rsidRPr="001843EA">
              <w:rPr>
                <w:rFonts w:ascii="Times New Roman" w:hAnsi="Times New Roman"/>
                <w:sz w:val="23"/>
                <w:szCs w:val="23"/>
              </w:rPr>
              <w:t>dokumenta nosaukums</w:t>
            </w:r>
          </w:p>
        </w:tc>
      </w:tr>
      <w:tr w:rsidR="00677D1D" w:rsidRPr="001843EA" w14:paraId="5DEA15CE"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51243515"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1.</w:t>
            </w:r>
          </w:p>
        </w:tc>
        <w:tc>
          <w:tcPr>
            <w:tcW w:w="4111" w:type="dxa"/>
            <w:tcBorders>
              <w:top w:val="single" w:sz="4" w:space="0" w:color="auto"/>
              <w:left w:val="single" w:sz="4" w:space="0" w:color="auto"/>
              <w:bottom w:val="single" w:sz="4" w:space="0" w:color="auto"/>
              <w:right w:val="single" w:sz="4" w:space="0" w:color="auto"/>
            </w:tcBorders>
          </w:tcPr>
          <w:p w14:paraId="75153A8C"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4A73F77B" w14:textId="77777777" w:rsidR="00677D1D" w:rsidRPr="001843EA" w:rsidRDefault="00677D1D" w:rsidP="00823F2D">
            <w:pPr>
              <w:spacing w:after="0" w:line="240" w:lineRule="auto"/>
              <w:rPr>
                <w:rFonts w:ascii="Times New Roman" w:hAnsi="Times New Roman"/>
                <w:sz w:val="23"/>
                <w:szCs w:val="23"/>
              </w:rPr>
            </w:pPr>
          </w:p>
        </w:tc>
      </w:tr>
      <w:tr w:rsidR="00677D1D" w:rsidRPr="001843EA" w14:paraId="08DC3F01"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78535DCB"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2.</w:t>
            </w:r>
          </w:p>
        </w:tc>
        <w:tc>
          <w:tcPr>
            <w:tcW w:w="4111" w:type="dxa"/>
            <w:tcBorders>
              <w:top w:val="single" w:sz="4" w:space="0" w:color="auto"/>
              <w:left w:val="single" w:sz="4" w:space="0" w:color="auto"/>
              <w:bottom w:val="single" w:sz="4" w:space="0" w:color="auto"/>
              <w:right w:val="single" w:sz="4" w:space="0" w:color="auto"/>
            </w:tcBorders>
          </w:tcPr>
          <w:p w14:paraId="31422C68"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52AE6EC4" w14:textId="77777777" w:rsidR="00677D1D" w:rsidRPr="001843EA" w:rsidRDefault="00677D1D" w:rsidP="00823F2D">
            <w:pPr>
              <w:spacing w:after="0" w:line="240" w:lineRule="auto"/>
              <w:rPr>
                <w:rFonts w:ascii="Times New Roman" w:hAnsi="Times New Roman"/>
                <w:sz w:val="23"/>
                <w:szCs w:val="23"/>
              </w:rPr>
            </w:pPr>
          </w:p>
        </w:tc>
      </w:tr>
      <w:tr w:rsidR="00677D1D" w:rsidRPr="001843EA" w14:paraId="65B75546"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0469CF20"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3.</w:t>
            </w:r>
          </w:p>
        </w:tc>
        <w:tc>
          <w:tcPr>
            <w:tcW w:w="4111" w:type="dxa"/>
            <w:tcBorders>
              <w:top w:val="single" w:sz="4" w:space="0" w:color="auto"/>
              <w:left w:val="single" w:sz="4" w:space="0" w:color="auto"/>
              <w:bottom w:val="single" w:sz="4" w:space="0" w:color="auto"/>
              <w:right w:val="single" w:sz="4" w:space="0" w:color="auto"/>
            </w:tcBorders>
          </w:tcPr>
          <w:p w14:paraId="6A3BB638"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0FCA7A02" w14:textId="77777777" w:rsidR="00677D1D" w:rsidRPr="001843EA" w:rsidRDefault="00677D1D" w:rsidP="00823F2D">
            <w:pPr>
              <w:spacing w:after="0" w:line="240" w:lineRule="auto"/>
              <w:rPr>
                <w:rFonts w:ascii="Times New Roman" w:hAnsi="Times New Roman"/>
                <w:sz w:val="23"/>
                <w:szCs w:val="23"/>
              </w:rPr>
            </w:pPr>
          </w:p>
        </w:tc>
      </w:tr>
      <w:tr w:rsidR="00677D1D" w:rsidRPr="001843EA" w14:paraId="3D53D548"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454F4143"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4.</w:t>
            </w:r>
          </w:p>
        </w:tc>
        <w:tc>
          <w:tcPr>
            <w:tcW w:w="4111" w:type="dxa"/>
            <w:tcBorders>
              <w:top w:val="single" w:sz="4" w:space="0" w:color="auto"/>
              <w:left w:val="single" w:sz="4" w:space="0" w:color="auto"/>
              <w:bottom w:val="single" w:sz="4" w:space="0" w:color="auto"/>
              <w:right w:val="single" w:sz="4" w:space="0" w:color="auto"/>
            </w:tcBorders>
          </w:tcPr>
          <w:p w14:paraId="0C877139"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430F4EEE" w14:textId="77777777" w:rsidR="00677D1D" w:rsidRPr="001843EA" w:rsidRDefault="00677D1D" w:rsidP="00823F2D">
            <w:pPr>
              <w:spacing w:after="0" w:line="240" w:lineRule="auto"/>
              <w:rPr>
                <w:rFonts w:ascii="Times New Roman" w:hAnsi="Times New Roman"/>
                <w:sz w:val="23"/>
                <w:szCs w:val="23"/>
              </w:rPr>
            </w:pPr>
          </w:p>
        </w:tc>
      </w:tr>
    </w:tbl>
    <w:p w14:paraId="5429F64F" w14:textId="77777777" w:rsidR="00677D1D" w:rsidRPr="001843EA" w:rsidRDefault="00677D1D" w:rsidP="00677D1D">
      <w:pPr>
        <w:spacing w:after="0" w:line="240" w:lineRule="auto"/>
        <w:jc w:val="center"/>
        <w:rPr>
          <w:rFonts w:ascii="Times New Roman" w:eastAsia="Times New Roman" w:hAnsi="Times New Roman"/>
          <w:b/>
          <w:sz w:val="24"/>
          <w:szCs w:val="24"/>
        </w:rPr>
      </w:pPr>
    </w:p>
    <w:p w14:paraId="68DB15A7"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37DAA985"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r w:rsidRPr="002C00FD">
        <w:rPr>
          <w:rFonts w:ascii="Times New Roman" w:eastAsia="Times New Roman" w:hAnsi="Times New Roman"/>
          <w:b/>
          <w:bCs/>
          <w:sz w:val="24"/>
          <w:szCs w:val="24"/>
        </w:rPr>
        <w:t xml:space="preserve">Pielikumā: </w:t>
      </w:r>
      <w:r w:rsidRPr="00890942">
        <w:rPr>
          <w:rFonts w:ascii="Times New Roman" w:eastAsia="Times New Roman" w:hAnsi="Times New Roman"/>
          <w:sz w:val="24"/>
          <w:szCs w:val="24"/>
        </w:rPr>
        <w:t>kvalifikāciju apliecinošo dokumentu kopijas</w:t>
      </w:r>
      <w:r w:rsidRPr="0089094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atbilstoši nolikuma </w:t>
      </w:r>
      <w:r w:rsidRPr="00B521E3">
        <w:rPr>
          <w:rFonts w:ascii="Times New Roman" w:eastAsia="Times New Roman" w:hAnsi="Times New Roman"/>
          <w:bCs/>
          <w:sz w:val="24"/>
          <w:szCs w:val="24"/>
        </w:rPr>
        <w:t>10.</w:t>
      </w:r>
      <w:r>
        <w:rPr>
          <w:rFonts w:ascii="Times New Roman" w:eastAsia="Times New Roman" w:hAnsi="Times New Roman"/>
          <w:bCs/>
          <w:sz w:val="24"/>
          <w:szCs w:val="24"/>
        </w:rPr>
        <w:t>3</w:t>
      </w:r>
      <w:r w:rsidRPr="00B521E3">
        <w:rPr>
          <w:rFonts w:ascii="Times New Roman" w:eastAsia="Times New Roman" w:hAnsi="Times New Roman"/>
          <w:bCs/>
          <w:sz w:val="24"/>
          <w:szCs w:val="24"/>
        </w:rPr>
        <w:t>.punkta prasībām kopā uz ____lapām.</w:t>
      </w:r>
    </w:p>
    <w:p w14:paraId="5AA624D6"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32E0178F" w14:textId="77777777" w:rsidR="00677D1D" w:rsidRPr="002C00FD" w:rsidRDefault="00677D1D" w:rsidP="00677D1D">
      <w:pPr>
        <w:tabs>
          <w:tab w:val="left" w:pos="2160"/>
        </w:tabs>
        <w:spacing w:after="0" w:line="240" w:lineRule="auto"/>
        <w:jc w:val="both"/>
        <w:rPr>
          <w:rFonts w:ascii="Times New Roman" w:eastAsia="Times New Roman" w:hAnsi="Times New Roman"/>
          <w:bCs/>
          <w:sz w:val="24"/>
          <w:szCs w:val="24"/>
        </w:rPr>
      </w:pPr>
    </w:p>
    <w:p w14:paraId="59F49F6A" w14:textId="2477ADE4" w:rsidR="00677D1D" w:rsidRPr="002C00FD" w:rsidRDefault="00CD1A44" w:rsidP="00677D1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w:t>
      </w:r>
      <w:r w:rsidR="00677D1D" w:rsidRPr="002C00FD">
        <w:rPr>
          <w:rFonts w:ascii="Times New Roman" w:eastAsia="Times New Roman" w:hAnsi="Times New Roman"/>
          <w:bCs/>
          <w:sz w:val="24"/>
          <w:szCs w:val="24"/>
        </w:rPr>
        <w:t>.gada ___._____________</w:t>
      </w:r>
    </w:p>
    <w:p w14:paraId="189496E1" w14:textId="77777777" w:rsidR="00677D1D" w:rsidRPr="002C00FD" w:rsidRDefault="00677D1D" w:rsidP="00677D1D">
      <w:pPr>
        <w:spacing w:after="0" w:line="240" w:lineRule="auto"/>
        <w:rPr>
          <w:rFonts w:ascii="Times New Roman" w:eastAsia="Times New Roman" w:hAnsi="Times New Roman"/>
          <w:bCs/>
          <w:i/>
          <w:sz w:val="24"/>
          <w:szCs w:val="24"/>
          <w:lang w:eastAsia="lv-LV"/>
        </w:rPr>
      </w:pPr>
    </w:p>
    <w:p w14:paraId="176CE266" w14:textId="77777777" w:rsidR="00677D1D" w:rsidRPr="002C00FD" w:rsidRDefault="00677D1D" w:rsidP="00677D1D">
      <w:pPr>
        <w:spacing w:after="0" w:line="240" w:lineRule="auto"/>
        <w:rPr>
          <w:rFonts w:ascii="Times New Roman" w:eastAsia="Times New Roman" w:hAnsi="Times New Roman"/>
          <w:bCs/>
          <w:i/>
          <w:sz w:val="24"/>
          <w:szCs w:val="24"/>
          <w:lang w:eastAsia="lv-LV"/>
        </w:rPr>
      </w:pPr>
      <w:r w:rsidRPr="002C00FD">
        <w:rPr>
          <w:rFonts w:ascii="Times New Roman" w:eastAsia="Times New Roman" w:hAnsi="Times New Roman"/>
          <w:bCs/>
          <w:i/>
          <w:sz w:val="24"/>
          <w:szCs w:val="24"/>
          <w:lang w:eastAsia="lv-LV"/>
        </w:rPr>
        <w:t>___________________________________________________________________________</w:t>
      </w:r>
    </w:p>
    <w:p w14:paraId="4736206C" w14:textId="77777777" w:rsidR="00677D1D" w:rsidRPr="002C00FD" w:rsidRDefault="00677D1D" w:rsidP="00677D1D">
      <w:pPr>
        <w:spacing w:after="0" w:line="240" w:lineRule="auto"/>
        <w:jc w:val="center"/>
        <w:rPr>
          <w:rFonts w:ascii="Times New Roman" w:eastAsia="Times New Roman" w:hAnsi="Times New Roman"/>
          <w:bCs/>
          <w:i/>
          <w:sz w:val="20"/>
          <w:szCs w:val="20"/>
          <w:lang w:eastAsia="lv-LV"/>
        </w:rPr>
      </w:pPr>
      <w:r w:rsidRPr="002C00F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70B5F23E" w14:textId="77777777" w:rsidR="00BF25B2" w:rsidRDefault="00BF25B2">
      <w:pPr>
        <w:spacing w:after="0" w:line="240" w:lineRule="auto"/>
        <w:jc w:val="right"/>
        <w:rPr>
          <w:rFonts w:ascii="Times New Roman" w:eastAsia="Times New Roman" w:hAnsi="Times New Roman"/>
          <w:bCs/>
          <w:sz w:val="20"/>
          <w:szCs w:val="20"/>
          <w:lang w:eastAsia="lv-LV"/>
        </w:rPr>
      </w:pPr>
    </w:p>
    <w:p w14:paraId="0F1B2AB0" w14:textId="77777777" w:rsidR="00BF25B2" w:rsidRDefault="00BF25B2">
      <w:pPr>
        <w:spacing w:after="0" w:line="240" w:lineRule="auto"/>
        <w:jc w:val="right"/>
        <w:rPr>
          <w:rFonts w:ascii="Times New Roman" w:eastAsia="Times New Roman" w:hAnsi="Times New Roman"/>
          <w:bCs/>
          <w:sz w:val="20"/>
          <w:szCs w:val="20"/>
          <w:lang w:eastAsia="lv-LV"/>
        </w:rPr>
      </w:pPr>
    </w:p>
    <w:p w14:paraId="204166A6" w14:textId="77777777" w:rsidR="00BF25B2" w:rsidRDefault="00BF25B2">
      <w:pPr>
        <w:spacing w:after="0" w:line="240" w:lineRule="auto"/>
        <w:jc w:val="right"/>
        <w:rPr>
          <w:rFonts w:ascii="Times New Roman" w:eastAsia="Times New Roman" w:hAnsi="Times New Roman"/>
          <w:bCs/>
          <w:sz w:val="20"/>
          <w:szCs w:val="20"/>
          <w:lang w:eastAsia="lv-LV"/>
        </w:rPr>
      </w:pPr>
    </w:p>
    <w:p w14:paraId="080BB770" w14:textId="77777777" w:rsidR="00BF25B2" w:rsidRDefault="00BF25B2">
      <w:pPr>
        <w:spacing w:after="0" w:line="240" w:lineRule="auto"/>
        <w:jc w:val="right"/>
        <w:rPr>
          <w:rFonts w:ascii="Times New Roman" w:eastAsia="Times New Roman" w:hAnsi="Times New Roman"/>
          <w:bCs/>
          <w:sz w:val="20"/>
          <w:szCs w:val="20"/>
          <w:lang w:eastAsia="lv-LV"/>
        </w:rPr>
      </w:pPr>
    </w:p>
    <w:p w14:paraId="448901F4" w14:textId="77777777" w:rsidR="00BF25B2" w:rsidRDefault="00BF25B2">
      <w:pPr>
        <w:spacing w:after="0" w:line="240" w:lineRule="auto"/>
        <w:jc w:val="right"/>
        <w:rPr>
          <w:rFonts w:ascii="Times New Roman" w:eastAsia="Times New Roman" w:hAnsi="Times New Roman"/>
          <w:bCs/>
          <w:sz w:val="20"/>
          <w:szCs w:val="20"/>
          <w:lang w:eastAsia="lv-LV"/>
        </w:rPr>
      </w:pPr>
    </w:p>
    <w:p w14:paraId="571CC54E" w14:textId="77777777" w:rsidR="00BF25B2" w:rsidRDefault="00BF25B2">
      <w:pPr>
        <w:spacing w:after="0" w:line="240" w:lineRule="auto"/>
        <w:jc w:val="right"/>
        <w:rPr>
          <w:rFonts w:ascii="Times New Roman" w:eastAsia="Times New Roman" w:hAnsi="Times New Roman"/>
          <w:bCs/>
          <w:sz w:val="20"/>
          <w:szCs w:val="20"/>
          <w:lang w:eastAsia="lv-LV"/>
        </w:rPr>
      </w:pPr>
    </w:p>
    <w:p w14:paraId="05CA2F1C" w14:textId="77777777" w:rsidR="00BF25B2" w:rsidRDefault="00BF25B2">
      <w:pPr>
        <w:spacing w:after="0" w:line="240" w:lineRule="auto"/>
        <w:jc w:val="right"/>
        <w:rPr>
          <w:rFonts w:ascii="Times New Roman" w:eastAsia="Times New Roman" w:hAnsi="Times New Roman"/>
          <w:bCs/>
          <w:sz w:val="20"/>
          <w:szCs w:val="20"/>
          <w:lang w:eastAsia="lv-LV"/>
        </w:rPr>
      </w:pPr>
    </w:p>
    <w:p w14:paraId="387DFC9F" w14:textId="77777777" w:rsidR="00BF25B2" w:rsidRDefault="00BF25B2">
      <w:pPr>
        <w:spacing w:after="0" w:line="240" w:lineRule="auto"/>
        <w:jc w:val="right"/>
        <w:rPr>
          <w:rFonts w:ascii="Times New Roman" w:eastAsia="Times New Roman" w:hAnsi="Times New Roman"/>
          <w:bCs/>
          <w:sz w:val="20"/>
          <w:szCs w:val="20"/>
          <w:lang w:eastAsia="lv-LV"/>
        </w:rPr>
      </w:pPr>
    </w:p>
    <w:p w14:paraId="5451231F" w14:textId="77777777" w:rsidR="00BF25B2" w:rsidRDefault="00BF25B2">
      <w:pPr>
        <w:spacing w:after="0" w:line="240" w:lineRule="auto"/>
        <w:jc w:val="right"/>
        <w:rPr>
          <w:rFonts w:ascii="Times New Roman" w:eastAsia="Times New Roman" w:hAnsi="Times New Roman"/>
          <w:bCs/>
          <w:sz w:val="20"/>
          <w:szCs w:val="20"/>
          <w:lang w:eastAsia="lv-LV"/>
        </w:rPr>
      </w:pPr>
    </w:p>
    <w:p w14:paraId="47BD416A" w14:textId="77777777" w:rsidR="00BF25B2" w:rsidRDefault="00BF25B2">
      <w:pPr>
        <w:spacing w:after="0" w:line="240" w:lineRule="auto"/>
        <w:jc w:val="right"/>
        <w:rPr>
          <w:rFonts w:ascii="Times New Roman" w:eastAsia="Times New Roman" w:hAnsi="Times New Roman"/>
          <w:bCs/>
          <w:sz w:val="20"/>
          <w:szCs w:val="20"/>
          <w:lang w:eastAsia="lv-LV"/>
        </w:rPr>
      </w:pPr>
    </w:p>
    <w:p w14:paraId="42836197" w14:textId="77777777" w:rsidR="00BF25B2" w:rsidRDefault="00BF25B2">
      <w:pPr>
        <w:spacing w:after="0" w:line="240" w:lineRule="auto"/>
        <w:jc w:val="right"/>
        <w:rPr>
          <w:rFonts w:ascii="Times New Roman" w:eastAsia="Times New Roman" w:hAnsi="Times New Roman"/>
          <w:bCs/>
          <w:sz w:val="20"/>
          <w:szCs w:val="20"/>
          <w:lang w:eastAsia="lv-LV"/>
        </w:rPr>
      </w:pPr>
    </w:p>
    <w:p w14:paraId="4543AEC7" w14:textId="77777777" w:rsidR="00BF25B2" w:rsidRDefault="00BF25B2">
      <w:pPr>
        <w:spacing w:after="0" w:line="240" w:lineRule="auto"/>
        <w:jc w:val="right"/>
        <w:rPr>
          <w:rFonts w:ascii="Times New Roman" w:eastAsia="Times New Roman" w:hAnsi="Times New Roman"/>
          <w:bCs/>
          <w:sz w:val="20"/>
          <w:szCs w:val="20"/>
          <w:lang w:eastAsia="lv-LV"/>
        </w:rPr>
      </w:pPr>
    </w:p>
    <w:p w14:paraId="5094E8BA" w14:textId="77777777" w:rsidR="00BF25B2" w:rsidRDefault="00BF25B2">
      <w:pPr>
        <w:spacing w:after="0" w:line="240" w:lineRule="auto"/>
        <w:jc w:val="right"/>
        <w:rPr>
          <w:rFonts w:ascii="Times New Roman" w:eastAsia="Times New Roman" w:hAnsi="Times New Roman"/>
          <w:bCs/>
          <w:sz w:val="20"/>
          <w:szCs w:val="20"/>
          <w:lang w:eastAsia="lv-LV"/>
        </w:rPr>
      </w:pPr>
    </w:p>
    <w:p w14:paraId="7BB0F8A4" w14:textId="77777777" w:rsidR="00BF25B2" w:rsidRDefault="00BF25B2">
      <w:pPr>
        <w:spacing w:after="0" w:line="240" w:lineRule="auto"/>
        <w:jc w:val="right"/>
        <w:rPr>
          <w:rFonts w:ascii="Times New Roman" w:eastAsia="Times New Roman" w:hAnsi="Times New Roman"/>
          <w:bCs/>
          <w:sz w:val="20"/>
          <w:szCs w:val="20"/>
          <w:lang w:eastAsia="lv-LV"/>
        </w:rPr>
      </w:pPr>
    </w:p>
    <w:p w14:paraId="4F3F99F2" w14:textId="7211654A" w:rsidR="00BF25B2" w:rsidRDefault="00BF25B2">
      <w:pPr>
        <w:spacing w:after="0" w:line="240" w:lineRule="auto"/>
        <w:jc w:val="right"/>
        <w:rPr>
          <w:rFonts w:ascii="Times New Roman" w:eastAsia="Times New Roman" w:hAnsi="Times New Roman"/>
          <w:bCs/>
          <w:sz w:val="20"/>
          <w:szCs w:val="20"/>
          <w:lang w:eastAsia="lv-LV"/>
        </w:rPr>
      </w:pPr>
    </w:p>
    <w:p w14:paraId="2067BE32" w14:textId="58E33BD0" w:rsidR="00677D1D" w:rsidRDefault="00677D1D">
      <w:pPr>
        <w:spacing w:after="0" w:line="240" w:lineRule="auto"/>
        <w:jc w:val="right"/>
        <w:rPr>
          <w:rFonts w:ascii="Times New Roman" w:eastAsia="Times New Roman" w:hAnsi="Times New Roman"/>
          <w:bCs/>
          <w:sz w:val="20"/>
          <w:szCs w:val="20"/>
          <w:lang w:eastAsia="lv-LV"/>
        </w:rPr>
      </w:pPr>
    </w:p>
    <w:p w14:paraId="207A6D10" w14:textId="5EA3EA3C" w:rsidR="00677D1D" w:rsidRDefault="00677D1D">
      <w:pPr>
        <w:spacing w:after="0" w:line="240" w:lineRule="auto"/>
        <w:jc w:val="right"/>
        <w:rPr>
          <w:rFonts w:ascii="Times New Roman" w:eastAsia="Times New Roman" w:hAnsi="Times New Roman"/>
          <w:bCs/>
          <w:sz w:val="20"/>
          <w:szCs w:val="20"/>
          <w:lang w:eastAsia="lv-LV"/>
        </w:rPr>
      </w:pPr>
    </w:p>
    <w:p w14:paraId="515DDDAE" w14:textId="5922EDAD" w:rsidR="00677D1D" w:rsidRDefault="00677D1D">
      <w:pPr>
        <w:spacing w:after="0" w:line="240" w:lineRule="auto"/>
        <w:jc w:val="right"/>
        <w:rPr>
          <w:rFonts w:ascii="Times New Roman" w:eastAsia="Times New Roman" w:hAnsi="Times New Roman"/>
          <w:bCs/>
          <w:sz w:val="20"/>
          <w:szCs w:val="20"/>
          <w:lang w:eastAsia="lv-LV"/>
        </w:rPr>
      </w:pPr>
    </w:p>
    <w:p w14:paraId="2C04ED66" w14:textId="240E9FAD" w:rsidR="00677D1D" w:rsidRDefault="00677D1D">
      <w:pPr>
        <w:spacing w:after="0" w:line="240" w:lineRule="auto"/>
        <w:jc w:val="right"/>
        <w:rPr>
          <w:rFonts w:ascii="Times New Roman" w:eastAsia="Times New Roman" w:hAnsi="Times New Roman"/>
          <w:bCs/>
          <w:sz w:val="20"/>
          <w:szCs w:val="20"/>
          <w:lang w:eastAsia="lv-LV"/>
        </w:rPr>
      </w:pPr>
    </w:p>
    <w:p w14:paraId="60106545" w14:textId="026A301D" w:rsidR="00677D1D" w:rsidRDefault="00677D1D">
      <w:pPr>
        <w:spacing w:after="0" w:line="240" w:lineRule="auto"/>
        <w:jc w:val="right"/>
        <w:rPr>
          <w:rFonts w:ascii="Times New Roman" w:eastAsia="Times New Roman" w:hAnsi="Times New Roman"/>
          <w:bCs/>
          <w:sz w:val="20"/>
          <w:szCs w:val="20"/>
          <w:lang w:eastAsia="lv-LV"/>
        </w:rPr>
      </w:pPr>
    </w:p>
    <w:p w14:paraId="3EC46A54" w14:textId="41A04C8F" w:rsidR="00677D1D" w:rsidRDefault="00677D1D">
      <w:pPr>
        <w:spacing w:after="0" w:line="240" w:lineRule="auto"/>
        <w:jc w:val="right"/>
        <w:rPr>
          <w:rFonts w:ascii="Times New Roman" w:eastAsia="Times New Roman" w:hAnsi="Times New Roman"/>
          <w:bCs/>
          <w:sz w:val="20"/>
          <w:szCs w:val="20"/>
          <w:lang w:eastAsia="lv-LV"/>
        </w:rPr>
      </w:pPr>
    </w:p>
    <w:p w14:paraId="3DA5DBB2" w14:textId="0519F6A9" w:rsidR="00677D1D" w:rsidRDefault="00677D1D">
      <w:pPr>
        <w:spacing w:after="0" w:line="240" w:lineRule="auto"/>
        <w:jc w:val="right"/>
        <w:rPr>
          <w:rFonts w:ascii="Times New Roman" w:eastAsia="Times New Roman" w:hAnsi="Times New Roman"/>
          <w:bCs/>
          <w:sz w:val="20"/>
          <w:szCs w:val="20"/>
          <w:lang w:eastAsia="lv-LV"/>
        </w:rPr>
      </w:pPr>
    </w:p>
    <w:p w14:paraId="50187218" w14:textId="74A25E09" w:rsidR="00677D1D" w:rsidRDefault="00677D1D">
      <w:pPr>
        <w:spacing w:after="0" w:line="240" w:lineRule="auto"/>
        <w:jc w:val="right"/>
        <w:rPr>
          <w:rFonts w:ascii="Times New Roman" w:eastAsia="Times New Roman" w:hAnsi="Times New Roman"/>
          <w:bCs/>
          <w:sz w:val="20"/>
          <w:szCs w:val="20"/>
          <w:lang w:eastAsia="lv-LV"/>
        </w:rPr>
      </w:pPr>
    </w:p>
    <w:p w14:paraId="13FE7CC7" w14:textId="09792323" w:rsidR="00677D1D" w:rsidRDefault="00677D1D">
      <w:pPr>
        <w:spacing w:after="0" w:line="240" w:lineRule="auto"/>
        <w:jc w:val="right"/>
        <w:rPr>
          <w:rFonts w:ascii="Times New Roman" w:eastAsia="Times New Roman" w:hAnsi="Times New Roman"/>
          <w:bCs/>
          <w:sz w:val="20"/>
          <w:szCs w:val="20"/>
          <w:lang w:eastAsia="lv-LV"/>
        </w:rPr>
      </w:pPr>
    </w:p>
    <w:p w14:paraId="0745A167" w14:textId="44CAAE95" w:rsidR="00677D1D" w:rsidRDefault="00677D1D">
      <w:pPr>
        <w:spacing w:after="0" w:line="240" w:lineRule="auto"/>
        <w:jc w:val="right"/>
        <w:rPr>
          <w:rFonts w:ascii="Times New Roman" w:eastAsia="Times New Roman" w:hAnsi="Times New Roman"/>
          <w:bCs/>
          <w:sz w:val="20"/>
          <w:szCs w:val="20"/>
          <w:lang w:eastAsia="lv-LV"/>
        </w:rPr>
      </w:pPr>
    </w:p>
    <w:p w14:paraId="2E9866F7" w14:textId="4C144A02" w:rsidR="00677D1D" w:rsidRDefault="00677D1D">
      <w:pPr>
        <w:spacing w:after="0" w:line="240" w:lineRule="auto"/>
        <w:jc w:val="right"/>
        <w:rPr>
          <w:rFonts w:ascii="Times New Roman" w:eastAsia="Times New Roman" w:hAnsi="Times New Roman"/>
          <w:bCs/>
          <w:sz w:val="20"/>
          <w:szCs w:val="20"/>
          <w:lang w:eastAsia="lv-LV"/>
        </w:rPr>
      </w:pPr>
    </w:p>
    <w:p w14:paraId="41680F62" w14:textId="02BECADC" w:rsidR="00677D1D" w:rsidRDefault="00677D1D">
      <w:pPr>
        <w:spacing w:after="0" w:line="240" w:lineRule="auto"/>
        <w:jc w:val="right"/>
        <w:rPr>
          <w:rFonts w:ascii="Times New Roman" w:eastAsia="Times New Roman" w:hAnsi="Times New Roman"/>
          <w:bCs/>
          <w:sz w:val="20"/>
          <w:szCs w:val="20"/>
          <w:lang w:eastAsia="lv-LV"/>
        </w:rPr>
      </w:pPr>
    </w:p>
    <w:p w14:paraId="6C7900A8" w14:textId="35381B8C" w:rsidR="00677D1D" w:rsidRDefault="00677D1D">
      <w:pPr>
        <w:spacing w:after="0" w:line="240" w:lineRule="auto"/>
        <w:jc w:val="right"/>
        <w:rPr>
          <w:rFonts w:ascii="Times New Roman" w:eastAsia="Times New Roman" w:hAnsi="Times New Roman"/>
          <w:bCs/>
          <w:sz w:val="20"/>
          <w:szCs w:val="20"/>
          <w:lang w:eastAsia="lv-LV"/>
        </w:rPr>
      </w:pPr>
    </w:p>
    <w:p w14:paraId="44859337" w14:textId="7A81A8CB" w:rsidR="00677D1D" w:rsidRDefault="00677D1D">
      <w:pPr>
        <w:spacing w:after="0" w:line="240" w:lineRule="auto"/>
        <w:jc w:val="right"/>
        <w:rPr>
          <w:rFonts w:ascii="Times New Roman" w:eastAsia="Times New Roman" w:hAnsi="Times New Roman"/>
          <w:bCs/>
          <w:sz w:val="20"/>
          <w:szCs w:val="20"/>
          <w:lang w:eastAsia="lv-LV"/>
        </w:rPr>
      </w:pPr>
    </w:p>
    <w:p w14:paraId="5B356197" w14:textId="1F1E86A6" w:rsidR="00677D1D" w:rsidRDefault="00677D1D">
      <w:pPr>
        <w:spacing w:after="0" w:line="240" w:lineRule="auto"/>
        <w:jc w:val="right"/>
        <w:rPr>
          <w:rFonts w:ascii="Times New Roman" w:eastAsia="Times New Roman" w:hAnsi="Times New Roman"/>
          <w:bCs/>
          <w:sz w:val="20"/>
          <w:szCs w:val="20"/>
          <w:lang w:eastAsia="lv-LV"/>
        </w:rPr>
      </w:pPr>
    </w:p>
    <w:p w14:paraId="71205196" w14:textId="3E06809C" w:rsidR="00677D1D" w:rsidRDefault="00677D1D">
      <w:pPr>
        <w:spacing w:after="0" w:line="240" w:lineRule="auto"/>
        <w:jc w:val="right"/>
        <w:rPr>
          <w:rFonts w:ascii="Times New Roman" w:eastAsia="Times New Roman" w:hAnsi="Times New Roman"/>
          <w:bCs/>
          <w:sz w:val="20"/>
          <w:szCs w:val="20"/>
          <w:lang w:eastAsia="lv-LV"/>
        </w:rPr>
      </w:pPr>
    </w:p>
    <w:p w14:paraId="285175B4" w14:textId="77777777" w:rsidR="00182F9A" w:rsidRDefault="00182F9A" w:rsidP="00B836C1">
      <w:pPr>
        <w:spacing w:after="0" w:line="240" w:lineRule="auto"/>
        <w:jc w:val="right"/>
        <w:rPr>
          <w:rFonts w:ascii="Times New Roman" w:eastAsia="Times New Roman" w:hAnsi="Times New Roman"/>
          <w:b/>
          <w:bCs/>
          <w:lang w:eastAsia="lv-LV"/>
        </w:rPr>
      </w:pPr>
    </w:p>
    <w:p w14:paraId="015007DA" w14:textId="77777777" w:rsidR="00182F9A" w:rsidRDefault="00182F9A" w:rsidP="00B836C1">
      <w:pPr>
        <w:spacing w:after="0" w:line="240" w:lineRule="auto"/>
        <w:jc w:val="right"/>
        <w:rPr>
          <w:rFonts w:ascii="Times New Roman" w:eastAsia="Times New Roman" w:hAnsi="Times New Roman"/>
          <w:b/>
          <w:bCs/>
          <w:lang w:eastAsia="lv-LV"/>
        </w:rPr>
      </w:pPr>
    </w:p>
    <w:p w14:paraId="57EA68DC" w14:textId="613EE893" w:rsidR="00B836C1" w:rsidRPr="0099239B" w:rsidRDefault="00A55D87" w:rsidP="00A55D87">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 xml:space="preserve">                                                                                                                            </w:t>
      </w:r>
      <w:r w:rsidR="00B836C1">
        <w:rPr>
          <w:rFonts w:ascii="Times New Roman" w:eastAsia="Times New Roman" w:hAnsi="Times New Roman"/>
          <w:b/>
          <w:bCs/>
          <w:lang w:eastAsia="lv-LV"/>
        </w:rPr>
        <w:t>7</w:t>
      </w:r>
      <w:r w:rsidR="00B836C1" w:rsidRPr="0099239B">
        <w:rPr>
          <w:rFonts w:ascii="Times New Roman" w:eastAsia="Times New Roman" w:hAnsi="Times New Roman"/>
          <w:b/>
          <w:bCs/>
          <w:lang w:eastAsia="lv-LV"/>
        </w:rPr>
        <w:t>.pielikums nolikumam</w:t>
      </w:r>
    </w:p>
    <w:p w14:paraId="56C59A36" w14:textId="2BAE4FCA" w:rsidR="00B836C1" w:rsidRPr="0099239B" w:rsidRDefault="00B836C1" w:rsidP="00B836C1">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636D8A">
        <w:rPr>
          <w:rFonts w:ascii="Times New Roman" w:eastAsia="Times New Roman" w:hAnsi="Times New Roman"/>
          <w:bCs/>
          <w:lang w:eastAsia="lv-LV"/>
        </w:rPr>
        <w:t>101</w:t>
      </w:r>
      <w:r w:rsidRPr="0099239B">
        <w:rPr>
          <w:rFonts w:ascii="Times New Roman" w:eastAsia="Times New Roman" w:hAnsi="Times New Roman"/>
          <w:bCs/>
          <w:lang w:eastAsia="lv-LV"/>
        </w:rPr>
        <w:t>)</w:t>
      </w:r>
    </w:p>
    <w:p w14:paraId="75B9DEBC" w14:textId="77777777" w:rsidR="00B836C1" w:rsidRPr="00AA2164" w:rsidRDefault="00B836C1" w:rsidP="00B836C1">
      <w:pPr>
        <w:suppressAutoHyphens/>
        <w:autoSpaceDN w:val="0"/>
        <w:spacing w:after="0" w:line="240" w:lineRule="auto"/>
        <w:jc w:val="center"/>
        <w:textAlignment w:val="baseline"/>
        <w:rPr>
          <w:rFonts w:ascii="Times New Roman" w:hAnsi="Times New Roman"/>
          <w:b/>
          <w:sz w:val="16"/>
          <w:szCs w:val="16"/>
        </w:rPr>
      </w:pPr>
    </w:p>
    <w:p w14:paraId="76A2B952" w14:textId="77777777" w:rsidR="00B836C1" w:rsidRDefault="00B836C1" w:rsidP="00B836C1">
      <w:pPr>
        <w:suppressAutoHyphens/>
        <w:autoSpaceDN w:val="0"/>
        <w:spacing w:after="0" w:line="240" w:lineRule="auto"/>
        <w:jc w:val="center"/>
        <w:textAlignment w:val="baseline"/>
        <w:rPr>
          <w:rFonts w:ascii="Times New Roman" w:hAnsi="Times New Roman"/>
          <w:b/>
          <w:sz w:val="24"/>
          <w:szCs w:val="24"/>
        </w:rPr>
      </w:pPr>
    </w:p>
    <w:p w14:paraId="5BAC75B3" w14:textId="77777777" w:rsidR="00B836C1" w:rsidRDefault="00B836C1" w:rsidP="00B836C1">
      <w:pPr>
        <w:suppressAutoHyphens/>
        <w:autoSpaceDN w:val="0"/>
        <w:spacing w:after="0" w:line="240" w:lineRule="auto"/>
        <w:jc w:val="center"/>
        <w:textAlignment w:val="baseline"/>
        <w:rPr>
          <w:rFonts w:ascii="Times New Roman" w:hAnsi="Times New Roman"/>
          <w:b/>
          <w:sz w:val="24"/>
          <w:szCs w:val="24"/>
        </w:rPr>
      </w:pPr>
    </w:p>
    <w:p w14:paraId="022C3810" w14:textId="06BBEFBD" w:rsidR="00B836C1" w:rsidRDefault="00B836C1" w:rsidP="00B836C1">
      <w:pPr>
        <w:spacing w:after="0" w:line="240" w:lineRule="auto"/>
        <w:jc w:val="center"/>
        <w:rPr>
          <w:rFonts w:ascii="Times New Roman" w:hAnsi="Times New Roman"/>
          <w:b/>
          <w:sz w:val="24"/>
        </w:rPr>
      </w:pPr>
      <w:r>
        <w:rPr>
          <w:rFonts w:ascii="Times New Roman" w:hAnsi="Times New Roman"/>
          <w:b/>
          <w:sz w:val="24"/>
        </w:rPr>
        <w:t>Atbildīgā kokkopja - arborista</w:t>
      </w:r>
      <w:r w:rsidRPr="009852B7">
        <w:rPr>
          <w:rFonts w:ascii="Times New Roman" w:hAnsi="Times New Roman"/>
          <w:b/>
          <w:sz w:val="24"/>
        </w:rPr>
        <w:t xml:space="preserve"> 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756F5DBB" w14:textId="196AF3A7" w:rsidR="00B836C1" w:rsidRPr="004F4DD3" w:rsidRDefault="00B836C1" w:rsidP="00B836C1">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bookmarkStart w:id="32" w:name="_Hlk486595702"/>
      <w:r>
        <w:rPr>
          <w:rFonts w:ascii="Times New Roman" w:eastAsia="Lucida Sans Unicode" w:hAnsi="Times New Roman"/>
          <w:b/>
          <w:sz w:val="24"/>
          <w:szCs w:val="24"/>
        </w:rPr>
        <w:t xml:space="preserve">“A1 un A prioritātes koku nozāģēšana, vainagu kopšanas un centrālās alejas mākslīgo formu veidošanas pakalpojuma sniegšana” </w:t>
      </w:r>
    </w:p>
    <w:bookmarkEnd w:id="32"/>
    <w:p w14:paraId="4C6BB750" w14:textId="2D45C24E" w:rsidR="00B836C1" w:rsidRPr="00BE6C00" w:rsidRDefault="00B836C1" w:rsidP="00B836C1">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636D8A">
        <w:rPr>
          <w:rFonts w:ascii="Times New Roman" w:hAnsi="Times New Roman"/>
          <w:sz w:val="24"/>
          <w:szCs w:val="24"/>
        </w:rPr>
        <w:t>PSKUS 2017/101</w:t>
      </w:r>
      <w:r w:rsidRPr="00BE6C00">
        <w:rPr>
          <w:rFonts w:ascii="Times New Roman" w:eastAsia="Times New Roman" w:hAnsi="Times New Roman"/>
          <w:sz w:val="24"/>
          <w:szCs w:val="24"/>
        </w:rPr>
        <w:t>)</w:t>
      </w:r>
    </w:p>
    <w:p w14:paraId="5B644384" w14:textId="77777777" w:rsidR="00B836C1" w:rsidRPr="009852B7" w:rsidRDefault="00B836C1" w:rsidP="00B836C1">
      <w:pPr>
        <w:spacing w:after="0" w:line="240" w:lineRule="auto"/>
        <w:jc w:val="center"/>
        <w:rPr>
          <w:rFonts w:ascii="Times New Roman" w:hAnsi="Times New Roman"/>
          <w:b/>
          <w:sz w:val="24"/>
        </w:rPr>
      </w:pPr>
    </w:p>
    <w:p w14:paraId="307EF56C" w14:textId="77777777" w:rsidR="00B836C1" w:rsidRPr="009852B7" w:rsidRDefault="00B836C1" w:rsidP="00B836C1">
      <w:pPr>
        <w:numPr>
          <w:ilvl w:val="0"/>
          <w:numId w:val="43"/>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Uzvārds:                           </w:t>
      </w:r>
    </w:p>
    <w:p w14:paraId="1199FB3E" w14:textId="77777777" w:rsidR="00B836C1" w:rsidRPr="009852B7" w:rsidRDefault="00B836C1" w:rsidP="00B836C1">
      <w:pPr>
        <w:numPr>
          <w:ilvl w:val="0"/>
          <w:numId w:val="43"/>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14:paraId="5B48262E" w14:textId="77777777" w:rsidR="00B836C1" w:rsidRPr="009852B7" w:rsidRDefault="00B836C1" w:rsidP="00B836C1">
      <w:pPr>
        <w:numPr>
          <w:ilvl w:val="0"/>
          <w:numId w:val="43"/>
        </w:numPr>
        <w:spacing w:after="0" w:line="240" w:lineRule="auto"/>
        <w:ind w:left="567" w:hanging="283"/>
        <w:jc w:val="both"/>
        <w:rPr>
          <w:rFonts w:ascii="Times New Roman" w:hAnsi="Times New Roman"/>
          <w:sz w:val="24"/>
        </w:rPr>
      </w:pPr>
      <w:r w:rsidRPr="009852B7">
        <w:rPr>
          <w:rFonts w:ascii="Times New Roman" w:hAnsi="Times New Roman"/>
          <w:sz w:val="24"/>
        </w:rPr>
        <w:t>Personas kods:</w:t>
      </w:r>
    </w:p>
    <w:p w14:paraId="79ED9670" w14:textId="77777777" w:rsidR="00B836C1" w:rsidRPr="009852B7" w:rsidRDefault="00B836C1" w:rsidP="00B836C1">
      <w:pPr>
        <w:numPr>
          <w:ilvl w:val="0"/>
          <w:numId w:val="43"/>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14:paraId="2AB13DD3" w14:textId="77777777" w:rsidR="00B836C1" w:rsidRPr="009852B7" w:rsidRDefault="00B836C1" w:rsidP="00B836C1">
      <w:pPr>
        <w:numPr>
          <w:ilvl w:val="0"/>
          <w:numId w:val="43"/>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14:paraId="6C9D9A4C" w14:textId="77777777" w:rsidR="00B836C1" w:rsidRDefault="00B836C1" w:rsidP="00B836C1">
      <w:pPr>
        <w:spacing w:after="0" w:line="240" w:lineRule="auto"/>
        <w:ind w:left="567"/>
        <w:jc w:val="both"/>
        <w:rPr>
          <w:rFonts w:ascii="Times New Roman" w:hAnsi="Times New Roman"/>
          <w:sz w:val="24"/>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B836C1" w:rsidRPr="00745D06" w14:paraId="4640D34E" w14:textId="77777777" w:rsidTr="00181440">
        <w:trPr>
          <w:trHeight w:val="1356"/>
          <w:jc w:val="center"/>
        </w:trPr>
        <w:tc>
          <w:tcPr>
            <w:tcW w:w="2000" w:type="dxa"/>
            <w:vAlign w:val="center"/>
          </w:tcPr>
          <w:p w14:paraId="75353CDC" w14:textId="77777777" w:rsidR="00B836C1" w:rsidRPr="00745D06" w:rsidRDefault="00B836C1" w:rsidP="00181440">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166CA974" w14:textId="77777777" w:rsidR="00B836C1" w:rsidRPr="00745D06" w:rsidRDefault="00B836C1" w:rsidP="00181440">
            <w:pPr>
              <w:spacing w:after="0" w:line="240" w:lineRule="auto"/>
              <w:jc w:val="center"/>
              <w:rPr>
                <w:rFonts w:ascii="Times New Roman" w:hAnsi="Times New Roman"/>
              </w:rPr>
            </w:pPr>
            <w:r w:rsidRPr="00745D06">
              <w:rPr>
                <w:rFonts w:ascii="Times New Roman" w:hAnsi="Times New Roman"/>
              </w:rPr>
              <w:t>Objekta nosaukums un raksturojums</w:t>
            </w:r>
          </w:p>
        </w:tc>
        <w:tc>
          <w:tcPr>
            <w:tcW w:w="1563" w:type="dxa"/>
            <w:vAlign w:val="center"/>
          </w:tcPr>
          <w:p w14:paraId="61AD7F69" w14:textId="77777777" w:rsidR="00B836C1" w:rsidRPr="00745D06" w:rsidRDefault="00B836C1" w:rsidP="00181440">
            <w:pPr>
              <w:spacing w:after="0" w:line="240" w:lineRule="auto"/>
              <w:jc w:val="center"/>
              <w:rPr>
                <w:rFonts w:ascii="Times New Roman" w:hAnsi="Times New Roman"/>
              </w:rPr>
            </w:pPr>
            <w:r>
              <w:rPr>
                <w:rFonts w:ascii="Times New Roman" w:hAnsi="Times New Roman"/>
              </w:rPr>
              <w:t xml:space="preserve">Būvdarbu </w:t>
            </w:r>
            <w:r w:rsidRPr="00745D06">
              <w:rPr>
                <w:rFonts w:ascii="Times New Roman" w:hAnsi="Times New Roman"/>
              </w:rPr>
              <w:t>izmaksas EUR bez PVN</w:t>
            </w:r>
          </w:p>
        </w:tc>
        <w:tc>
          <w:tcPr>
            <w:tcW w:w="1333" w:type="dxa"/>
            <w:vAlign w:val="center"/>
          </w:tcPr>
          <w:p w14:paraId="57FDC8CB" w14:textId="77777777" w:rsidR="00B836C1" w:rsidRPr="00745D06" w:rsidRDefault="00B836C1" w:rsidP="00181440">
            <w:pPr>
              <w:spacing w:after="0" w:line="240" w:lineRule="auto"/>
              <w:jc w:val="center"/>
              <w:rPr>
                <w:rFonts w:ascii="Times New Roman" w:hAnsi="Times New Roman"/>
              </w:rPr>
            </w:pPr>
            <w:r w:rsidRPr="00745D06">
              <w:rPr>
                <w:rFonts w:ascii="Times New Roman" w:hAnsi="Times New Roman"/>
              </w:rPr>
              <w:t>Veikto būvdarbu apraksts</w:t>
            </w:r>
          </w:p>
          <w:p w14:paraId="3E0CF1EE" w14:textId="77777777" w:rsidR="00B836C1" w:rsidRPr="00745D06" w:rsidRDefault="00B836C1" w:rsidP="00181440">
            <w:pPr>
              <w:spacing w:after="0" w:line="240" w:lineRule="auto"/>
              <w:jc w:val="center"/>
              <w:rPr>
                <w:rFonts w:ascii="Times New Roman" w:hAnsi="Times New Roman"/>
              </w:rPr>
            </w:pPr>
          </w:p>
        </w:tc>
        <w:tc>
          <w:tcPr>
            <w:tcW w:w="1901" w:type="dxa"/>
            <w:vAlign w:val="center"/>
          </w:tcPr>
          <w:p w14:paraId="11AA1DAB" w14:textId="77777777" w:rsidR="00B836C1" w:rsidRPr="00745D06" w:rsidRDefault="00B836C1" w:rsidP="00181440">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B836C1" w:rsidRPr="00362DCB" w14:paraId="24D4D009" w14:textId="77777777" w:rsidTr="00181440">
        <w:trPr>
          <w:trHeight w:val="283"/>
          <w:jc w:val="center"/>
        </w:trPr>
        <w:tc>
          <w:tcPr>
            <w:tcW w:w="2000" w:type="dxa"/>
          </w:tcPr>
          <w:p w14:paraId="3FF73B4A" w14:textId="77777777" w:rsidR="00B836C1" w:rsidRPr="00362DCB" w:rsidRDefault="00B836C1" w:rsidP="00181440">
            <w:pPr>
              <w:spacing w:after="0" w:line="240" w:lineRule="auto"/>
              <w:jc w:val="center"/>
              <w:rPr>
                <w:rFonts w:ascii="Times New Roman" w:hAnsi="Times New Roman"/>
                <w:sz w:val="24"/>
                <w:szCs w:val="24"/>
              </w:rPr>
            </w:pPr>
          </w:p>
        </w:tc>
        <w:tc>
          <w:tcPr>
            <w:tcW w:w="1832" w:type="dxa"/>
          </w:tcPr>
          <w:p w14:paraId="0AAA6B90" w14:textId="77777777" w:rsidR="00B836C1" w:rsidRPr="00362DCB" w:rsidRDefault="00B836C1" w:rsidP="00181440">
            <w:pPr>
              <w:spacing w:after="0" w:line="240" w:lineRule="auto"/>
              <w:jc w:val="center"/>
              <w:rPr>
                <w:rFonts w:ascii="Times New Roman" w:hAnsi="Times New Roman"/>
                <w:sz w:val="24"/>
                <w:szCs w:val="24"/>
              </w:rPr>
            </w:pPr>
          </w:p>
        </w:tc>
        <w:tc>
          <w:tcPr>
            <w:tcW w:w="1563" w:type="dxa"/>
          </w:tcPr>
          <w:p w14:paraId="46ED3972" w14:textId="77777777" w:rsidR="00B836C1" w:rsidRPr="00362DCB" w:rsidRDefault="00B836C1" w:rsidP="00181440">
            <w:pPr>
              <w:spacing w:after="0" w:line="240" w:lineRule="auto"/>
              <w:jc w:val="center"/>
              <w:rPr>
                <w:rFonts w:ascii="Times New Roman" w:hAnsi="Times New Roman"/>
                <w:sz w:val="24"/>
                <w:szCs w:val="24"/>
              </w:rPr>
            </w:pPr>
          </w:p>
        </w:tc>
        <w:tc>
          <w:tcPr>
            <w:tcW w:w="1333" w:type="dxa"/>
          </w:tcPr>
          <w:p w14:paraId="15C1A4DB" w14:textId="77777777" w:rsidR="00B836C1" w:rsidRPr="00362DCB" w:rsidRDefault="00B836C1" w:rsidP="00181440">
            <w:pPr>
              <w:spacing w:after="0" w:line="240" w:lineRule="auto"/>
              <w:jc w:val="center"/>
              <w:rPr>
                <w:rFonts w:ascii="Times New Roman" w:hAnsi="Times New Roman"/>
                <w:sz w:val="24"/>
                <w:szCs w:val="24"/>
              </w:rPr>
            </w:pPr>
          </w:p>
        </w:tc>
        <w:tc>
          <w:tcPr>
            <w:tcW w:w="1901" w:type="dxa"/>
          </w:tcPr>
          <w:p w14:paraId="40DE2240" w14:textId="77777777" w:rsidR="00B836C1" w:rsidRPr="00362DCB" w:rsidRDefault="00B836C1" w:rsidP="00181440">
            <w:pPr>
              <w:spacing w:after="0" w:line="240" w:lineRule="auto"/>
              <w:jc w:val="center"/>
              <w:rPr>
                <w:rFonts w:ascii="Times New Roman" w:hAnsi="Times New Roman"/>
                <w:sz w:val="24"/>
                <w:szCs w:val="24"/>
              </w:rPr>
            </w:pPr>
          </w:p>
        </w:tc>
      </w:tr>
      <w:tr w:rsidR="00B836C1" w:rsidRPr="00362DCB" w14:paraId="3BEA17B0" w14:textId="77777777" w:rsidTr="00181440">
        <w:trPr>
          <w:trHeight w:val="295"/>
          <w:jc w:val="center"/>
        </w:trPr>
        <w:tc>
          <w:tcPr>
            <w:tcW w:w="2000" w:type="dxa"/>
          </w:tcPr>
          <w:p w14:paraId="133DBA7F" w14:textId="77777777" w:rsidR="00B836C1" w:rsidRPr="00362DCB" w:rsidRDefault="00B836C1" w:rsidP="00181440">
            <w:pPr>
              <w:spacing w:after="0" w:line="240" w:lineRule="auto"/>
              <w:jc w:val="center"/>
              <w:rPr>
                <w:rFonts w:ascii="Times New Roman" w:hAnsi="Times New Roman"/>
                <w:sz w:val="24"/>
                <w:szCs w:val="24"/>
              </w:rPr>
            </w:pPr>
          </w:p>
        </w:tc>
        <w:tc>
          <w:tcPr>
            <w:tcW w:w="1832" w:type="dxa"/>
          </w:tcPr>
          <w:p w14:paraId="422849B7" w14:textId="77777777" w:rsidR="00B836C1" w:rsidRPr="00362DCB" w:rsidRDefault="00B836C1" w:rsidP="00181440">
            <w:pPr>
              <w:spacing w:after="0" w:line="240" w:lineRule="auto"/>
              <w:jc w:val="center"/>
              <w:rPr>
                <w:rFonts w:ascii="Times New Roman" w:hAnsi="Times New Roman"/>
                <w:sz w:val="24"/>
                <w:szCs w:val="24"/>
              </w:rPr>
            </w:pPr>
          </w:p>
        </w:tc>
        <w:tc>
          <w:tcPr>
            <w:tcW w:w="1563" w:type="dxa"/>
          </w:tcPr>
          <w:p w14:paraId="1EA0D86F" w14:textId="77777777" w:rsidR="00B836C1" w:rsidRPr="00362DCB" w:rsidRDefault="00B836C1" w:rsidP="00181440">
            <w:pPr>
              <w:spacing w:after="0" w:line="240" w:lineRule="auto"/>
              <w:jc w:val="center"/>
              <w:rPr>
                <w:rFonts w:ascii="Times New Roman" w:hAnsi="Times New Roman"/>
                <w:sz w:val="24"/>
                <w:szCs w:val="24"/>
              </w:rPr>
            </w:pPr>
          </w:p>
        </w:tc>
        <w:tc>
          <w:tcPr>
            <w:tcW w:w="1333" w:type="dxa"/>
          </w:tcPr>
          <w:p w14:paraId="1B9BE3D5" w14:textId="77777777" w:rsidR="00B836C1" w:rsidRPr="00362DCB" w:rsidRDefault="00B836C1" w:rsidP="00181440">
            <w:pPr>
              <w:spacing w:after="0" w:line="240" w:lineRule="auto"/>
              <w:jc w:val="center"/>
              <w:rPr>
                <w:rFonts w:ascii="Times New Roman" w:hAnsi="Times New Roman"/>
                <w:sz w:val="24"/>
                <w:szCs w:val="24"/>
              </w:rPr>
            </w:pPr>
          </w:p>
        </w:tc>
        <w:tc>
          <w:tcPr>
            <w:tcW w:w="1901" w:type="dxa"/>
          </w:tcPr>
          <w:p w14:paraId="46801D1F" w14:textId="77777777" w:rsidR="00B836C1" w:rsidRPr="00362DCB" w:rsidRDefault="00B836C1" w:rsidP="00181440">
            <w:pPr>
              <w:spacing w:after="0" w:line="240" w:lineRule="auto"/>
              <w:jc w:val="center"/>
              <w:rPr>
                <w:rFonts w:ascii="Times New Roman" w:hAnsi="Times New Roman"/>
                <w:sz w:val="24"/>
                <w:szCs w:val="24"/>
              </w:rPr>
            </w:pPr>
          </w:p>
        </w:tc>
      </w:tr>
      <w:tr w:rsidR="00B836C1" w:rsidRPr="00362DCB" w14:paraId="1AA3F2C9" w14:textId="77777777" w:rsidTr="00181440">
        <w:trPr>
          <w:trHeight w:val="295"/>
          <w:jc w:val="center"/>
        </w:trPr>
        <w:tc>
          <w:tcPr>
            <w:tcW w:w="2000" w:type="dxa"/>
          </w:tcPr>
          <w:p w14:paraId="1E9B8438" w14:textId="77777777" w:rsidR="00B836C1" w:rsidRPr="00362DCB" w:rsidRDefault="00B836C1" w:rsidP="00181440">
            <w:pPr>
              <w:spacing w:after="0" w:line="240" w:lineRule="auto"/>
              <w:jc w:val="center"/>
              <w:rPr>
                <w:rFonts w:ascii="Times New Roman" w:hAnsi="Times New Roman"/>
                <w:sz w:val="24"/>
                <w:szCs w:val="24"/>
              </w:rPr>
            </w:pPr>
          </w:p>
        </w:tc>
        <w:tc>
          <w:tcPr>
            <w:tcW w:w="1832" w:type="dxa"/>
          </w:tcPr>
          <w:p w14:paraId="4F2C248C" w14:textId="77777777" w:rsidR="00B836C1" w:rsidRPr="00362DCB" w:rsidRDefault="00B836C1" w:rsidP="00181440">
            <w:pPr>
              <w:spacing w:after="0" w:line="240" w:lineRule="auto"/>
              <w:jc w:val="center"/>
              <w:rPr>
                <w:rFonts w:ascii="Times New Roman" w:hAnsi="Times New Roman"/>
                <w:sz w:val="24"/>
                <w:szCs w:val="24"/>
              </w:rPr>
            </w:pPr>
          </w:p>
        </w:tc>
        <w:tc>
          <w:tcPr>
            <w:tcW w:w="1563" w:type="dxa"/>
          </w:tcPr>
          <w:p w14:paraId="6B82DE48" w14:textId="77777777" w:rsidR="00B836C1" w:rsidRPr="00362DCB" w:rsidRDefault="00B836C1" w:rsidP="00181440">
            <w:pPr>
              <w:spacing w:after="0" w:line="240" w:lineRule="auto"/>
              <w:jc w:val="center"/>
              <w:rPr>
                <w:rFonts w:ascii="Times New Roman" w:hAnsi="Times New Roman"/>
                <w:sz w:val="24"/>
                <w:szCs w:val="24"/>
              </w:rPr>
            </w:pPr>
          </w:p>
        </w:tc>
        <w:tc>
          <w:tcPr>
            <w:tcW w:w="1333" w:type="dxa"/>
          </w:tcPr>
          <w:p w14:paraId="16965EAE" w14:textId="77777777" w:rsidR="00B836C1" w:rsidRPr="00362DCB" w:rsidRDefault="00B836C1" w:rsidP="00181440">
            <w:pPr>
              <w:spacing w:after="0" w:line="240" w:lineRule="auto"/>
              <w:jc w:val="center"/>
              <w:rPr>
                <w:rFonts w:ascii="Times New Roman" w:hAnsi="Times New Roman"/>
                <w:sz w:val="24"/>
                <w:szCs w:val="24"/>
              </w:rPr>
            </w:pPr>
          </w:p>
        </w:tc>
        <w:tc>
          <w:tcPr>
            <w:tcW w:w="1901" w:type="dxa"/>
          </w:tcPr>
          <w:p w14:paraId="21BAE9B1" w14:textId="77777777" w:rsidR="00B836C1" w:rsidRPr="00362DCB" w:rsidRDefault="00B836C1" w:rsidP="00181440">
            <w:pPr>
              <w:spacing w:after="0" w:line="240" w:lineRule="auto"/>
              <w:jc w:val="center"/>
              <w:rPr>
                <w:rFonts w:ascii="Times New Roman" w:hAnsi="Times New Roman"/>
                <w:sz w:val="24"/>
                <w:szCs w:val="24"/>
              </w:rPr>
            </w:pPr>
          </w:p>
        </w:tc>
      </w:tr>
    </w:tbl>
    <w:p w14:paraId="1EA5C770" w14:textId="77777777" w:rsidR="00B836C1" w:rsidRPr="009852B7" w:rsidRDefault="00B836C1" w:rsidP="00B836C1">
      <w:pPr>
        <w:jc w:val="both"/>
        <w:rPr>
          <w:rFonts w:ascii="Times New Roman" w:hAnsi="Times New Roman"/>
          <w:sz w:val="24"/>
        </w:rPr>
      </w:pPr>
    </w:p>
    <w:p w14:paraId="58E0D2ED" w14:textId="77777777" w:rsidR="00B836C1" w:rsidRPr="009852B7" w:rsidRDefault="00B836C1" w:rsidP="00B836C1">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4408B3A0" w14:textId="7C8C7639" w:rsidR="00B836C1" w:rsidRPr="009852B7" w:rsidRDefault="00B836C1" w:rsidP="00B836C1">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kokkopis - arborists strādāt pie līguma </w:t>
      </w:r>
      <w:r w:rsidRPr="009852B7">
        <w:rPr>
          <w:rFonts w:ascii="Times New Roman" w:hAnsi="Times New Roman"/>
          <w:sz w:val="24"/>
        </w:rPr>
        <w:t xml:space="preserve"> darbu izpildes.</w:t>
      </w:r>
    </w:p>
    <w:p w14:paraId="1CDFDFB0" w14:textId="77777777" w:rsidR="00B836C1" w:rsidRPr="009852B7" w:rsidRDefault="00B836C1" w:rsidP="00B836C1">
      <w:pPr>
        <w:spacing w:after="0" w:line="240" w:lineRule="auto"/>
        <w:jc w:val="both"/>
        <w:rPr>
          <w:rFonts w:ascii="Times New Roman" w:hAnsi="Times New Roman"/>
          <w:sz w:val="24"/>
        </w:rPr>
      </w:pPr>
    </w:p>
    <w:p w14:paraId="53951F41" w14:textId="77777777" w:rsidR="00B836C1" w:rsidRPr="009852B7" w:rsidRDefault="00B836C1" w:rsidP="00B836C1">
      <w:pPr>
        <w:tabs>
          <w:tab w:val="left" w:pos="2160"/>
        </w:tabs>
        <w:spacing w:after="0" w:line="240" w:lineRule="auto"/>
        <w:rPr>
          <w:rFonts w:ascii="Times New Roman" w:hAnsi="Times New Roman"/>
          <w:sz w:val="24"/>
        </w:rPr>
      </w:pPr>
    </w:p>
    <w:p w14:paraId="1ADCE2EC" w14:textId="222FCD3C" w:rsidR="00B836C1" w:rsidRPr="009852B7" w:rsidRDefault="00B836C1" w:rsidP="00B836C1">
      <w:pPr>
        <w:tabs>
          <w:tab w:val="left" w:pos="2160"/>
        </w:tabs>
        <w:spacing w:after="0" w:line="240" w:lineRule="auto"/>
        <w:rPr>
          <w:rFonts w:ascii="Times New Roman" w:hAnsi="Times New Roman"/>
          <w:sz w:val="24"/>
        </w:rPr>
      </w:pPr>
      <w:r w:rsidRPr="009852B7">
        <w:rPr>
          <w:rFonts w:ascii="Times New Roman" w:hAnsi="Times New Roman"/>
          <w:sz w:val="24"/>
        </w:rPr>
        <w:t>201</w:t>
      </w:r>
      <w:r>
        <w:rPr>
          <w:rFonts w:ascii="Times New Roman" w:hAnsi="Times New Roman"/>
          <w:sz w:val="24"/>
        </w:rPr>
        <w:t>7</w:t>
      </w:r>
      <w:r w:rsidRPr="009852B7">
        <w:rPr>
          <w:rFonts w:ascii="Times New Roman" w:hAnsi="Times New Roman"/>
          <w:sz w:val="24"/>
        </w:rPr>
        <w:t>.g</w:t>
      </w:r>
      <w:r w:rsidR="00B702AB">
        <w:rPr>
          <w:rFonts w:ascii="Times New Roman" w:hAnsi="Times New Roman"/>
          <w:sz w:val="24"/>
        </w:rPr>
        <w:t xml:space="preserve">ada ___.__________                        </w:t>
      </w:r>
      <w:r w:rsidRPr="009852B7">
        <w:rPr>
          <w:rFonts w:ascii="Times New Roman" w:hAnsi="Times New Roman"/>
          <w:sz w:val="24"/>
        </w:rPr>
        <w:t>_________________________</w:t>
      </w:r>
    </w:p>
    <w:p w14:paraId="73CBB023" w14:textId="26FA3733" w:rsidR="00BF25B2" w:rsidRDefault="00B836C1" w:rsidP="00B836C1">
      <w:pPr>
        <w:spacing w:after="0" w:line="240" w:lineRule="auto"/>
        <w:rPr>
          <w:rFonts w:ascii="Times New Roman" w:eastAsia="Times New Roman" w:hAnsi="Times New Roman"/>
          <w:bCs/>
          <w:sz w:val="20"/>
          <w:szCs w:val="20"/>
          <w:lang w:eastAsia="lv-LV"/>
        </w:rPr>
      </w:pP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w:t>
      </w:r>
      <w:r w:rsidRPr="009852B7">
        <w:rPr>
          <w:rFonts w:ascii="Times New Roman" w:hAnsi="Times New Roman"/>
          <w:sz w:val="20"/>
          <w:szCs w:val="20"/>
        </w:rPr>
        <w:t>(paraksts, atšifrējums)</w:t>
      </w:r>
    </w:p>
    <w:p w14:paraId="27EA0582" w14:textId="0C4FEDE5" w:rsidR="00BF25B2" w:rsidRDefault="00BF25B2" w:rsidP="00BC0CA5">
      <w:pPr>
        <w:spacing w:after="0" w:line="240" w:lineRule="auto"/>
        <w:rPr>
          <w:rFonts w:ascii="Times New Roman" w:eastAsia="Times New Roman" w:hAnsi="Times New Roman"/>
          <w:bCs/>
          <w:sz w:val="20"/>
          <w:szCs w:val="20"/>
          <w:lang w:eastAsia="lv-LV"/>
        </w:rPr>
      </w:pPr>
    </w:p>
    <w:p w14:paraId="57E20A31" w14:textId="77777777" w:rsidR="00BF25B2" w:rsidRDefault="00BF25B2">
      <w:pPr>
        <w:spacing w:after="0" w:line="240" w:lineRule="auto"/>
        <w:jc w:val="right"/>
        <w:rPr>
          <w:rFonts w:ascii="Times New Roman" w:eastAsia="Times New Roman" w:hAnsi="Times New Roman"/>
          <w:bCs/>
          <w:sz w:val="20"/>
          <w:szCs w:val="20"/>
          <w:lang w:eastAsia="lv-LV"/>
        </w:rPr>
      </w:pPr>
    </w:p>
    <w:p w14:paraId="37E90E0E" w14:textId="77777777" w:rsidR="00B836C1" w:rsidRDefault="00B836C1" w:rsidP="00BC0CA5">
      <w:pPr>
        <w:spacing w:after="0" w:line="240" w:lineRule="auto"/>
        <w:jc w:val="right"/>
        <w:rPr>
          <w:rFonts w:ascii="Times New Roman" w:eastAsia="Times New Roman" w:hAnsi="Times New Roman"/>
          <w:b/>
          <w:bCs/>
          <w:lang w:eastAsia="lv-LV"/>
        </w:rPr>
      </w:pPr>
    </w:p>
    <w:p w14:paraId="0EEE8977" w14:textId="69D1E6EF" w:rsidR="00B836C1" w:rsidRDefault="00B836C1" w:rsidP="006711C9">
      <w:pPr>
        <w:spacing w:after="0" w:line="240" w:lineRule="auto"/>
        <w:rPr>
          <w:rFonts w:ascii="Times New Roman" w:eastAsia="Times New Roman" w:hAnsi="Times New Roman"/>
          <w:b/>
          <w:bCs/>
          <w:lang w:eastAsia="lv-LV"/>
        </w:rPr>
      </w:pPr>
    </w:p>
    <w:p w14:paraId="7EF60145" w14:textId="77777777" w:rsidR="00B836C1" w:rsidRDefault="00B836C1" w:rsidP="00BC0CA5">
      <w:pPr>
        <w:spacing w:after="0" w:line="240" w:lineRule="auto"/>
        <w:jc w:val="right"/>
        <w:rPr>
          <w:rFonts w:ascii="Times New Roman" w:eastAsia="Times New Roman" w:hAnsi="Times New Roman"/>
          <w:b/>
          <w:bCs/>
          <w:lang w:eastAsia="lv-LV"/>
        </w:rPr>
      </w:pPr>
    </w:p>
    <w:p w14:paraId="09ED1CF5" w14:textId="77777777" w:rsidR="00B836C1" w:rsidRDefault="00B836C1" w:rsidP="00BC0CA5">
      <w:pPr>
        <w:spacing w:after="0" w:line="240" w:lineRule="auto"/>
        <w:jc w:val="right"/>
        <w:rPr>
          <w:rFonts w:ascii="Times New Roman" w:eastAsia="Times New Roman" w:hAnsi="Times New Roman"/>
          <w:b/>
          <w:bCs/>
          <w:lang w:eastAsia="lv-LV"/>
        </w:rPr>
      </w:pPr>
    </w:p>
    <w:p w14:paraId="314A44A2" w14:textId="77777777" w:rsidR="00B836C1" w:rsidRDefault="00B836C1" w:rsidP="00BC0CA5">
      <w:pPr>
        <w:spacing w:after="0" w:line="240" w:lineRule="auto"/>
        <w:jc w:val="right"/>
        <w:rPr>
          <w:rFonts w:ascii="Times New Roman" w:eastAsia="Times New Roman" w:hAnsi="Times New Roman"/>
          <w:b/>
          <w:bCs/>
          <w:lang w:eastAsia="lv-LV"/>
        </w:rPr>
      </w:pPr>
    </w:p>
    <w:p w14:paraId="7704BFF4" w14:textId="77777777" w:rsidR="00B836C1" w:rsidRDefault="00B836C1" w:rsidP="00BC0CA5">
      <w:pPr>
        <w:spacing w:after="0" w:line="240" w:lineRule="auto"/>
        <w:jc w:val="right"/>
        <w:rPr>
          <w:rFonts w:ascii="Times New Roman" w:eastAsia="Times New Roman" w:hAnsi="Times New Roman"/>
          <w:b/>
          <w:bCs/>
          <w:lang w:eastAsia="lv-LV"/>
        </w:rPr>
      </w:pPr>
    </w:p>
    <w:p w14:paraId="4C3822A9" w14:textId="77777777" w:rsidR="00B836C1" w:rsidRDefault="00B836C1" w:rsidP="00BC0CA5">
      <w:pPr>
        <w:spacing w:after="0" w:line="240" w:lineRule="auto"/>
        <w:jc w:val="right"/>
        <w:rPr>
          <w:rFonts w:ascii="Times New Roman" w:eastAsia="Times New Roman" w:hAnsi="Times New Roman"/>
          <w:b/>
          <w:bCs/>
          <w:lang w:eastAsia="lv-LV"/>
        </w:rPr>
      </w:pPr>
    </w:p>
    <w:p w14:paraId="468F8200" w14:textId="77777777" w:rsidR="00B836C1" w:rsidRDefault="00B836C1" w:rsidP="00BC0CA5">
      <w:pPr>
        <w:spacing w:after="0" w:line="240" w:lineRule="auto"/>
        <w:jc w:val="right"/>
        <w:rPr>
          <w:rFonts w:ascii="Times New Roman" w:eastAsia="Times New Roman" w:hAnsi="Times New Roman"/>
          <w:b/>
          <w:bCs/>
          <w:lang w:eastAsia="lv-LV"/>
        </w:rPr>
      </w:pPr>
    </w:p>
    <w:p w14:paraId="3825B19B" w14:textId="77777777" w:rsidR="00B836C1" w:rsidRDefault="00B836C1" w:rsidP="00BC0CA5">
      <w:pPr>
        <w:spacing w:after="0" w:line="240" w:lineRule="auto"/>
        <w:jc w:val="right"/>
        <w:rPr>
          <w:rFonts w:ascii="Times New Roman" w:eastAsia="Times New Roman" w:hAnsi="Times New Roman"/>
          <w:b/>
          <w:bCs/>
          <w:lang w:eastAsia="lv-LV"/>
        </w:rPr>
      </w:pPr>
    </w:p>
    <w:p w14:paraId="551D4CCF" w14:textId="59CC3C78" w:rsidR="00B836C1" w:rsidRDefault="00B836C1" w:rsidP="00BC0CA5">
      <w:pPr>
        <w:spacing w:after="0" w:line="240" w:lineRule="auto"/>
        <w:jc w:val="right"/>
        <w:rPr>
          <w:rFonts w:ascii="Times New Roman" w:eastAsia="Times New Roman" w:hAnsi="Times New Roman"/>
          <w:b/>
          <w:bCs/>
          <w:lang w:eastAsia="lv-LV"/>
        </w:rPr>
      </w:pPr>
    </w:p>
    <w:p w14:paraId="0B389ED0" w14:textId="77777777" w:rsidR="00C35A8E" w:rsidRDefault="00C35A8E" w:rsidP="00BC0CA5">
      <w:pPr>
        <w:spacing w:after="0" w:line="240" w:lineRule="auto"/>
        <w:jc w:val="right"/>
        <w:rPr>
          <w:rFonts w:ascii="Times New Roman" w:eastAsia="Times New Roman" w:hAnsi="Times New Roman"/>
          <w:b/>
          <w:bCs/>
          <w:lang w:eastAsia="lv-LV"/>
        </w:rPr>
      </w:pPr>
    </w:p>
    <w:p w14:paraId="6C49D1AB" w14:textId="77777777" w:rsidR="00B836C1" w:rsidRDefault="00B836C1" w:rsidP="00BC0CA5">
      <w:pPr>
        <w:spacing w:after="0" w:line="240" w:lineRule="auto"/>
        <w:jc w:val="right"/>
        <w:rPr>
          <w:rFonts w:ascii="Times New Roman" w:eastAsia="Times New Roman" w:hAnsi="Times New Roman"/>
          <w:b/>
          <w:bCs/>
          <w:lang w:eastAsia="lv-LV"/>
        </w:rPr>
      </w:pPr>
    </w:p>
    <w:p w14:paraId="49DC1DE5" w14:textId="5C2A6975" w:rsidR="00B56939" w:rsidRPr="00CD1A44" w:rsidRDefault="004C05E3" w:rsidP="00BC0CA5">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8</w:t>
      </w:r>
      <w:r w:rsidR="00B56939" w:rsidRPr="00CD1A44">
        <w:rPr>
          <w:rFonts w:ascii="Times New Roman" w:eastAsia="Times New Roman" w:hAnsi="Times New Roman"/>
          <w:b/>
          <w:bCs/>
          <w:lang w:eastAsia="lv-LV"/>
        </w:rPr>
        <w:t xml:space="preserve">.pielikums </w:t>
      </w:r>
      <w:r w:rsidR="00C10666" w:rsidRPr="00CD1A44">
        <w:rPr>
          <w:rFonts w:ascii="Times New Roman" w:eastAsia="Times New Roman" w:hAnsi="Times New Roman"/>
          <w:b/>
          <w:bCs/>
          <w:lang w:eastAsia="lv-LV"/>
        </w:rPr>
        <w:t>N</w:t>
      </w:r>
      <w:r w:rsidR="00B56939" w:rsidRPr="00CD1A44">
        <w:rPr>
          <w:rFonts w:ascii="Times New Roman" w:eastAsia="Times New Roman" w:hAnsi="Times New Roman"/>
          <w:b/>
          <w:bCs/>
          <w:lang w:eastAsia="lv-LV"/>
        </w:rPr>
        <w:t>olikumam</w:t>
      </w:r>
    </w:p>
    <w:p w14:paraId="1C73B681" w14:textId="57118963" w:rsidR="0056699D" w:rsidRPr="00CD1A44" w:rsidRDefault="00B56939" w:rsidP="00B56939">
      <w:pPr>
        <w:spacing w:after="0" w:line="240" w:lineRule="auto"/>
        <w:jc w:val="right"/>
        <w:rPr>
          <w:rFonts w:ascii="Times New Roman" w:eastAsia="Times New Roman" w:hAnsi="Times New Roman"/>
          <w:bCs/>
          <w:lang w:eastAsia="lv-LV"/>
        </w:rPr>
      </w:pPr>
      <w:r w:rsidRPr="00CD1A44">
        <w:rPr>
          <w:rFonts w:ascii="Times New Roman" w:eastAsia="Times New Roman" w:hAnsi="Times New Roman"/>
          <w:bCs/>
          <w:lang w:eastAsia="lv-LV"/>
        </w:rPr>
        <w:t>(ID. Nr. PSKUS 2017/</w:t>
      </w:r>
      <w:r w:rsidR="00C35A8E">
        <w:rPr>
          <w:rFonts w:ascii="Times New Roman" w:eastAsia="Times New Roman" w:hAnsi="Times New Roman"/>
          <w:bCs/>
          <w:lang w:eastAsia="lv-LV"/>
        </w:rPr>
        <w:t>101</w:t>
      </w:r>
      <w:r w:rsidRPr="00CD1A44">
        <w:rPr>
          <w:rFonts w:ascii="Times New Roman" w:eastAsia="Times New Roman" w:hAnsi="Times New Roman"/>
          <w:bCs/>
          <w:lang w:eastAsia="lv-LV"/>
        </w:rPr>
        <w:t>)</w:t>
      </w:r>
    </w:p>
    <w:p w14:paraId="35C2D8F4" w14:textId="0762AB03" w:rsidR="006D6604" w:rsidRDefault="006D6604" w:rsidP="00B56939">
      <w:pPr>
        <w:spacing w:after="0" w:line="240" w:lineRule="auto"/>
        <w:jc w:val="right"/>
        <w:rPr>
          <w:rFonts w:ascii="Times New Roman" w:eastAsia="Times New Roman" w:hAnsi="Times New Roman"/>
          <w:bCs/>
          <w:sz w:val="20"/>
          <w:szCs w:val="20"/>
          <w:lang w:eastAsia="lv-LV"/>
        </w:rPr>
      </w:pPr>
    </w:p>
    <w:p w14:paraId="6F473CF2" w14:textId="50581A34" w:rsidR="006D6604" w:rsidRDefault="006D6604" w:rsidP="006D6604">
      <w:pPr>
        <w:rPr>
          <w:rFonts w:ascii="Times New Roman" w:eastAsia="Times New Roman" w:hAnsi="Times New Roman"/>
          <w:sz w:val="20"/>
          <w:szCs w:val="20"/>
          <w:lang w:eastAsia="lv-LV"/>
        </w:rPr>
      </w:pPr>
    </w:p>
    <w:p w14:paraId="2671824E" w14:textId="67B5FA26" w:rsidR="006D6604" w:rsidRPr="006D6604" w:rsidRDefault="006D6604" w:rsidP="006D6604">
      <w:pPr>
        <w:pStyle w:val="Title"/>
        <w:rPr>
          <w:caps/>
          <w:spacing w:val="5"/>
          <w:kern w:val="28"/>
          <w:szCs w:val="24"/>
          <w:lang w:val="x-none"/>
        </w:rPr>
      </w:pPr>
      <w:r>
        <w:rPr>
          <w:sz w:val="20"/>
          <w:lang w:eastAsia="lv-LV"/>
        </w:rPr>
        <w:tab/>
      </w:r>
      <w:bookmarkStart w:id="33" w:name="_Toc411522577"/>
      <w:r w:rsidRPr="006D6604">
        <w:rPr>
          <w:caps/>
          <w:spacing w:val="5"/>
          <w:kern w:val="28"/>
          <w:szCs w:val="24"/>
          <w:lang w:val="x-none"/>
        </w:rPr>
        <w:t>LĪGUM</w:t>
      </w:r>
      <w:r w:rsidR="00FA15AE">
        <w:rPr>
          <w:caps/>
          <w:spacing w:val="5"/>
          <w:kern w:val="28"/>
          <w:szCs w:val="24"/>
          <w:lang w:val="lv-LV"/>
        </w:rPr>
        <w:t xml:space="preserve">A </w:t>
      </w:r>
      <w:r w:rsidRPr="006D6604">
        <w:rPr>
          <w:caps/>
          <w:spacing w:val="5"/>
          <w:kern w:val="28"/>
          <w:szCs w:val="24"/>
          <w:lang w:val="x-none"/>
        </w:rPr>
        <w:t>PROJEKTS</w:t>
      </w:r>
      <w:bookmarkEnd w:id="33"/>
    </w:p>
    <w:p w14:paraId="6BA0C021" w14:textId="14487000" w:rsidR="006D6604" w:rsidRPr="006D6604" w:rsidRDefault="006D6604" w:rsidP="006D6604">
      <w:pPr>
        <w:widowControl w:val="0"/>
        <w:shd w:val="clear" w:color="auto" w:fill="FFFFFF"/>
        <w:tabs>
          <w:tab w:val="right" w:pos="8789"/>
        </w:tabs>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Pr>
          <w:rFonts w:ascii="Times New Roman" w:eastAsia="Times New Roman" w:hAnsi="Times New Roman"/>
          <w:color w:val="000000"/>
          <w:spacing w:val="-5"/>
          <w:sz w:val="24"/>
          <w:szCs w:val="24"/>
          <w:lang w:eastAsia="zh-CN"/>
        </w:rPr>
        <w:t>Rīgā</w:t>
      </w:r>
      <w:r w:rsidRPr="006D6604">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2017</w:t>
      </w:r>
      <w:r w:rsidRPr="006D6604">
        <w:rPr>
          <w:rFonts w:ascii="Times New Roman" w:eastAsia="Times New Roman" w:hAnsi="Times New Roman"/>
          <w:color w:val="000000"/>
          <w:sz w:val="24"/>
          <w:szCs w:val="24"/>
          <w:lang w:eastAsia="zh-CN"/>
        </w:rPr>
        <w:t>.gada __._______</w:t>
      </w:r>
    </w:p>
    <w:p w14:paraId="2544AEED" w14:textId="77777777" w:rsidR="006D6604" w:rsidRPr="003965A5" w:rsidRDefault="006D6604" w:rsidP="006D6604">
      <w:pPr>
        <w:spacing w:after="0" w:line="240" w:lineRule="auto"/>
        <w:ind w:right="142" w:firstLine="720"/>
        <w:jc w:val="both"/>
        <w:rPr>
          <w:rFonts w:ascii="Times New Roman" w:hAnsi="Times New Roman"/>
          <w:snapToGrid w:val="0"/>
          <w:sz w:val="24"/>
          <w:szCs w:val="24"/>
        </w:rPr>
      </w:pPr>
      <w:r w:rsidRPr="003965A5">
        <w:rPr>
          <w:rFonts w:ascii="Times New Roman" w:hAnsi="Times New Roman"/>
          <w:b/>
          <w:snapToGrid w:val="0"/>
          <w:sz w:val="24"/>
          <w:szCs w:val="24"/>
        </w:rPr>
        <w:t>VSIA „Paula Stradiņa klīniskā universitātes slimnīca”</w:t>
      </w:r>
      <w:r w:rsidRPr="003965A5">
        <w:rPr>
          <w:rFonts w:ascii="Times New Roman" w:hAnsi="Times New Roman"/>
          <w:snapToGrid w:val="0"/>
          <w:sz w:val="24"/>
          <w:szCs w:val="24"/>
        </w:rPr>
        <w:t xml:space="preserve">, reģ.Nr.40003457109, adrese: Pilsoņu ielā 13, Rīgā, LV-1002, kuru saskaņā ar statūtiem un 01.03.2017. valdes lēmumu Nr.21 (protokols Nr.9p.1) “Par pilnvarojuma (paraksttiesību) piešķiršanu” pārstāv valdes priekšsēdētāja </w:t>
      </w:r>
      <w:r w:rsidRPr="003965A5">
        <w:rPr>
          <w:rFonts w:ascii="Times New Roman" w:hAnsi="Times New Roman"/>
          <w:b/>
          <w:snapToGrid w:val="0"/>
          <w:sz w:val="24"/>
          <w:szCs w:val="24"/>
        </w:rPr>
        <w:t>Ilze Kreicberga</w:t>
      </w:r>
      <w:r w:rsidRPr="003965A5">
        <w:rPr>
          <w:rFonts w:ascii="Times New Roman" w:hAnsi="Times New Roman"/>
          <w:snapToGrid w:val="0"/>
          <w:sz w:val="24"/>
          <w:szCs w:val="24"/>
        </w:rPr>
        <w:t>, (turpmāk - Pasūtītājs) no vienas puses, un</w:t>
      </w:r>
    </w:p>
    <w:p w14:paraId="10F79964" w14:textId="0CD984E0" w:rsidR="006D6604" w:rsidRPr="006D6604" w:rsidRDefault="006D6604" w:rsidP="006D6604">
      <w:pPr>
        <w:widowControl w:val="0"/>
        <w:suppressAutoHyphens/>
        <w:autoSpaceDE w:val="0"/>
        <w:spacing w:after="0" w:line="240" w:lineRule="auto"/>
        <w:ind w:firstLine="567"/>
        <w:jc w:val="both"/>
        <w:rPr>
          <w:rFonts w:ascii="Times New Roman" w:eastAsia="Times New Roman" w:hAnsi="Times New Roman"/>
          <w:b/>
          <w:sz w:val="24"/>
          <w:szCs w:val="24"/>
          <w:lang w:eastAsia="zh-CN"/>
        </w:rPr>
      </w:pPr>
    </w:p>
    <w:p w14:paraId="05C45E49" w14:textId="18F22B3A" w:rsidR="006D6604" w:rsidRPr="006D6604" w:rsidRDefault="006D6604" w:rsidP="006D660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D6604">
        <w:rPr>
          <w:rFonts w:ascii="Times New Roman" w:eastAsia="Times New Roman" w:hAnsi="Times New Roman"/>
          <w:b/>
          <w:sz w:val="24"/>
          <w:szCs w:val="24"/>
          <w:lang w:eastAsia="zh-CN"/>
        </w:rPr>
        <w:t>__“______”</w:t>
      </w:r>
      <w:r w:rsidRPr="006D6604">
        <w:rPr>
          <w:rFonts w:ascii="Times New Roman" w:eastAsia="Times New Roman" w:hAnsi="Times New Roman"/>
          <w:sz w:val="24"/>
          <w:szCs w:val="24"/>
          <w:lang w:eastAsia="zh-CN"/>
        </w:rPr>
        <w:t xml:space="preserve">, reģ.Nr._____, tās ____personā, kurš rīkojas___, (turpmāk – </w:t>
      </w:r>
      <w:r w:rsidRPr="006D6604">
        <w:rPr>
          <w:rFonts w:ascii="Times New Roman" w:eastAsia="Times New Roman" w:hAnsi="Times New Roman"/>
          <w:b/>
          <w:sz w:val="24"/>
          <w:szCs w:val="24"/>
          <w:lang w:eastAsia="zh-CN"/>
        </w:rPr>
        <w:t>Izpildītājs)</w:t>
      </w:r>
      <w:r w:rsidRPr="006D6604">
        <w:rPr>
          <w:rFonts w:ascii="Times New Roman" w:eastAsia="Times New Roman" w:hAnsi="Times New Roman"/>
          <w:sz w:val="24"/>
          <w:szCs w:val="24"/>
          <w:lang w:eastAsia="zh-CN"/>
        </w:rPr>
        <w:t xml:space="preserve"> no otras puses, Pasūtītājs un Izpildītājs abi kopā saukti arī Puses, iepirku</w:t>
      </w:r>
      <w:r>
        <w:rPr>
          <w:rFonts w:ascii="Times New Roman" w:eastAsia="Times New Roman" w:hAnsi="Times New Roman"/>
          <w:sz w:val="24"/>
          <w:szCs w:val="24"/>
          <w:lang w:eastAsia="zh-CN"/>
        </w:rPr>
        <w:t>ma „A1 un A prioritātes koku nozāģēšana, vainagu kopšanas un centrālās alejas mākslīgo formu veidošanas pakalpojuma sniegšana”,</w:t>
      </w:r>
      <w:r w:rsidR="00C35A8E">
        <w:rPr>
          <w:rFonts w:ascii="Times New Roman" w:eastAsia="Times New Roman" w:hAnsi="Times New Roman"/>
          <w:sz w:val="24"/>
          <w:szCs w:val="24"/>
          <w:lang w:eastAsia="zh-CN"/>
        </w:rPr>
        <w:t xml:space="preserve"> identifikācijas Nr. PSKUS 2017/101</w:t>
      </w:r>
      <w:r w:rsidRPr="006D6604">
        <w:rPr>
          <w:rFonts w:ascii="Times New Roman" w:eastAsia="Times New Roman" w:hAnsi="Times New Roman"/>
          <w:sz w:val="24"/>
          <w:szCs w:val="24"/>
          <w:lang w:eastAsia="zh-CN"/>
        </w:rPr>
        <w:t>, (turpmāk – Iepirkums) ietvaros noslēdz šādu līgumu (turpmāk – Līgums):</w:t>
      </w:r>
    </w:p>
    <w:p w14:paraId="5961B889" w14:textId="77777777" w:rsidR="006D6604" w:rsidRPr="006D6604" w:rsidRDefault="006D6604" w:rsidP="006D6604">
      <w:pPr>
        <w:widowControl w:val="0"/>
        <w:suppressAutoHyphens/>
        <w:autoSpaceDE w:val="0"/>
        <w:spacing w:after="0" w:line="240" w:lineRule="auto"/>
        <w:jc w:val="both"/>
        <w:rPr>
          <w:rFonts w:ascii="Times New Roman" w:eastAsia="Times New Roman" w:hAnsi="Times New Roman"/>
          <w:sz w:val="24"/>
          <w:szCs w:val="24"/>
          <w:lang w:eastAsia="zh-CN"/>
        </w:rPr>
      </w:pPr>
    </w:p>
    <w:p w14:paraId="14F14B72" w14:textId="77777777" w:rsidR="006D6604" w:rsidRPr="006D6604" w:rsidRDefault="006D6604" w:rsidP="006D6604">
      <w:pPr>
        <w:numPr>
          <w:ilvl w:val="0"/>
          <w:numId w:val="42"/>
        </w:numPr>
        <w:suppressAutoHyphens/>
        <w:spacing w:after="0" w:line="240" w:lineRule="auto"/>
        <w:ind w:right="-1"/>
        <w:jc w:val="center"/>
        <w:rPr>
          <w:rFonts w:ascii="Times New Roman" w:eastAsia="DejaVu Sans" w:hAnsi="Times New Roman"/>
          <w:b/>
          <w:kern w:val="1"/>
          <w:sz w:val="24"/>
          <w:szCs w:val="24"/>
          <w:lang w:eastAsia="ar-SA"/>
        </w:rPr>
      </w:pPr>
      <w:r w:rsidRPr="006D6604">
        <w:rPr>
          <w:rFonts w:ascii="Times New Roman" w:eastAsia="DejaVu Sans" w:hAnsi="Times New Roman"/>
          <w:b/>
          <w:kern w:val="1"/>
          <w:sz w:val="24"/>
          <w:szCs w:val="24"/>
          <w:lang w:eastAsia="ar-SA"/>
        </w:rPr>
        <w:t>LĪGUMA PRIEKŠMETS UN LĪGUMA TERMIŅŠ</w:t>
      </w:r>
    </w:p>
    <w:p w14:paraId="07E80891" w14:textId="002261E5"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 xml:space="preserve">Pasūtītājs uzdod, bet Izpildītājs uzņemas par atlīdzību, atbilstoši Izpildītāja Iepirkumā iesniegtajam piedāvājumam </w:t>
      </w:r>
      <w:r>
        <w:rPr>
          <w:rFonts w:ascii="Times New Roman" w:eastAsia="DejaVu Sans" w:hAnsi="Times New Roman"/>
          <w:kern w:val="1"/>
          <w:sz w:val="24"/>
          <w:szCs w:val="24"/>
          <w:lang w:eastAsia="ar-SA"/>
        </w:rPr>
        <w:t>(turpmāk - pielikums), veikt A1 un A prioritātes koku nozāģēšanu, koku vainagu kopšanu</w:t>
      </w:r>
      <w:r w:rsidR="005D2E4E">
        <w:rPr>
          <w:rFonts w:ascii="Times New Roman" w:eastAsia="DejaVu Sans" w:hAnsi="Times New Roman"/>
          <w:kern w:val="1"/>
          <w:sz w:val="24"/>
          <w:szCs w:val="24"/>
          <w:lang w:eastAsia="ar-SA"/>
        </w:rPr>
        <w:t xml:space="preserve"> un centrālās alejas mākslīgo formu veidošanu Paula Stradiņa klīniskās universitātes slimnīcas teritorijā, Pilsoņu ielā 13, Rīgā</w:t>
      </w:r>
      <w:r w:rsidRPr="006D6604">
        <w:rPr>
          <w:rFonts w:ascii="Times New Roman" w:eastAsia="DejaVu Sans" w:hAnsi="Times New Roman"/>
          <w:kern w:val="1"/>
          <w:sz w:val="24"/>
          <w:szCs w:val="24"/>
          <w:lang w:eastAsia="ar-SA"/>
        </w:rPr>
        <w:t>, (turpmāk – Darbi).</w:t>
      </w:r>
    </w:p>
    <w:p w14:paraId="6B9D6655" w14:textId="57AD44FE"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D</w:t>
      </w:r>
      <w:r w:rsidR="005D2E4E">
        <w:rPr>
          <w:rFonts w:ascii="Times New Roman" w:eastAsia="DejaVu Sans" w:hAnsi="Times New Roman"/>
          <w:kern w:val="1"/>
          <w:sz w:val="24"/>
          <w:szCs w:val="24"/>
          <w:lang w:eastAsia="ar-SA"/>
        </w:rPr>
        <w:t>arbu uzskaitījums un to</w:t>
      </w:r>
      <w:r w:rsidRPr="006D6604">
        <w:rPr>
          <w:rFonts w:ascii="Times New Roman" w:eastAsia="DejaVu Sans" w:hAnsi="Times New Roman"/>
          <w:kern w:val="1"/>
          <w:sz w:val="24"/>
          <w:szCs w:val="24"/>
          <w:lang w:eastAsia="ar-SA"/>
        </w:rPr>
        <w:t xml:space="preserve"> izmaksas ir norādītas pielikumā. Līguma izpildes gaitā Darbu izmaksu kopējā summa nevar tikt palielināta.</w:t>
      </w:r>
    </w:p>
    <w:p w14:paraId="106BCBE9" w14:textId="77777777"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Izpildītājs Darbus veic ar savu darbaspēku, saviem materiāliem un saviem rīkiem, kas nepieciešami Darbu veikšanai.</w:t>
      </w:r>
    </w:p>
    <w:p w14:paraId="127A5508" w14:textId="77777777"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Līgums stājas spēkā tā abpusējas parakstīšanas dienā un ir attiecināms uz laika periodu līdz Pušu saistību pilnīgai izpildei. Līguma darbības termiņš ir līdz īsākajam no šādiem termiņiem:</w:t>
      </w:r>
    </w:p>
    <w:p w14:paraId="7A1CCDE6" w14:textId="2F65CEB4" w:rsidR="006D6604" w:rsidRPr="006D6604" w:rsidRDefault="005D2E4E" w:rsidP="006D6604">
      <w:pPr>
        <w:widowControl w:val="0"/>
        <w:numPr>
          <w:ilvl w:val="2"/>
          <w:numId w:val="40"/>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Pr>
          <w:rFonts w:ascii="Times New Roman" w:eastAsia="DejaVu Sans" w:hAnsi="Times New Roman"/>
          <w:kern w:val="1"/>
          <w:sz w:val="24"/>
          <w:szCs w:val="24"/>
          <w:lang w:eastAsia="ar-SA"/>
        </w:rPr>
        <w:t>12 (divpadsmit</w:t>
      </w:r>
      <w:r w:rsidR="006D6604" w:rsidRPr="006D6604">
        <w:rPr>
          <w:rFonts w:ascii="Times New Roman" w:eastAsia="DejaVu Sans" w:hAnsi="Times New Roman"/>
          <w:kern w:val="1"/>
          <w:sz w:val="24"/>
          <w:szCs w:val="24"/>
          <w:lang w:eastAsia="ar-SA"/>
        </w:rPr>
        <w:t>) mēneši no Līguma spēkā stāšanās dienas;</w:t>
      </w:r>
    </w:p>
    <w:p w14:paraId="3E13E106" w14:textId="77777777" w:rsidR="006D6604" w:rsidRPr="006D6604" w:rsidRDefault="006D6604" w:rsidP="006D6604">
      <w:pPr>
        <w:widowControl w:val="0"/>
        <w:numPr>
          <w:ilvl w:val="2"/>
          <w:numId w:val="40"/>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 xml:space="preserve">Līguma summas izlietojums. </w:t>
      </w:r>
    </w:p>
    <w:p w14:paraId="1BAC6F62" w14:textId="2A07E24F" w:rsidR="006D6604" w:rsidRPr="006D6604" w:rsidRDefault="006D6604" w:rsidP="006D6604">
      <w:pPr>
        <w:numPr>
          <w:ilvl w:val="1"/>
          <w:numId w:val="40"/>
        </w:numPr>
        <w:spacing w:after="0" w:line="240" w:lineRule="auto"/>
        <w:jc w:val="both"/>
        <w:outlineLvl w:val="2"/>
        <w:rPr>
          <w:rFonts w:ascii="Times New Roman" w:eastAsia="Times New Roman" w:hAnsi="Times New Roman"/>
          <w:bCs/>
          <w:sz w:val="24"/>
          <w:szCs w:val="26"/>
          <w:lang w:val="x-none" w:eastAsia="x-none"/>
        </w:rPr>
      </w:pPr>
      <w:r w:rsidRPr="006D6604">
        <w:rPr>
          <w:rFonts w:ascii="Times New Roman" w:eastAsia="Times New Roman" w:hAnsi="Times New Roman"/>
          <w:bCs/>
          <w:sz w:val="24"/>
          <w:szCs w:val="26"/>
          <w:lang w:val="x-none" w:eastAsia="x-none"/>
        </w:rPr>
        <w:t xml:space="preserve">Pusēm vienojoties Līgums var tikt pagarināts līdz Līguma summas pilnīgam izlietojumam, kopējam </w:t>
      </w:r>
      <w:r w:rsidR="005D2E4E">
        <w:rPr>
          <w:rFonts w:ascii="Times New Roman" w:eastAsia="Times New Roman" w:hAnsi="Times New Roman"/>
          <w:bCs/>
          <w:sz w:val="24"/>
          <w:szCs w:val="26"/>
          <w:lang w:val="x-none" w:eastAsia="x-none"/>
        </w:rPr>
        <w:t xml:space="preserve">Līguma termiņam nepārsniedzot 24 (divdesmit </w:t>
      </w:r>
      <w:r w:rsidR="005D2E4E">
        <w:rPr>
          <w:rFonts w:ascii="Times New Roman" w:eastAsia="Times New Roman" w:hAnsi="Times New Roman"/>
          <w:bCs/>
          <w:sz w:val="24"/>
          <w:szCs w:val="26"/>
          <w:lang w:eastAsia="x-none"/>
        </w:rPr>
        <w:t>četrus</w:t>
      </w:r>
      <w:r w:rsidRPr="006D6604">
        <w:rPr>
          <w:rFonts w:ascii="Times New Roman" w:eastAsia="Times New Roman" w:hAnsi="Times New Roman"/>
          <w:bCs/>
          <w:sz w:val="24"/>
          <w:szCs w:val="26"/>
          <w:lang w:val="x-none" w:eastAsia="x-none"/>
        </w:rPr>
        <w:t>)</w:t>
      </w:r>
      <w:r w:rsidR="005D2E4E">
        <w:rPr>
          <w:rFonts w:ascii="Times New Roman" w:eastAsia="Times New Roman" w:hAnsi="Times New Roman"/>
          <w:bCs/>
          <w:sz w:val="24"/>
          <w:szCs w:val="26"/>
          <w:lang w:eastAsia="x-none"/>
        </w:rPr>
        <w:t xml:space="preserve"> mēnešus</w:t>
      </w:r>
      <w:r w:rsidRPr="006D6604">
        <w:rPr>
          <w:rFonts w:ascii="Times New Roman" w:eastAsia="Times New Roman" w:hAnsi="Times New Roman"/>
          <w:bCs/>
          <w:sz w:val="24"/>
          <w:szCs w:val="26"/>
          <w:lang w:val="x-none" w:eastAsia="x-none"/>
        </w:rPr>
        <w:t>.</w:t>
      </w:r>
    </w:p>
    <w:p w14:paraId="4139D207"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623B1EB2" w14:textId="77777777" w:rsidR="006D6604" w:rsidRPr="006D6604" w:rsidRDefault="006D6604" w:rsidP="006D6604">
      <w:pPr>
        <w:numPr>
          <w:ilvl w:val="0"/>
          <w:numId w:val="40"/>
        </w:numPr>
        <w:shd w:val="clear" w:color="auto" w:fill="FFFFFF"/>
        <w:suppressAutoHyphens/>
        <w:spacing w:after="0" w:line="240" w:lineRule="auto"/>
        <w:ind w:right="-1"/>
        <w:jc w:val="center"/>
        <w:rPr>
          <w:rFonts w:ascii="Times New Roman" w:eastAsia="DejaVu Sans" w:hAnsi="Times New Roman"/>
          <w:kern w:val="1"/>
          <w:sz w:val="24"/>
          <w:szCs w:val="24"/>
          <w:lang w:eastAsia="ar-SA"/>
        </w:rPr>
      </w:pPr>
      <w:r w:rsidRPr="006D6604">
        <w:rPr>
          <w:rFonts w:ascii="Times New Roman" w:eastAsia="DejaVu Sans" w:hAnsi="Times New Roman"/>
          <w:b/>
          <w:bCs/>
          <w:color w:val="000000"/>
          <w:kern w:val="1"/>
          <w:sz w:val="24"/>
          <w:szCs w:val="24"/>
          <w:lang w:eastAsia="ar-SA"/>
        </w:rPr>
        <w:t>LĪGUMA IZPILDES KĀRTĪBA UN TERMIŅI</w:t>
      </w:r>
    </w:p>
    <w:p w14:paraId="11158FCC"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
          <w:bCs/>
          <w:kern w:val="1"/>
          <w:sz w:val="24"/>
          <w:szCs w:val="24"/>
          <w:lang w:eastAsia="ar-SA"/>
        </w:rPr>
      </w:pPr>
      <w:r w:rsidRPr="006D6604">
        <w:rPr>
          <w:rFonts w:ascii="Times New Roman" w:eastAsia="Times New Roman" w:hAnsi="Times New Roman"/>
          <w:color w:val="000000"/>
          <w:kern w:val="1"/>
          <w:sz w:val="24"/>
          <w:szCs w:val="24"/>
          <w:lang w:eastAsia="zh-CN"/>
        </w:rPr>
        <w:t>Izpildītājs saskaņā ar Līgumu un Latvijas Republikā spēkā esošajiem normatīvajiem aktiem nodrošina Darbu veikšanu pēc Līguma abpusējas parakstīšanas.</w:t>
      </w:r>
    </w:p>
    <w:p w14:paraId="033A45A0"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bCs/>
          <w:kern w:val="1"/>
          <w:sz w:val="24"/>
          <w:szCs w:val="24"/>
          <w:lang w:eastAsia="ar-SA"/>
        </w:rPr>
        <w:t>Pasūtītājs 5 (piecu) dienu laikā pirms nepieciešamo Darbu uzsākšanas zvanot uz Izpildītāja tālruņa numuru ______ un rakstiski, nosūtot uz Izpildītāja e-pastu_______ rakstisku informāciju par konkrētā laikā veicamo Darbu apjomu, vienojas par precīzu Darbu grafiku un, nepieciešamības gadījumā, par neparedzēto veicamo Darbu kārtību.</w:t>
      </w:r>
    </w:p>
    <w:p w14:paraId="6D8DCDA9"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bCs/>
          <w:kern w:val="1"/>
          <w:sz w:val="24"/>
          <w:szCs w:val="24"/>
          <w:lang w:eastAsia="ar-SA"/>
        </w:rPr>
        <w:t xml:space="preserve">Izpildītājs vienas darbdienas laikā no Pasūtītāja Līguma 2.2.punktā noteiktā kārtībā saņemta paziņojuma, nosūta uz e-pastu, no kura saņemts pieteikums, atbildi par minētā pieteikuma saņemšanu un apstiprina gatavību veikt Darbus. </w:t>
      </w:r>
    </w:p>
    <w:p w14:paraId="7417B19F" w14:textId="1B0812A4" w:rsidR="006D6604" w:rsidRPr="005D2E4E"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bCs/>
          <w:kern w:val="1"/>
          <w:sz w:val="24"/>
          <w:szCs w:val="24"/>
          <w:lang w:eastAsia="ar-SA"/>
        </w:rPr>
        <w:t xml:space="preserve">Par veiktajiem Darbiem </w:t>
      </w:r>
      <w:r w:rsidRPr="006D6604">
        <w:rPr>
          <w:rFonts w:ascii="Times New Roman" w:eastAsia="Times New Roman" w:hAnsi="Times New Roman"/>
          <w:color w:val="000000"/>
          <w:spacing w:val="3"/>
          <w:kern w:val="1"/>
          <w:sz w:val="24"/>
          <w:szCs w:val="24"/>
          <w:lang w:eastAsia="zh-CN"/>
        </w:rPr>
        <w:t>Izpildītājs sastāda, paraksta un iesniedz Pasūtītājam nodošanas - pieņemšanas aktu (divi eksemplāri) un rēķinu</w:t>
      </w:r>
      <w:r w:rsidRPr="006D6604">
        <w:rPr>
          <w:rFonts w:ascii="Times New Roman" w:eastAsia="Times New Roman" w:hAnsi="Times New Roman"/>
          <w:kern w:val="1"/>
          <w:sz w:val="24"/>
          <w:szCs w:val="24"/>
          <w:lang w:eastAsia="ar-SA"/>
        </w:rPr>
        <w:t xml:space="preserve">, </w:t>
      </w:r>
      <w:r w:rsidRPr="006D6604">
        <w:rPr>
          <w:rFonts w:ascii="Times New Roman" w:eastAsia="Times New Roman" w:hAnsi="Times New Roman"/>
          <w:color w:val="000000"/>
          <w:spacing w:val="3"/>
          <w:kern w:val="1"/>
          <w:sz w:val="24"/>
          <w:szCs w:val="24"/>
          <w:lang w:eastAsia="zh-CN"/>
        </w:rPr>
        <w:t xml:space="preserve">nodrošinot, ka Pasūtītājam tiek iesniegti atbilstoši spēkā esošiem Latvijas Republikas normatīvajiem aktiem noformēti </w:t>
      </w:r>
      <w:r w:rsidR="005D2E4E">
        <w:rPr>
          <w:rFonts w:ascii="Times New Roman" w:eastAsia="Times New Roman" w:hAnsi="Times New Roman"/>
          <w:color w:val="000000"/>
          <w:spacing w:val="3"/>
          <w:kern w:val="1"/>
          <w:sz w:val="24"/>
          <w:szCs w:val="24"/>
          <w:lang w:eastAsia="zh-CN"/>
        </w:rPr>
        <w:lastRenderedPageBreak/>
        <w:t>rēķini</w:t>
      </w:r>
      <w:r w:rsidRPr="006D6604">
        <w:rPr>
          <w:rFonts w:ascii="Times New Roman" w:eastAsia="Times New Roman" w:hAnsi="Times New Roman"/>
          <w:bCs/>
          <w:color w:val="000000"/>
          <w:spacing w:val="3"/>
          <w:kern w:val="1"/>
          <w:sz w:val="24"/>
          <w:szCs w:val="24"/>
          <w:lang w:eastAsia="zh-CN"/>
        </w:rPr>
        <w:t>. Rēķinā</w:t>
      </w:r>
      <w:r w:rsidRPr="006D6604">
        <w:rPr>
          <w:rFonts w:ascii="Times New Roman" w:eastAsia="Times New Roman" w:hAnsi="Times New Roman"/>
          <w:color w:val="000000"/>
          <w:spacing w:val="3"/>
          <w:kern w:val="1"/>
          <w:sz w:val="24"/>
          <w:szCs w:val="24"/>
          <w:lang w:eastAsia="zh-CN"/>
        </w:rPr>
        <w:t xml:space="preserve"> tiek norādīts veikto Darba apjoms, kopējā cena, PVN likme un kopējā cena ar PVN. Rēķinā obligāti jānorāda Līguma numurs. Pasūtītājs neapmaksā neatbilstoši Līguma noteikumiem noformētu rēķinu. Pasūtītājs 5 (</w:t>
      </w:r>
      <w:r w:rsidRPr="006D6604">
        <w:rPr>
          <w:rFonts w:ascii="Times New Roman" w:eastAsia="Times New Roman" w:hAnsi="Times New Roman"/>
          <w:color w:val="000000"/>
          <w:spacing w:val="-1"/>
          <w:kern w:val="1"/>
          <w:sz w:val="24"/>
          <w:szCs w:val="24"/>
          <w:lang w:eastAsia="zh-CN"/>
        </w:rPr>
        <w:t xml:space="preserve">piecu) darbdienu laikā pēc nodošanas - pieņemšanas akta un rēķina saņemšanas vienlaicīgi veic Darbu izpildes pārbaudi un paraksta nodošanas - pieņemšanas aktu. </w:t>
      </w:r>
    </w:p>
    <w:p w14:paraId="1FBFD028" w14:textId="12FA02BF" w:rsidR="005D2E4E" w:rsidRPr="006D6604" w:rsidRDefault="005D2E4E" w:rsidP="005D2E4E">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val="x-none" w:eastAsia="ar-SA"/>
        </w:rPr>
      </w:pPr>
      <w:r w:rsidRPr="005D2E4E">
        <w:rPr>
          <w:rFonts w:ascii="Times New Roman" w:eastAsia="Times New Roman" w:hAnsi="Times New Roman"/>
          <w:bCs/>
          <w:kern w:val="1"/>
          <w:sz w:val="24"/>
          <w:szCs w:val="24"/>
          <w:lang w:val="x-none" w:eastAsia="ar-SA"/>
        </w:rPr>
        <w:t>Puses vienojas, ka Izpildītājs rēķinus  par savstarpējo norēķinu salīdzināšanu sagatavo elektroniskā formā un tie būs derīgi bez paraksta un zīmoga. Rēķini par savstarpējo norēķinu salīdzināšanu tiek nosūtīti elektroniski uz Pasūtītāja elektronisko pasta adresi: rekini@stradini.lv.</w:t>
      </w:r>
    </w:p>
    <w:p w14:paraId="4C0620D0"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color w:val="000000"/>
          <w:spacing w:val="-1"/>
          <w:kern w:val="1"/>
          <w:sz w:val="24"/>
          <w:szCs w:val="24"/>
          <w:lang w:eastAsia="zh-CN"/>
        </w:rPr>
        <w:t xml:space="preserve">Ja Pasūtītājam ir iebildumi par Darbu izpildes kvalitāti vai neatbilstību Līguma noteikumiem, pieaicinot </w:t>
      </w:r>
      <w:r w:rsidRPr="006D6604">
        <w:rPr>
          <w:rFonts w:ascii="Times New Roman" w:eastAsia="Times New Roman" w:hAnsi="Times New Roman"/>
          <w:bCs/>
          <w:color w:val="000000"/>
          <w:spacing w:val="-1"/>
          <w:kern w:val="1"/>
          <w:sz w:val="24"/>
          <w:szCs w:val="24"/>
          <w:lang w:eastAsia="zh-CN"/>
        </w:rPr>
        <w:t xml:space="preserve">Izpildītāja </w:t>
      </w:r>
      <w:r w:rsidRPr="006D6604">
        <w:rPr>
          <w:rFonts w:ascii="Times New Roman" w:eastAsia="Times New Roman" w:hAnsi="Times New Roman"/>
          <w:color w:val="000000"/>
          <w:spacing w:val="-1"/>
          <w:kern w:val="1"/>
          <w:sz w:val="24"/>
          <w:szCs w:val="24"/>
          <w:lang w:eastAsia="zh-CN"/>
        </w:rPr>
        <w:t xml:space="preserve">pārstāvi </w:t>
      </w:r>
      <w:r w:rsidRPr="006D6604">
        <w:rPr>
          <w:rFonts w:ascii="Times New Roman" w:eastAsia="Times New Roman" w:hAnsi="Times New Roman"/>
          <w:color w:val="000000"/>
          <w:spacing w:val="-1"/>
          <w:kern w:val="1"/>
          <w:sz w:val="24"/>
          <w:szCs w:val="24"/>
          <w:lang w:eastAsia="ar-SA"/>
        </w:rPr>
        <w:t xml:space="preserve">(Pasūtītājs nosūta </w:t>
      </w:r>
      <w:r w:rsidRPr="006D6604">
        <w:rPr>
          <w:rFonts w:ascii="Times New Roman" w:eastAsia="Times New Roman" w:hAnsi="Times New Roman"/>
          <w:bCs/>
          <w:color w:val="000000"/>
          <w:spacing w:val="-1"/>
          <w:kern w:val="1"/>
          <w:sz w:val="24"/>
          <w:szCs w:val="24"/>
          <w:lang w:eastAsia="ar-SA"/>
        </w:rPr>
        <w:t xml:space="preserve">Izpildītājam </w:t>
      </w:r>
      <w:r w:rsidRPr="006D6604">
        <w:rPr>
          <w:rFonts w:ascii="Times New Roman" w:eastAsia="Times New Roman" w:hAnsi="Times New Roman"/>
          <w:color w:val="000000"/>
          <w:spacing w:val="-1"/>
          <w:kern w:val="1"/>
          <w:sz w:val="24"/>
          <w:szCs w:val="24"/>
          <w:lang w:eastAsia="ar-SA"/>
        </w:rPr>
        <w:t>e-pastu uz</w:t>
      </w:r>
      <w:r w:rsidRPr="006D6604">
        <w:rPr>
          <w:rFonts w:ascii="Times New Roman" w:eastAsia="DejaVu Sans" w:hAnsi="Times New Roman"/>
          <w:kern w:val="1"/>
          <w:sz w:val="24"/>
          <w:szCs w:val="24"/>
          <w:lang w:eastAsia="ar-SA"/>
        </w:rPr>
        <w:t xml:space="preserve"> _______ un zvana uz tālruņa numuru_____</w:t>
      </w:r>
      <w:r w:rsidRPr="006D6604">
        <w:rPr>
          <w:rFonts w:ascii="Times New Roman" w:eastAsia="Times New Roman" w:hAnsi="Times New Roman"/>
          <w:color w:val="000000"/>
          <w:spacing w:val="-1"/>
          <w:kern w:val="1"/>
          <w:sz w:val="24"/>
          <w:szCs w:val="24"/>
          <w:lang w:eastAsia="ar-SA"/>
        </w:rPr>
        <w:t>)</w:t>
      </w:r>
      <w:r w:rsidRPr="006D6604">
        <w:rPr>
          <w:rFonts w:ascii="Times New Roman" w:eastAsia="Times New Roman" w:hAnsi="Times New Roman"/>
          <w:color w:val="000000"/>
          <w:spacing w:val="-1"/>
          <w:kern w:val="1"/>
          <w:sz w:val="24"/>
          <w:szCs w:val="24"/>
          <w:lang w:eastAsia="zh-CN"/>
        </w:rPr>
        <w:t xml:space="preserve">, Pasūtītājs sagatavo </w:t>
      </w:r>
      <w:r w:rsidRPr="006D6604">
        <w:rPr>
          <w:rFonts w:ascii="Times New Roman" w:eastAsia="Times New Roman" w:hAnsi="Times New Roman"/>
          <w:color w:val="000000"/>
          <w:spacing w:val="3"/>
          <w:kern w:val="1"/>
          <w:sz w:val="24"/>
          <w:szCs w:val="24"/>
          <w:lang w:eastAsia="zh-CN"/>
        </w:rPr>
        <w:t xml:space="preserve">defektu aktu un nekavējoties iesniedz </w:t>
      </w:r>
      <w:r w:rsidRPr="006D6604">
        <w:rPr>
          <w:rFonts w:ascii="Times New Roman" w:eastAsia="Times New Roman" w:hAnsi="Times New Roman"/>
          <w:bCs/>
          <w:color w:val="000000"/>
          <w:spacing w:val="3"/>
          <w:kern w:val="1"/>
          <w:sz w:val="24"/>
          <w:szCs w:val="24"/>
          <w:lang w:eastAsia="zh-CN"/>
        </w:rPr>
        <w:t>Izpildītājam</w:t>
      </w:r>
      <w:r w:rsidRPr="006D6604">
        <w:rPr>
          <w:rFonts w:ascii="Times New Roman" w:eastAsia="Times New Roman" w:hAnsi="Times New Roman"/>
          <w:color w:val="000000"/>
          <w:spacing w:val="3"/>
          <w:kern w:val="1"/>
          <w:sz w:val="24"/>
          <w:szCs w:val="24"/>
          <w:lang w:eastAsia="zh-CN"/>
        </w:rPr>
        <w:t xml:space="preserve">. </w:t>
      </w:r>
      <w:r w:rsidRPr="006D6604">
        <w:rPr>
          <w:rFonts w:ascii="Times New Roman" w:eastAsia="Times New Roman" w:hAnsi="Times New Roman"/>
          <w:bCs/>
          <w:color w:val="000000"/>
          <w:spacing w:val="3"/>
          <w:kern w:val="1"/>
          <w:sz w:val="24"/>
          <w:szCs w:val="24"/>
          <w:lang w:eastAsia="zh-CN"/>
        </w:rPr>
        <w:t xml:space="preserve">Izpildītājs </w:t>
      </w:r>
      <w:r w:rsidRPr="006D6604">
        <w:rPr>
          <w:rFonts w:ascii="Times New Roman" w:eastAsia="Times New Roman" w:hAnsi="Times New Roman"/>
          <w:color w:val="000000"/>
          <w:spacing w:val="3"/>
          <w:kern w:val="1"/>
          <w:sz w:val="24"/>
          <w:szCs w:val="24"/>
          <w:lang w:eastAsia="zh-CN"/>
        </w:rPr>
        <w:t>novērš defektu aktā konstatētās neatbilstības 2 (divu) darb</w:t>
      </w:r>
      <w:r w:rsidRPr="006D6604">
        <w:rPr>
          <w:rFonts w:ascii="Times New Roman" w:eastAsia="Times New Roman" w:hAnsi="Times New Roman"/>
          <w:color w:val="000000"/>
          <w:spacing w:val="-2"/>
          <w:kern w:val="1"/>
          <w:sz w:val="24"/>
          <w:szCs w:val="24"/>
          <w:lang w:eastAsia="zh-CN"/>
        </w:rPr>
        <w:t>dienu laikā, skaitot no defektu akta sagatavošanas dienas, vai ne vēlāk kā 1 (vienas) darbdienas laikā no defektu akta sagatavošanas dienas rakstveidā iesniedz Pasūtītājam motivētu atteikumu novērst konstatētās neatbilstības</w:t>
      </w:r>
      <w:r w:rsidRPr="006D6604">
        <w:rPr>
          <w:rFonts w:ascii="Times New Roman" w:eastAsia="Times New Roman" w:hAnsi="Times New Roman"/>
          <w:color w:val="000000"/>
          <w:spacing w:val="-3"/>
          <w:kern w:val="1"/>
          <w:sz w:val="24"/>
          <w:szCs w:val="24"/>
          <w:lang w:eastAsia="zh-CN"/>
        </w:rPr>
        <w:t>. Pēc konstatēto neatbilstību novēršanas Izpildītājs atbilstoši iesniedz Pasūtītājam jaunu pieņemšanas – nodošanas aktu saskaņā ar Līguma noteikumiem.</w:t>
      </w:r>
    </w:p>
    <w:p w14:paraId="2225B5BD" w14:textId="153BE7B7" w:rsidR="006D6604" w:rsidRPr="006D6604" w:rsidRDefault="005D2E4E"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Pr>
          <w:rFonts w:ascii="Times New Roman" w:eastAsia="Times New Roman" w:hAnsi="Times New Roman"/>
          <w:color w:val="000000"/>
          <w:spacing w:val="-3"/>
          <w:kern w:val="1"/>
          <w:sz w:val="24"/>
          <w:szCs w:val="24"/>
          <w:lang w:eastAsia="zh-CN"/>
        </w:rPr>
        <w:t>Jautājumu par Līguma 2.6</w:t>
      </w:r>
      <w:r w:rsidR="006D6604" w:rsidRPr="006D6604">
        <w:rPr>
          <w:rFonts w:ascii="Times New Roman" w:eastAsia="Times New Roman" w:hAnsi="Times New Roman"/>
          <w:color w:val="000000"/>
          <w:spacing w:val="-3"/>
          <w:kern w:val="1"/>
          <w:sz w:val="24"/>
          <w:szCs w:val="24"/>
          <w:lang w:eastAsia="zh-CN"/>
        </w:rPr>
        <w:t xml:space="preserve">.punktā minētā defektu aktā norādītā pamatotību izlemj Pušu pārstāvji akta sastādīšanas brīdī. Ja pārstāvji nevar vienoties, Pusēm ir tiesības pieaicināt neatkarīgu ekspertu, kura pakalpojumu apmaksā </w:t>
      </w:r>
      <w:r w:rsidR="006D6604" w:rsidRPr="006D6604">
        <w:rPr>
          <w:rFonts w:ascii="Times New Roman" w:eastAsia="Times New Roman" w:hAnsi="Times New Roman"/>
          <w:bCs/>
          <w:color w:val="000000"/>
          <w:spacing w:val="-3"/>
          <w:kern w:val="1"/>
          <w:sz w:val="24"/>
          <w:szCs w:val="24"/>
          <w:lang w:eastAsia="zh-CN"/>
        </w:rPr>
        <w:t>Izpildītājs</w:t>
      </w:r>
      <w:r w:rsidR="006D6604" w:rsidRPr="006D6604">
        <w:rPr>
          <w:rFonts w:ascii="Times New Roman" w:eastAsia="Times New Roman" w:hAnsi="Times New Roman"/>
          <w:color w:val="000000"/>
          <w:spacing w:val="-3"/>
          <w:kern w:val="1"/>
          <w:sz w:val="24"/>
          <w:szCs w:val="24"/>
          <w:lang w:eastAsia="zh-CN"/>
        </w:rPr>
        <w:t xml:space="preserve">, ja tiek konstatēts, ka konstatēto neatbilstību rašanās iemesls ir </w:t>
      </w:r>
      <w:r w:rsidR="006D6604" w:rsidRPr="006D6604">
        <w:rPr>
          <w:rFonts w:ascii="Times New Roman" w:eastAsia="Times New Roman" w:hAnsi="Times New Roman"/>
          <w:bCs/>
          <w:color w:val="000000"/>
          <w:spacing w:val="-3"/>
          <w:kern w:val="1"/>
          <w:sz w:val="24"/>
          <w:szCs w:val="24"/>
          <w:lang w:eastAsia="zh-CN"/>
        </w:rPr>
        <w:t xml:space="preserve">Izpildītāja </w:t>
      </w:r>
      <w:r w:rsidR="006D6604" w:rsidRPr="006D6604">
        <w:rPr>
          <w:rFonts w:ascii="Times New Roman" w:eastAsia="Times New Roman" w:hAnsi="Times New Roman"/>
          <w:color w:val="000000"/>
          <w:spacing w:val="-3"/>
          <w:kern w:val="1"/>
          <w:sz w:val="24"/>
          <w:szCs w:val="24"/>
          <w:lang w:eastAsia="zh-CN"/>
        </w:rPr>
        <w:t xml:space="preserve">vaina. Ja neatkarīgais eksperts konstatē, ka neatbilstība nav radusies </w:t>
      </w:r>
      <w:r w:rsidR="006D6604" w:rsidRPr="006D6604">
        <w:rPr>
          <w:rFonts w:ascii="Times New Roman" w:eastAsia="Times New Roman" w:hAnsi="Times New Roman"/>
          <w:bCs/>
          <w:color w:val="000000"/>
          <w:spacing w:val="-3"/>
          <w:kern w:val="1"/>
          <w:sz w:val="24"/>
          <w:szCs w:val="24"/>
          <w:lang w:eastAsia="zh-CN"/>
        </w:rPr>
        <w:t xml:space="preserve">Izpildītāja </w:t>
      </w:r>
      <w:r w:rsidR="006D6604" w:rsidRPr="006D6604">
        <w:rPr>
          <w:rFonts w:ascii="Times New Roman" w:eastAsia="Times New Roman" w:hAnsi="Times New Roman"/>
          <w:color w:val="000000"/>
          <w:spacing w:val="-3"/>
          <w:kern w:val="1"/>
          <w:sz w:val="24"/>
          <w:szCs w:val="24"/>
          <w:lang w:eastAsia="zh-CN"/>
        </w:rPr>
        <w:t>vainas dēļ, neatkarīgā eksperta pakalpojumu apmaksā Pasūtītājs.</w:t>
      </w:r>
    </w:p>
    <w:p w14:paraId="1BB9D5E6" w14:textId="792BC620"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color w:val="000000"/>
          <w:spacing w:val="-3"/>
          <w:kern w:val="1"/>
          <w:sz w:val="24"/>
          <w:szCs w:val="24"/>
          <w:lang w:eastAsia="zh-CN"/>
        </w:rPr>
        <w:t xml:space="preserve">Ja </w:t>
      </w:r>
      <w:r w:rsidRPr="006D6604">
        <w:rPr>
          <w:rFonts w:ascii="Times New Roman" w:eastAsia="Times New Roman" w:hAnsi="Times New Roman"/>
          <w:bCs/>
          <w:color w:val="000000"/>
          <w:spacing w:val="-3"/>
          <w:kern w:val="1"/>
          <w:sz w:val="24"/>
          <w:szCs w:val="24"/>
          <w:lang w:eastAsia="zh-CN"/>
        </w:rPr>
        <w:t xml:space="preserve">Izpildītājs </w:t>
      </w:r>
      <w:r w:rsidRPr="006D6604">
        <w:rPr>
          <w:rFonts w:ascii="Times New Roman" w:eastAsia="Times New Roman" w:hAnsi="Times New Roman"/>
          <w:color w:val="000000"/>
          <w:spacing w:val="-3"/>
          <w:kern w:val="1"/>
          <w:sz w:val="24"/>
          <w:szCs w:val="24"/>
          <w:lang w:eastAsia="zh-CN"/>
        </w:rPr>
        <w:t>ne</w:t>
      </w:r>
      <w:r w:rsidR="005D2E4E">
        <w:rPr>
          <w:rFonts w:ascii="Times New Roman" w:eastAsia="Times New Roman" w:hAnsi="Times New Roman"/>
          <w:color w:val="000000"/>
          <w:spacing w:val="-3"/>
          <w:kern w:val="1"/>
          <w:sz w:val="24"/>
          <w:szCs w:val="24"/>
          <w:lang w:eastAsia="zh-CN"/>
        </w:rPr>
        <w:t>ceļ iebildumus, tomēr Līguma 2.6</w:t>
      </w:r>
      <w:r w:rsidRPr="006D6604">
        <w:rPr>
          <w:rFonts w:ascii="Times New Roman" w:eastAsia="Times New Roman" w:hAnsi="Times New Roman"/>
          <w:color w:val="000000"/>
          <w:spacing w:val="-3"/>
          <w:kern w:val="1"/>
          <w:sz w:val="24"/>
          <w:szCs w:val="24"/>
          <w:lang w:eastAsia="zh-CN"/>
        </w:rPr>
        <w:t>.punktā norādī</w:t>
      </w:r>
      <w:r w:rsidR="005D2E4E">
        <w:rPr>
          <w:rFonts w:ascii="Times New Roman" w:eastAsia="Times New Roman" w:hAnsi="Times New Roman"/>
          <w:color w:val="000000"/>
          <w:spacing w:val="-3"/>
          <w:kern w:val="1"/>
          <w:sz w:val="24"/>
          <w:szCs w:val="24"/>
          <w:lang w:eastAsia="zh-CN"/>
        </w:rPr>
        <w:t>tajā termiņā nenovērš Līguma 2.6</w:t>
      </w:r>
      <w:r w:rsidRPr="006D6604">
        <w:rPr>
          <w:rFonts w:ascii="Times New Roman" w:eastAsia="Times New Roman" w:hAnsi="Times New Roman"/>
          <w:color w:val="000000"/>
          <w:spacing w:val="-3"/>
          <w:kern w:val="1"/>
          <w:sz w:val="24"/>
          <w:szCs w:val="24"/>
          <w:lang w:eastAsia="zh-CN"/>
        </w:rPr>
        <w:t>.punktā minētā defektu aktā fiksētās neatbilstības, Pasūtītājam ir tiesības samazināt rēķinā norādīto summu tādā apmērā, kas sedz neatbilstoši Līguma noteikumiem veiktās Darbu daļas defektu novēršanas izmaksas, ieturot to no Izpildītājam veicamās samaksas.</w:t>
      </w:r>
      <w:r w:rsidRPr="006D6604">
        <w:rPr>
          <w:rFonts w:ascii="Times New Roman" w:eastAsia="Times New Roman" w:hAnsi="Times New Roman"/>
          <w:color w:val="000000"/>
          <w:spacing w:val="-3"/>
          <w:sz w:val="24"/>
          <w:szCs w:val="24"/>
          <w:lang w:eastAsia="zh-CN"/>
        </w:rPr>
        <w:t xml:space="preserve"> </w:t>
      </w:r>
      <w:r w:rsidRPr="006D6604">
        <w:rPr>
          <w:rFonts w:ascii="Times New Roman" w:eastAsia="Times New Roman" w:hAnsi="Times New Roman"/>
          <w:color w:val="000000"/>
          <w:spacing w:val="-3"/>
          <w:kern w:val="1"/>
          <w:sz w:val="24"/>
          <w:szCs w:val="24"/>
          <w:lang w:eastAsia="zh-CN"/>
        </w:rPr>
        <w:t>Pasūtītājam ir tiesības minēto neatbilstību novēršanai uz Izpildītāja rēķina pieaicināt citu kompetentu personu un Izpildītāja pienākums ir segt konstatēto neatbilstību novēršanas izdevumus pilnā apmērā.</w:t>
      </w:r>
    </w:p>
    <w:p w14:paraId="434FA1E9" w14:textId="77777777" w:rsidR="006D6604" w:rsidRPr="006D6604" w:rsidRDefault="006D6604" w:rsidP="006D6604">
      <w:pPr>
        <w:numPr>
          <w:ilvl w:val="1"/>
          <w:numId w:val="41"/>
        </w:numPr>
        <w:suppressAutoHyphens/>
        <w:spacing w:after="0" w:line="240" w:lineRule="auto"/>
        <w:ind w:left="567" w:hanging="567"/>
        <w:jc w:val="both"/>
        <w:outlineLvl w:val="0"/>
        <w:rPr>
          <w:rFonts w:ascii="Times New Roman" w:eastAsia="Times New Roman" w:hAnsi="Times New Roman"/>
          <w:bCs/>
          <w:sz w:val="24"/>
          <w:szCs w:val="24"/>
          <w:lang w:val="x-none" w:eastAsia="x-none"/>
        </w:rPr>
      </w:pPr>
      <w:r w:rsidRPr="006D6604">
        <w:rPr>
          <w:rFonts w:ascii="Times New Roman" w:eastAsia="Times New Roman" w:hAnsi="Times New Roman"/>
          <w:bCs/>
          <w:sz w:val="24"/>
          <w:szCs w:val="24"/>
          <w:lang w:eastAsia="x-none"/>
        </w:rPr>
        <w:t xml:space="preserve">Izpildītājs nodrošina ārkārtas </w:t>
      </w:r>
      <w:r w:rsidRPr="006D6604">
        <w:rPr>
          <w:rFonts w:ascii="Times New Roman" w:eastAsia="Times New Roman" w:hAnsi="Times New Roman"/>
          <w:bCs/>
          <w:sz w:val="24"/>
          <w:szCs w:val="24"/>
          <w:lang w:val="x-none" w:eastAsia="x-none"/>
        </w:rPr>
        <w:t>izsaukuma izbraukumus.</w:t>
      </w:r>
      <w:r w:rsidRPr="006D6604">
        <w:rPr>
          <w:rFonts w:ascii="Times New Roman" w:eastAsia="Times New Roman" w:hAnsi="Times New Roman"/>
          <w:bCs/>
          <w:sz w:val="24"/>
          <w:szCs w:val="24"/>
          <w:lang w:eastAsia="x-none"/>
        </w:rPr>
        <w:t xml:space="preserve"> </w:t>
      </w:r>
      <w:r w:rsidRPr="006D6604">
        <w:rPr>
          <w:rFonts w:ascii="Times New Roman" w:eastAsia="DejaVu Sans" w:hAnsi="Times New Roman"/>
          <w:color w:val="000000"/>
          <w:kern w:val="1"/>
          <w:sz w:val="24"/>
          <w:szCs w:val="24"/>
          <w:lang w:eastAsia="ar-SA"/>
        </w:rPr>
        <w:t>Avārijas situācijā esošo koku (nolauzti, nolūzuši, bīstami sasvērušies, aizlūzuši, nokaltuši) novākšana, nozāģēšana tiek veikta nekavējoties, pēc Pasūtītāja pieteikuma, zvanot uz Izpildītāja telefona numuru:_____ (Darbi uzsākami 4 stundu laikā no Pasūtītāja pieteikuma brīža), ja laikapstākļi ir atbilstoši šādu Darbu veikšanai, neapdraudot personu dzīvību/veselību.</w:t>
      </w:r>
      <w:r w:rsidRPr="006D6604">
        <w:rPr>
          <w:rFonts w:ascii="Times New Roman" w:eastAsia="Times New Roman" w:hAnsi="Times New Roman"/>
          <w:bCs/>
          <w:sz w:val="24"/>
          <w:szCs w:val="24"/>
          <w:lang w:eastAsia="x-none"/>
        </w:rPr>
        <w:t xml:space="preserve"> </w:t>
      </w:r>
      <w:r w:rsidRPr="006D6604">
        <w:rPr>
          <w:rFonts w:ascii="Times New Roman" w:eastAsia="DejaVu Sans" w:hAnsi="Times New Roman"/>
          <w:color w:val="000000"/>
          <w:kern w:val="1"/>
          <w:sz w:val="24"/>
          <w:szCs w:val="24"/>
          <w:lang w:eastAsia="ar-SA"/>
        </w:rPr>
        <w:t>Darbi tiek veikti tādā apjomā, kas nepieciešams avārijas situācijas novēršanai. Pēc Darbu pabeigšanas Izpildītājs rīkojas saskaņā ar Līgumā noteikto Darbu nodošanas kārtību.</w:t>
      </w:r>
    </w:p>
    <w:p w14:paraId="61033AD0" w14:textId="77777777" w:rsidR="006D6604" w:rsidRPr="006D6604" w:rsidRDefault="006D6604" w:rsidP="006D6604">
      <w:pPr>
        <w:suppressAutoHyphens/>
        <w:spacing w:after="0" w:line="240" w:lineRule="auto"/>
        <w:ind w:left="360" w:right="-1"/>
        <w:jc w:val="both"/>
        <w:rPr>
          <w:rFonts w:ascii="Times New Roman" w:eastAsia="DejaVu Sans" w:hAnsi="Times New Roman"/>
          <w:kern w:val="1"/>
          <w:sz w:val="24"/>
          <w:szCs w:val="24"/>
          <w:lang w:eastAsia="ar-SA"/>
        </w:rPr>
      </w:pPr>
    </w:p>
    <w:p w14:paraId="53F42F3A" w14:textId="77777777" w:rsidR="006D6604" w:rsidRPr="006D6604" w:rsidRDefault="006D6604" w:rsidP="006D6604">
      <w:pPr>
        <w:widowControl w:val="0"/>
        <w:numPr>
          <w:ilvl w:val="0"/>
          <w:numId w:val="35"/>
        </w:numPr>
        <w:shd w:val="clear" w:color="auto" w:fill="FFFFFF"/>
        <w:suppressAutoHyphens/>
        <w:autoSpaceDE w:val="0"/>
        <w:spacing w:after="0" w:line="240" w:lineRule="auto"/>
        <w:jc w:val="center"/>
        <w:rPr>
          <w:rFonts w:ascii="Times New Roman" w:eastAsia="Times New Roman" w:hAnsi="Times New Roman"/>
          <w:color w:val="000000"/>
          <w:spacing w:val="-3"/>
          <w:sz w:val="24"/>
          <w:szCs w:val="24"/>
          <w:lang w:eastAsia="zh-CN"/>
        </w:rPr>
      </w:pPr>
      <w:r w:rsidRPr="006D6604">
        <w:rPr>
          <w:rFonts w:ascii="Times New Roman" w:eastAsia="Times New Roman" w:hAnsi="Times New Roman"/>
          <w:b/>
          <w:bCs/>
          <w:color w:val="000000"/>
          <w:sz w:val="24"/>
          <w:szCs w:val="24"/>
          <w:lang w:eastAsia="zh-CN"/>
        </w:rPr>
        <w:t>LĪGUMA SUMMA UN NORĒĶINU KĀRTĪBA</w:t>
      </w:r>
    </w:p>
    <w:p w14:paraId="59C4B2F7" w14:textId="5756706A" w:rsidR="006D6604" w:rsidRPr="006D6604" w:rsidRDefault="006D6604" w:rsidP="006D6604">
      <w:pPr>
        <w:widowControl w:val="0"/>
        <w:numPr>
          <w:ilvl w:val="1"/>
          <w:numId w:val="35"/>
        </w:numPr>
        <w:suppressAutoHyphens/>
        <w:autoSpaceDE w:val="0"/>
        <w:spacing w:after="0" w:line="240" w:lineRule="auto"/>
        <w:ind w:left="567" w:hanging="567"/>
        <w:jc w:val="both"/>
        <w:rPr>
          <w:rFonts w:ascii="Times New Roman" w:eastAsia="Times New Roman" w:hAnsi="Times New Roman"/>
          <w:color w:val="000000"/>
          <w:spacing w:val="4"/>
          <w:sz w:val="24"/>
          <w:szCs w:val="24"/>
          <w:lang w:eastAsia="zh-CN"/>
        </w:rPr>
      </w:pPr>
      <w:r w:rsidRPr="006D6604">
        <w:rPr>
          <w:rFonts w:ascii="Times New Roman" w:eastAsia="Times New Roman" w:hAnsi="Times New Roman"/>
          <w:color w:val="000000"/>
          <w:sz w:val="24"/>
          <w:szCs w:val="24"/>
          <w:lang w:eastAsia="zh-CN"/>
        </w:rPr>
        <w:t xml:space="preserve">Pasūtītājs maksā Izpildītājam par atbilstoši Līguma noteikumiem veiktiem Darbiem. Līguma kopējā summa ir </w:t>
      </w:r>
      <w:r w:rsidR="005D2E4E">
        <w:rPr>
          <w:rFonts w:ascii="Times New Roman" w:eastAsia="Times New Roman" w:hAnsi="Times New Roman"/>
          <w:b/>
          <w:color w:val="000000"/>
          <w:sz w:val="24"/>
          <w:szCs w:val="24"/>
          <w:lang w:eastAsia="zh-CN"/>
        </w:rPr>
        <w:t>22 000,00</w:t>
      </w:r>
      <w:r w:rsidRPr="006D6604">
        <w:rPr>
          <w:rFonts w:ascii="Times New Roman" w:eastAsia="Times New Roman" w:hAnsi="Times New Roman"/>
          <w:b/>
          <w:color w:val="000000"/>
          <w:sz w:val="24"/>
          <w:szCs w:val="24"/>
          <w:lang w:eastAsia="zh-CN"/>
        </w:rPr>
        <w:t> EUR</w:t>
      </w:r>
      <w:r w:rsidR="005D2E4E">
        <w:rPr>
          <w:rFonts w:ascii="Times New Roman" w:eastAsia="Times New Roman" w:hAnsi="Times New Roman"/>
          <w:color w:val="000000"/>
          <w:sz w:val="24"/>
          <w:szCs w:val="24"/>
          <w:lang w:eastAsia="zh-CN"/>
        </w:rPr>
        <w:t xml:space="preserve"> (divdesmit divi tūkstoši euro, 00 centi</w:t>
      </w:r>
      <w:r w:rsidRPr="006D6604">
        <w:rPr>
          <w:rFonts w:ascii="Times New Roman" w:eastAsia="Times New Roman" w:hAnsi="Times New Roman"/>
          <w:color w:val="000000"/>
          <w:sz w:val="24"/>
          <w:szCs w:val="24"/>
          <w:lang w:eastAsia="zh-CN"/>
        </w:rPr>
        <w:t>) bez pievienotās vērtības nodokļa (turpmāk – PVN).</w:t>
      </w:r>
    </w:p>
    <w:p w14:paraId="6A1280F9" w14:textId="4FCE9157" w:rsidR="006D6604" w:rsidRPr="006D6604" w:rsidRDefault="006D6604" w:rsidP="006D6604">
      <w:pPr>
        <w:widowControl w:val="0"/>
        <w:numPr>
          <w:ilvl w:val="1"/>
          <w:numId w:val="35"/>
        </w:numPr>
        <w:suppressAutoHyphens/>
        <w:autoSpaceDE w:val="0"/>
        <w:spacing w:after="0" w:line="240" w:lineRule="auto"/>
        <w:ind w:left="567" w:hanging="567"/>
        <w:jc w:val="both"/>
        <w:rPr>
          <w:rFonts w:ascii="Times New Roman" w:eastAsia="Times New Roman" w:hAnsi="Times New Roman"/>
          <w:color w:val="000000"/>
          <w:spacing w:val="-8"/>
          <w:sz w:val="24"/>
          <w:szCs w:val="24"/>
          <w:lang w:eastAsia="zh-CN"/>
        </w:rPr>
      </w:pPr>
      <w:r w:rsidRPr="006D6604">
        <w:rPr>
          <w:rFonts w:ascii="Times New Roman" w:eastAsia="Times New Roman" w:hAnsi="Times New Roman"/>
          <w:color w:val="000000"/>
          <w:spacing w:val="4"/>
          <w:sz w:val="24"/>
          <w:szCs w:val="24"/>
          <w:lang w:eastAsia="zh-CN"/>
        </w:rPr>
        <w:t>Pasūtī</w:t>
      </w:r>
      <w:r w:rsidR="005D2E4E">
        <w:rPr>
          <w:rFonts w:ascii="Times New Roman" w:eastAsia="Times New Roman" w:hAnsi="Times New Roman"/>
          <w:color w:val="000000"/>
          <w:spacing w:val="4"/>
          <w:sz w:val="24"/>
          <w:szCs w:val="24"/>
          <w:lang w:eastAsia="zh-CN"/>
        </w:rPr>
        <w:t>tājs veic samaksu Izpildītājam 6</w:t>
      </w:r>
      <w:r w:rsidRPr="006D6604">
        <w:rPr>
          <w:rFonts w:ascii="Times New Roman" w:eastAsia="Times New Roman" w:hAnsi="Times New Roman"/>
          <w:color w:val="000000"/>
          <w:spacing w:val="4"/>
          <w:sz w:val="24"/>
          <w:szCs w:val="24"/>
          <w:lang w:eastAsia="zh-CN"/>
        </w:rPr>
        <w:t>0 </w:t>
      </w:r>
      <w:r w:rsidR="005D2E4E">
        <w:rPr>
          <w:rFonts w:ascii="Times New Roman" w:eastAsia="Times New Roman" w:hAnsi="Times New Roman"/>
          <w:color w:val="000000"/>
          <w:spacing w:val="4"/>
          <w:sz w:val="24"/>
          <w:szCs w:val="24"/>
          <w:lang w:eastAsia="zh-CN"/>
        </w:rPr>
        <w:t>(sešdesmit</w:t>
      </w:r>
      <w:r w:rsidRPr="006D6604">
        <w:rPr>
          <w:rFonts w:ascii="Times New Roman" w:eastAsia="Times New Roman" w:hAnsi="Times New Roman"/>
          <w:color w:val="000000"/>
          <w:spacing w:val="4"/>
          <w:sz w:val="24"/>
          <w:szCs w:val="24"/>
          <w:lang w:eastAsia="zh-CN"/>
        </w:rPr>
        <w:t xml:space="preserve">) dienu laikā pēc Līgumā noteiktā kārtībā veiktu Darbu pieņemšanas, pārskaitot naudu uz </w:t>
      </w:r>
      <w:r w:rsidRPr="006D6604">
        <w:rPr>
          <w:rFonts w:ascii="Times New Roman" w:eastAsia="Times New Roman" w:hAnsi="Times New Roman"/>
          <w:color w:val="000000"/>
          <w:spacing w:val="-2"/>
          <w:sz w:val="24"/>
          <w:szCs w:val="24"/>
          <w:lang w:eastAsia="zh-CN"/>
        </w:rPr>
        <w:t>Izpildītāja rēķinā norādīto bankas kontu.</w:t>
      </w:r>
    </w:p>
    <w:p w14:paraId="62EAC917" w14:textId="77777777"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Times New Roman" w:hAnsi="Times New Roman"/>
          <w:spacing w:val="5"/>
          <w:sz w:val="24"/>
          <w:szCs w:val="24"/>
          <w:lang w:eastAsia="zh-CN"/>
        </w:rPr>
        <w:t>Par apmaksas dienu tiek uzskatīta diena, kad Pasūtītājs ir veicis pārskaitījumu uz Izpildītāja rēķinā norādīto bankas kontu.</w:t>
      </w:r>
    </w:p>
    <w:p w14:paraId="64316220" w14:textId="7DC8BF50"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DejaVu Sans" w:hAnsi="Times New Roman"/>
          <w:kern w:val="1"/>
          <w:sz w:val="24"/>
          <w:szCs w:val="24"/>
          <w:lang w:eastAsia="ar-SA"/>
        </w:rPr>
        <w:t xml:space="preserve">Darbu, kuri nav paredzēti Līguma pielikumos, izpildes apjomus un termiņus, kā arī samaksas </w:t>
      </w:r>
      <w:r w:rsidR="005D2E4E">
        <w:rPr>
          <w:rFonts w:ascii="Times New Roman" w:eastAsia="DejaVu Sans" w:hAnsi="Times New Roman"/>
          <w:kern w:val="1"/>
          <w:sz w:val="24"/>
          <w:szCs w:val="24"/>
          <w:lang w:eastAsia="ar-SA"/>
        </w:rPr>
        <w:t>lielumu</w:t>
      </w:r>
      <w:r w:rsidRPr="006D6604">
        <w:rPr>
          <w:rFonts w:ascii="Times New Roman" w:eastAsia="DejaVu Sans" w:hAnsi="Times New Roman"/>
          <w:kern w:val="1"/>
          <w:sz w:val="24"/>
          <w:szCs w:val="24"/>
          <w:lang w:eastAsia="ar-SA"/>
        </w:rPr>
        <w:t>, nosaka Puses savstarpēji rakstiski vienojoties, katrā konkrētā gadījumā.</w:t>
      </w:r>
    </w:p>
    <w:p w14:paraId="558E5F9B"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51F6B26C" w14:textId="77777777" w:rsidR="006D6604" w:rsidRPr="006D6604" w:rsidRDefault="006D6604" w:rsidP="006D6604">
      <w:pPr>
        <w:numPr>
          <w:ilvl w:val="0"/>
          <w:numId w:val="35"/>
        </w:numPr>
        <w:suppressAutoHyphens/>
        <w:spacing w:after="0" w:line="240" w:lineRule="auto"/>
        <w:ind w:right="-1"/>
        <w:jc w:val="center"/>
        <w:rPr>
          <w:rFonts w:ascii="Times New Roman" w:eastAsia="DejaVu Sans" w:hAnsi="Times New Roman"/>
          <w:b/>
          <w:kern w:val="1"/>
          <w:sz w:val="24"/>
          <w:szCs w:val="24"/>
          <w:lang w:eastAsia="ar-SA"/>
        </w:rPr>
      </w:pPr>
      <w:r w:rsidRPr="006D6604">
        <w:rPr>
          <w:rFonts w:ascii="Times New Roman" w:eastAsia="DejaVu Sans" w:hAnsi="Times New Roman"/>
          <w:b/>
          <w:kern w:val="1"/>
          <w:sz w:val="24"/>
          <w:szCs w:val="24"/>
          <w:lang w:eastAsia="ar-SA"/>
        </w:rPr>
        <w:lastRenderedPageBreak/>
        <w:t>PUŠU PIENĀKUMI UN TIESĪBAS</w:t>
      </w:r>
    </w:p>
    <w:p w14:paraId="0027AF68" w14:textId="77777777"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DejaVu Sans" w:hAnsi="Times New Roman"/>
          <w:b/>
          <w:bCs/>
          <w:color w:val="000000"/>
          <w:kern w:val="1"/>
          <w:sz w:val="24"/>
          <w:szCs w:val="24"/>
          <w:lang w:eastAsia="ar-SA"/>
        </w:rPr>
        <w:t>Izpildītājs apņemas:</w:t>
      </w:r>
    </w:p>
    <w:p w14:paraId="0D80D7EA"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 xml:space="preserve">veikt Darbus atbilstoši </w:t>
      </w:r>
      <w:r w:rsidRPr="006D6604">
        <w:rPr>
          <w:rFonts w:ascii="Times New Roman" w:eastAsia="Times New Roman" w:hAnsi="Times New Roman"/>
          <w:kern w:val="1"/>
          <w:sz w:val="24"/>
          <w:szCs w:val="24"/>
          <w:lang w:eastAsia="ar-SA"/>
        </w:rPr>
        <w:t xml:space="preserve">pielikumā </w:t>
      </w:r>
      <w:r w:rsidRPr="006D6604">
        <w:rPr>
          <w:rFonts w:ascii="Times New Roman" w:eastAsia="DejaVu Sans" w:hAnsi="Times New Roman"/>
          <w:kern w:val="1"/>
          <w:sz w:val="24"/>
          <w:szCs w:val="24"/>
          <w:lang w:eastAsia="ar-SA"/>
        </w:rPr>
        <w:t>atrunātajiem termiņiem, apjomiem;</w:t>
      </w:r>
    </w:p>
    <w:p w14:paraId="22E7E927"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sniedzot ar Līgumu uzņemtās saistības, ievērot spēkā esošos Latvijas Republikas normatīvos aktus, kas attiecināmi uz Darbiem, un uzņemoties visu atbildību par zaudējumiem, kas nodarīti Pasūtītājam vai trešajām personām šo normu pārkāpuma vai neievērošanas rezultātā;</w:t>
      </w:r>
    </w:p>
    <w:p w14:paraId="35E84767"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pilnā apmērā personīgi atbildēt par savu darbinieku, kas iesaistīti Darbu izpildē, darbības/bezdarbības rezultātā Pasūtītājam vai trešajām personām nodarītajiem zaudējumiem;</w:t>
      </w:r>
    </w:p>
    <w:p w14:paraId="2B081C5A"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savlaicīgi rakstveidā informēt Pasūtītāju par objektīviem apstākļiem, kas traucē Līgumā atrunāto saistību izpildi noteiktajā termiņā vai kvalitātē;</w:t>
      </w:r>
    </w:p>
    <w:p w14:paraId="71346BAE"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pēc Pasūtītaja pieprasījuma nekavējoties iepazīstināt Pasūtītāja pārstāvjus ar Darbu izpildes gaitu.</w:t>
      </w:r>
    </w:p>
    <w:p w14:paraId="0313DAE4" w14:textId="77777777" w:rsidR="006D6604" w:rsidRPr="006D6604" w:rsidRDefault="006D6604" w:rsidP="006D6604">
      <w:pPr>
        <w:numPr>
          <w:ilvl w:val="1"/>
          <w:numId w:val="35"/>
        </w:numPr>
        <w:shd w:val="clear" w:color="auto" w:fill="FFFFFF"/>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b/>
          <w:bCs/>
          <w:color w:val="000000"/>
          <w:kern w:val="1"/>
          <w:sz w:val="24"/>
          <w:szCs w:val="24"/>
          <w:lang w:eastAsia="ar-SA"/>
        </w:rPr>
        <w:t>Izpildītājs ir tiesīgs:</w:t>
      </w:r>
    </w:p>
    <w:p w14:paraId="2BC106DD"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saņemt no Pasūtītāja visu nepieciešamo informāciju, kas nepieciešama Darbu veikšanai, ja šāda informācija ir Pasūtītāja rīcībā;</w:t>
      </w:r>
    </w:p>
    <w:p w14:paraId="2731224F"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Times New Roman" w:hAnsi="Times New Roman"/>
          <w:color w:val="000000"/>
          <w:spacing w:val="-2"/>
          <w:kern w:val="1"/>
          <w:sz w:val="24"/>
          <w:szCs w:val="24"/>
          <w:lang w:eastAsia="zh-CN"/>
        </w:rPr>
        <w:t>par atbilstoši Līguma noteikumiem izpildītiem Darbiem Līgumā noteiktā kārtībā saņemt samaksu;</w:t>
      </w:r>
    </w:p>
    <w:p w14:paraId="22FDE8E6"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Darbu veikšanas laikā netraucēti piekļūt vietām, kurās tiek veikti Darbi.</w:t>
      </w:r>
    </w:p>
    <w:p w14:paraId="01DC7BE0" w14:textId="77777777"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DejaVu Sans" w:hAnsi="Times New Roman"/>
          <w:b/>
          <w:bCs/>
          <w:color w:val="000000"/>
          <w:kern w:val="1"/>
          <w:sz w:val="24"/>
          <w:szCs w:val="24"/>
          <w:lang w:eastAsia="ar-SA"/>
        </w:rPr>
        <w:t>Pasūtītājs:</w:t>
      </w:r>
    </w:p>
    <w:p w14:paraId="0288FC52"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color w:val="000000"/>
          <w:kern w:val="1"/>
          <w:sz w:val="24"/>
          <w:szCs w:val="24"/>
          <w:lang w:eastAsia="ar-SA"/>
        </w:rPr>
        <w:t>Darbu izpildes laikā apņemas nodrošināt Izpildītājam iespēju piekļūt vietām, kurās ir plānota Darbu veikšana;</w:t>
      </w:r>
    </w:p>
    <w:p w14:paraId="5C449541"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color w:val="000000"/>
          <w:kern w:val="1"/>
          <w:sz w:val="24"/>
          <w:szCs w:val="24"/>
          <w:lang w:eastAsia="ar-SA"/>
        </w:rPr>
        <w:t>apņemas savlaicīgi veikt visus Līgumā atrunātos maksājumus;</w:t>
      </w:r>
    </w:p>
    <w:p w14:paraId="4E1EC9AE"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kern w:val="1"/>
          <w:sz w:val="24"/>
          <w:szCs w:val="24"/>
          <w:lang w:eastAsia="ar-SA"/>
        </w:rPr>
        <w:t>apņemas apmaksāt nepieciešamo neparedzēto Darbu pēc Izpildītāja iesniegta saraksta un savstarpēji saskaņotas cenas, ja Līgumā noteiktā kārtībā ir veikta neparedzētu Darbu saskaņošana;</w:t>
      </w:r>
    </w:p>
    <w:p w14:paraId="0E2C0011"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kern w:val="1"/>
          <w:sz w:val="24"/>
          <w:szCs w:val="24"/>
          <w:lang w:eastAsia="ar-SA"/>
        </w:rPr>
        <w:t>nodrošina Izpildītāju ar visu tam pieejamo tehnisko dokumentāciju, kas attiecinām uz Darbu veikšanu;</w:t>
      </w:r>
    </w:p>
    <w:p w14:paraId="490B3636"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color w:val="000000"/>
          <w:kern w:val="1"/>
          <w:sz w:val="24"/>
          <w:szCs w:val="24"/>
          <w:lang w:eastAsia="ar-SA"/>
        </w:rPr>
        <w:t>ir tiesīgs jebkurā laikā pārbaudīt Izpildītāja veiktos Darbus un izteikt saistošus norādījumus Darbu veikšanas gaitā.</w:t>
      </w:r>
    </w:p>
    <w:p w14:paraId="4E2B8BA2"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7798B3C5" w14:textId="77777777" w:rsidR="006D6604" w:rsidRPr="006D6604" w:rsidRDefault="006D6604" w:rsidP="006D6604">
      <w:pPr>
        <w:widowControl w:val="0"/>
        <w:numPr>
          <w:ilvl w:val="0"/>
          <w:numId w:val="36"/>
        </w:numPr>
        <w:shd w:val="clear" w:color="auto" w:fill="FFFFFF"/>
        <w:suppressAutoHyphens/>
        <w:autoSpaceDE w:val="0"/>
        <w:spacing w:after="0" w:line="240" w:lineRule="auto"/>
        <w:jc w:val="center"/>
        <w:rPr>
          <w:rFonts w:ascii="Times New Roman" w:eastAsia="Times New Roman" w:hAnsi="Times New Roman"/>
          <w:color w:val="000000"/>
          <w:spacing w:val="-1"/>
          <w:sz w:val="24"/>
          <w:szCs w:val="24"/>
          <w:lang w:eastAsia="zh-CN"/>
        </w:rPr>
      </w:pPr>
      <w:r w:rsidRPr="006D6604">
        <w:rPr>
          <w:rFonts w:ascii="Times New Roman" w:eastAsia="Times New Roman" w:hAnsi="Times New Roman"/>
          <w:b/>
          <w:bCs/>
          <w:color w:val="000000"/>
          <w:spacing w:val="-1"/>
          <w:sz w:val="24"/>
          <w:szCs w:val="24"/>
          <w:lang w:eastAsia="zh-CN"/>
        </w:rPr>
        <w:t>GARANTIJAS UN ATBILDĪBA</w:t>
      </w:r>
    </w:p>
    <w:p w14:paraId="38357850"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426" w:hanging="426"/>
        <w:jc w:val="both"/>
        <w:rPr>
          <w:rFonts w:ascii="Times New Roman" w:eastAsia="Times New Roman" w:hAnsi="Times New Roman"/>
          <w:b/>
          <w:color w:val="000000"/>
          <w:spacing w:val="-1"/>
          <w:sz w:val="24"/>
          <w:szCs w:val="24"/>
          <w:lang w:eastAsia="zh-CN"/>
        </w:rPr>
      </w:pPr>
      <w:r w:rsidRPr="006D6604">
        <w:rPr>
          <w:rFonts w:ascii="Times New Roman" w:eastAsia="Times New Roman" w:hAnsi="Times New Roman"/>
          <w:color w:val="000000"/>
          <w:spacing w:val="-1"/>
          <w:sz w:val="24"/>
          <w:szCs w:val="24"/>
          <w:lang w:eastAsia="zh-CN"/>
        </w:rPr>
        <w:t>Izpildītājs, parakstot Līgumu, garantē Darbu pilnīgu un savlaicīgu izpildi atbilstoši Līguma noteikumiem.</w:t>
      </w:r>
      <w:r w:rsidRPr="006D6604">
        <w:rPr>
          <w:rFonts w:ascii="Times New Roman" w:eastAsia="SimSun" w:hAnsi="Times New Roman"/>
          <w:sz w:val="24"/>
          <w:szCs w:val="24"/>
          <w:lang w:eastAsia="ru-RU"/>
        </w:rPr>
        <w:t xml:space="preserve"> </w:t>
      </w:r>
      <w:r w:rsidRPr="006D6604">
        <w:rPr>
          <w:rFonts w:ascii="Times New Roman" w:eastAsia="Times New Roman" w:hAnsi="Times New Roman"/>
          <w:color w:val="000000"/>
          <w:spacing w:val="-1"/>
          <w:sz w:val="24"/>
          <w:szCs w:val="24"/>
          <w:lang w:eastAsia="zh-CN"/>
        </w:rPr>
        <w:t>Izpildītājs garantē, ka veiktie Darbi atbildīs visu to Latvijas Republikas spēkā esošo normatīvo aktu prasībām, kas uz to attiecas.</w:t>
      </w:r>
      <w:r w:rsidRPr="006D6604">
        <w:rPr>
          <w:rFonts w:ascii="Times New Roman" w:eastAsia="Times New Roman" w:hAnsi="Times New Roman"/>
          <w:b/>
          <w:color w:val="000000"/>
          <w:spacing w:val="-1"/>
          <w:sz w:val="24"/>
          <w:szCs w:val="24"/>
          <w:lang w:eastAsia="zh-CN"/>
        </w:rPr>
        <w:t xml:space="preserve"> </w:t>
      </w:r>
    </w:p>
    <w:p w14:paraId="765576B1"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426" w:hanging="426"/>
        <w:jc w:val="both"/>
        <w:rPr>
          <w:rFonts w:ascii="Times New Roman" w:eastAsia="Times New Roman" w:hAnsi="Times New Roman"/>
          <w:color w:val="000000"/>
          <w:spacing w:val="7"/>
          <w:sz w:val="24"/>
          <w:szCs w:val="24"/>
          <w:lang w:eastAsia="zh-CN"/>
        </w:rPr>
      </w:pPr>
      <w:r w:rsidRPr="006D6604">
        <w:rPr>
          <w:rFonts w:ascii="Times New Roman" w:eastAsia="Times New Roman" w:hAnsi="Times New Roman"/>
          <w:color w:val="000000"/>
          <w:spacing w:val="-1"/>
          <w:sz w:val="24"/>
          <w:szCs w:val="24"/>
          <w:lang w:eastAsia="zh-CN"/>
        </w:rPr>
        <w:t>Izpildītājs, parakstot Līgumu, garantē, ka tam ir derīgas visas nepieciešamās speciālās atļaujas, licences vai sertifikāti Darbu veikšanai.</w:t>
      </w:r>
    </w:p>
    <w:p w14:paraId="47B75824"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426" w:hanging="426"/>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7"/>
          <w:sz w:val="24"/>
          <w:szCs w:val="24"/>
          <w:lang w:eastAsia="zh-CN"/>
        </w:rPr>
        <w:t xml:space="preserve">Dodot Līguma 5.1. un 5.2.punktā atrunātās garantijas, Izpildītājs apņemas atlīdzināt Pasūtītājam visus </w:t>
      </w:r>
      <w:r w:rsidRPr="006D6604">
        <w:rPr>
          <w:rFonts w:ascii="Times New Roman" w:eastAsia="Times New Roman" w:hAnsi="Times New Roman"/>
          <w:color w:val="000000"/>
          <w:spacing w:val="3"/>
          <w:sz w:val="24"/>
          <w:szCs w:val="24"/>
          <w:lang w:eastAsia="zh-CN"/>
        </w:rPr>
        <w:t xml:space="preserve">zaudējumus un par saviem līdzekļiem novērst visus Darbu trūkumus, ja tā izteiktie apgalvojumi izrādās nepatiesi vai arī </w:t>
      </w:r>
      <w:r w:rsidRPr="006D6604">
        <w:rPr>
          <w:rFonts w:ascii="Times New Roman" w:eastAsia="Times New Roman" w:hAnsi="Times New Roman"/>
          <w:color w:val="000000"/>
          <w:spacing w:val="-1"/>
          <w:sz w:val="24"/>
          <w:szCs w:val="24"/>
          <w:lang w:eastAsia="zh-CN"/>
        </w:rPr>
        <w:t>uzņemtās saistības tiek izpildītas nepienācīgi vai netiek izpildītas vispār.</w:t>
      </w:r>
      <w:r w:rsidRPr="006D6604">
        <w:rPr>
          <w:rFonts w:ascii="Times New Roman" w:eastAsia="Times New Roman" w:hAnsi="Times New Roman"/>
          <w:color w:val="000000"/>
          <w:spacing w:val="3"/>
          <w:sz w:val="24"/>
          <w:szCs w:val="24"/>
          <w:lang w:eastAsia="zh-CN"/>
        </w:rPr>
        <w:t xml:space="preserve"> </w:t>
      </w:r>
    </w:p>
    <w:p w14:paraId="5FBD3006"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3"/>
          <w:sz w:val="24"/>
          <w:szCs w:val="24"/>
          <w:lang w:eastAsia="zh-CN"/>
        </w:rPr>
        <w:t xml:space="preserve">Par nesavlaicīgu Darbu un/vai Līgumā noteikto saistību izpildes termiņu kavējumu, Izpildītājs maksā Pasūtītājam līgumsodu 2% (divi procenti) apmērā no Līguma 3.1.punktā </w:t>
      </w:r>
      <w:r w:rsidRPr="006D6604">
        <w:rPr>
          <w:rFonts w:ascii="Times New Roman" w:eastAsia="Times New Roman" w:hAnsi="Times New Roman"/>
          <w:color w:val="000000"/>
          <w:spacing w:val="2"/>
          <w:sz w:val="24"/>
          <w:szCs w:val="24"/>
          <w:lang w:eastAsia="zh-CN"/>
        </w:rPr>
        <w:t xml:space="preserve">atrunātās summas par katru kavējuma dienu, bet ne vairāk kā 10 % (desmit procenti) no Līguma 3.1.punktā atrunātās summas. </w:t>
      </w:r>
    </w:p>
    <w:p w14:paraId="77E832F0"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Izpildītājs apņemas brīdināt Pasūtītāju par blakus apstākļiem, kuri varētu kavēt Darbu izpildi, par kuriem neaprēķina soda procentus, bet automātiski pagarina Līguma termiņu:</w:t>
      </w:r>
    </w:p>
    <w:p w14:paraId="21F71C72" w14:textId="77777777" w:rsidR="006D6604" w:rsidRPr="006D6604" w:rsidRDefault="006D6604" w:rsidP="006D6604">
      <w:pPr>
        <w:widowControl w:val="0"/>
        <w:numPr>
          <w:ilvl w:val="2"/>
          <w:numId w:val="36"/>
        </w:numPr>
        <w:shd w:val="clear" w:color="auto" w:fill="FFFFFF"/>
        <w:suppressAutoHyphens/>
        <w:autoSpaceDE w:val="0"/>
        <w:spacing w:after="0" w:line="240" w:lineRule="auto"/>
        <w:ind w:left="709" w:hanging="709"/>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Darbu uzsākšanai nepieciešamo datu aizkavēšanās (ja tādi tika pieprasīti), tos savlaicīgi nesaņemot no atbildīgajām valsts un/vai pašvaldības institūcijām;</w:t>
      </w:r>
    </w:p>
    <w:p w14:paraId="200B139D" w14:textId="77777777" w:rsidR="006D6604" w:rsidRPr="006D6604" w:rsidRDefault="006D6604" w:rsidP="006D6604">
      <w:pPr>
        <w:widowControl w:val="0"/>
        <w:numPr>
          <w:ilvl w:val="2"/>
          <w:numId w:val="36"/>
        </w:numPr>
        <w:shd w:val="clear" w:color="auto" w:fill="FFFFFF"/>
        <w:suppressAutoHyphens/>
        <w:autoSpaceDE w:val="0"/>
        <w:spacing w:after="0" w:line="240" w:lineRule="auto"/>
        <w:ind w:left="709" w:hanging="709"/>
        <w:jc w:val="both"/>
        <w:rPr>
          <w:rFonts w:ascii="Times New Roman" w:eastAsia="Times New Roman" w:hAnsi="Times New Roman"/>
          <w:color w:val="000000"/>
          <w:spacing w:val="6"/>
          <w:sz w:val="24"/>
          <w:szCs w:val="24"/>
          <w:lang w:eastAsia="zh-CN"/>
        </w:rPr>
      </w:pPr>
      <w:r w:rsidRPr="006D6604">
        <w:rPr>
          <w:rFonts w:ascii="Times New Roman" w:eastAsia="Times New Roman" w:hAnsi="Times New Roman"/>
          <w:color w:val="000000"/>
          <w:spacing w:val="-1"/>
          <w:sz w:val="24"/>
          <w:szCs w:val="24"/>
          <w:lang w:eastAsia="zh-CN"/>
        </w:rPr>
        <w:t>citi iepriekš neparedzami objektīvi apstākļi saskaņā ar Līguma 7.daļu.</w:t>
      </w:r>
    </w:p>
    <w:p w14:paraId="63FC2B79"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6"/>
          <w:sz w:val="24"/>
          <w:szCs w:val="24"/>
          <w:lang w:eastAsia="zh-CN"/>
        </w:rPr>
        <w:t xml:space="preserve">Par Izpildītāja rēķina neapmaksāšanu Līgumā noteiktajā termiņā, Pasūtītājs maksā </w:t>
      </w:r>
      <w:r w:rsidRPr="006D6604">
        <w:rPr>
          <w:rFonts w:ascii="Times New Roman" w:eastAsia="Times New Roman" w:hAnsi="Times New Roman"/>
          <w:color w:val="000000"/>
          <w:spacing w:val="6"/>
          <w:sz w:val="24"/>
          <w:szCs w:val="24"/>
          <w:lang w:eastAsia="zh-CN"/>
        </w:rPr>
        <w:lastRenderedPageBreak/>
        <w:t xml:space="preserve">Izpildītājam </w:t>
      </w:r>
      <w:r w:rsidRPr="006D6604">
        <w:rPr>
          <w:rFonts w:ascii="Times New Roman" w:eastAsia="Times New Roman" w:hAnsi="Times New Roman"/>
          <w:color w:val="000000"/>
          <w:spacing w:val="-1"/>
          <w:sz w:val="24"/>
          <w:szCs w:val="24"/>
          <w:lang w:eastAsia="zh-CN"/>
        </w:rPr>
        <w:t xml:space="preserve">līgumsodu </w:t>
      </w:r>
      <w:r w:rsidRPr="006D6604">
        <w:rPr>
          <w:rFonts w:ascii="Times New Roman" w:eastAsia="Times New Roman" w:hAnsi="Times New Roman"/>
          <w:color w:val="000000"/>
          <w:spacing w:val="3"/>
          <w:sz w:val="24"/>
          <w:szCs w:val="24"/>
          <w:lang w:eastAsia="zh-CN"/>
        </w:rPr>
        <w:t xml:space="preserve">2% (divi procenti) apmērā no Līguma 3.1.punktā </w:t>
      </w:r>
      <w:r w:rsidRPr="006D6604">
        <w:rPr>
          <w:rFonts w:ascii="Times New Roman" w:eastAsia="Times New Roman" w:hAnsi="Times New Roman"/>
          <w:color w:val="000000"/>
          <w:spacing w:val="2"/>
          <w:sz w:val="24"/>
          <w:szCs w:val="24"/>
          <w:lang w:eastAsia="zh-CN"/>
        </w:rPr>
        <w:t>atrunātās summas par katru kavējuma dienu, bet ne vairāk kā 10 % (desmit procenti) no Līguma 3.1.punktā atrunātās summas.</w:t>
      </w:r>
    </w:p>
    <w:p w14:paraId="5C1CBF0F"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2"/>
          <w:sz w:val="24"/>
          <w:szCs w:val="24"/>
          <w:lang w:eastAsia="zh-CN"/>
        </w:rPr>
      </w:pPr>
      <w:r w:rsidRPr="006D6604">
        <w:rPr>
          <w:rFonts w:ascii="Times New Roman" w:eastAsia="Times New Roman" w:hAnsi="Times New Roman"/>
          <w:color w:val="000000"/>
          <w:spacing w:val="-2"/>
          <w:sz w:val="24"/>
          <w:szCs w:val="24"/>
          <w:lang w:eastAsia="zh-CN"/>
        </w:rPr>
        <w:t>Līgumā noteikto līgumsodu apmaksa tiek veikta 30 (trīsdesmit) dienu laikā pēc attiecīgās Puses rēķina par līgumsoda samaksu nosūtīšanas. Ja Izpildītājs nav veicis līgumsoda apmaksu, Pasūtītājam ir tiesības ieturēt attiecīgu naudas summu no maksājumiem Izpildītājam.</w:t>
      </w:r>
    </w:p>
    <w:p w14:paraId="55DA9730"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2"/>
          <w:sz w:val="24"/>
          <w:szCs w:val="24"/>
          <w:lang w:eastAsia="zh-CN"/>
        </w:rPr>
      </w:pPr>
      <w:r w:rsidRPr="006D6604">
        <w:rPr>
          <w:rFonts w:ascii="Times New Roman" w:eastAsia="Times New Roman" w:hAnsi="Times New Roman"/>
          <w:color w:val="000000"/>
          <w:spacing w:val="-2"/>
          <w:sz w:val="24"/>
          <w:szCs w:val="24"/>
          <w:lang w:eastAsia="zh-CN"/>
        </w:rPr>
        <w:t>Līgumsoda samaksa neatbrīvo Puses no to saistību izpildes.</w:t>
      </w:r>
    </w:p>
    <w:p w14:paraId="3DE6E621"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2"/>
          <w:sz w:val="24"/>
          <w:szCs w:val="24"/>
          <w:lang w:eastAsia="zh-CN"/>
        </w:rPr>
      </w:pPr>
      <w:r w:rsidRPr="006D6604">
        <w:rPr>
          <w:rFonts w:ascii="Times New Roman" w:eastAsia="Times New Roman" w:hAnsi="Times New Roman"/>
          <w:color w:val="000000"/>
          <w:spacing w:val="-2"/>
          <w:sz w:val="24"/>
          <w:szCs w:val="24"/>
          <w:lang w:eastAsia="zh-CN"/>
        </w:rPr>
        <w:t>Puses ir atbildīgas par to darbības/bezdarbības rezultātā otrai Pusei un trešajām personām nodarītajiem tiešajiem zaudējumiem.</w:t>
      </w:r>
    </w:p>
    <w:p w14:paraId="5E1743B9" w14:textId="77777777" w:rsidR="006D6604" w:rsidRPr="006D6604" w:rsidRDefault="006D6604" w:rsidP="006D6604">
      <w:pPr>
        <w:suppressAutoHyphens/>
        <w:spacing w:after="0" w:line="240" w:lineRule="auto"/>
        <w:ind w:right="-1"/>
        <w:jc w:val="both"/>
        <w:rPr>
          <w:rFonts w:ascii="Times New Roman" w:eastAsia="DejaVu Sans" w:hAnsi="Times New Roman"/>
          <w:bCs/>
          <w:kern w:val="1"/>
          <w:sz w:val="24"/>
          <w:szCs w:val="24"/>
          <w:lang w:eastAsia="ar-SA"/>
        </w:rPr>
      </w:pPr>
    </w:p>
    <w:p w14:paraId="3D8DF1D7" w14:textId="77777777" w:rsidR="006D6604" w:rsidRPr="006D6604" w:rsidRDefault="006D6604" w:rsidP="006D6604">
      <w:pPr>
        <w:widowControl w:val="0"/>
        <w:numPr>
          <w:ilvl w:val="0"/>
          <w:numId w:val="37"/>
        </w:numPr>
        <w:shd w:val="clear" w:color="auto" w:fill="FFFFFF"/>
        <w:suppressAutoHyphens/>
        <w:autoSpaceDE w:val="0"/>
        <w:spacing w:after="0" w:line="240" w:lineRule="auto"/>
        <w:ind w:left="567" w:hanging="567"/>
        <w:jc w:val="center"/>
        <w:rPr>
          <w:rFonts w:ascii="Times New Roman" w:eastAsia="Times New Roman" w:hAnsi="Times New Roman"/>
          <w:color w:val="000000"/>
          <w:sz w:val="24"/>
          <w:szCs w:val="24"/>
          <w:lang w:eastAsia="zh-CN"/>
        </w:rPr>
      </w:pPr>
      <w:r w:rsidRPr="006D6604">
        <w:rPr>
          <w:rFonts w:ascii="Times New Roman" w:eastAsia="Times New Roman" w:hAnsi="Times New Roman"/>
          <w:b/>
          <w:bCs/>
          <w:color w:val="000000"/>
          <w:sz w:val="24"/>
          <w:szCs w:val="24"/>
          <w:lang w:eastAsia="zh-CN"/>
        </w:rPr>
        <w:t>LĪGUMA IZBEIGŠANAS</w:t>
      </w:r>
      <w:r w:rsidRPr="006D6604">
        <w:rPr>
          <w:rFonts w:ascii="Times New Roman" w:eastAsia="Times New Roman" w:hAnsi="Times New Roman"/>
          <w:color w:val="000000"/>
          <w:sz w:val="24"/>
          <w:szCs w:val="24"/>
          <w:lang w:eastAsia="zh-CN"/>
        </w:rPr>
        <w:t xml:space="preserve"> </w:t>
      </w:r>
      <w:r w:rsidRPr="006D6604">
        <w:rPr>
          <w:rFonts w:ascii="Times New Roman" w:eastAsia="Times New Roman" w:hAnsi="Times New Roman"/>
          <w:b/>
          <w:bCs/>
          <w:color w:val="000000"/>
          <w:sz w:val="24"/>
          <w:szCs w:val="24"/>
          <w:lang w:eastAsia="zh-CN"/>
        </w:rPr>
        <w:t>un LĪGUMA GROZĪŠANAS KĀRTĪBA</w:t>
      </w:r>
    </w:p>
    <w:p w14:paraId="09839296"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Pusēm, savstarpēji rakstiski vienojoties, ir tiesības izbeigt Līgumu.</w:t>
      </w:r>
    </w:p>
    <w:p w14:paraId="179B30ED"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z w:val="24"/>
          <w:szCs w:val="24"/>
          <w:lang w:eastAsia="zh-CN"/>
        </w:rPr>
        <w:t xml:space="preserve">Pasūtītājs var vienpusēji izbeigt Līgumu pirms termiņa, rakstveidā paziņojot par to Izpildītājam 10 (desmit) dienas </w:t>
      </w:r>
      <w:r w:rsidRPr="006D6604">
        <w:rPr>
          <w:rFonts w:ascii="Times New Roman" w:eastAsia="Times New Roman" w:hAnsi="Times New Roman"/>
          <w:color w:val="000000"/>
          <w:spacing w:val="-2"/>
          <w:sz w:val="24"/>
          <w:szCs w:val="24"/>
          <w:lang w:eastAsia="zh-CN"/>
        </w:rPr>
        <w:t>iepriekš, ja Izpildītājs:</w:t>
      </w:r>
    </w:p>
    <w:p w14:paraId="37B0C2EC" w14:textId="77777777" w:rsidR="006D6604" w:rsidRPr="006D6604" w:rsidRDefault="006D6604" w:rsidP="006D6604">
      <w:pPr>
        <w:widowControl w:val="0"/>
        <w:numPr>
          <w:ilvl w:val="2"/>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3"/>
          <w:sz w:val="24"/>
          <w:szCs w:val="24"/>
          <w:lang w:eastAsia="zh-CN"/>
        </w:rPr>
        <w:t>neveic ar Līgumu uzņemtās saistības kvalitatīvi un savlaicīgi</w:t>
      </w:r>
      <w:r w:rsidRPr="006D6604">
        <w:rPr>
          <w:rFonts w:ascii="Times New Roman" w:eastAsia="Times New Roman" w:hAnsi="Times New Roman"/>
          <w:color w:val="000000"/>
          <w:spacing w:val="-3"/>
          <w:sz w:val="24"/>
          <w:szCs w:val="24"/>
          <w:lang w:eastAsia="zh-CN"/>
        </w:rPr>
        <w:t>;</w:t>
      </w:r>
    </w:p>
    <w:p w14:paraId="1332B4E0" w14:textId="77777777" w:rsidR="006D6604" w:rsidRPr="006D6604" w:rsidRDefault="006D6604" w:rsidP="006D6604">
      <w:pPr>
        <w:widowControl w:val="0"/>
        <w:numPr>
          <w:ilvl w:val="2"/>
          <w:numId w:val="37"/>
        </w:numPr>
        <w:shd w:val="clear" w:color="auto" w:fill="FFFFFF"/>
        <w:suppressAutoHyphens/>
        <w:autoSpaceDE w:val="0"/>
        <w:spacing w:after="0" w:line="240" w:lineRule="auto"/>
        <w:ind w:left="567" w:hanging="567"/>
        <w:jc w:val="both"/>
        <w:rPr>
          <w:rFonts w:ascii="Times New Roman" w:eastAsia="Times New Roman" w:hAnsi="Times New Roman"/>
          <w:sz w:val="24"/>
          <w:szCs w:val="24"/>
          <w:lang w:eastAsia="zh-CN"/>
        </w:rPr>
      </w:pPr>
      <w:r w:rsidRPr="006D6604">
        <w:rPr>
          <w:rFonts w:ascii="Times New Roman" w:eastAsia="Times New Roman" w:hAnsi="Times New Roman"/>
          <w:color w:val="000000"/>
          <w:spacing w:val="-1"/>
          <w:sz w:val="24"/>
          <w:szCs w:val="24"/>
          <w:lang w:eastAsia="zh-CN"/>
        </w:rPr>
        <w:t>pārkāpj kādu no Līguma noteikumiem.</w:t>
      </w:r>
    </w:p>
    <w:p w14:paraId="1B51A063"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Ja Līgums tiek izbeigts saskaņā ar Līguma 6.1.punktu, Pasūtītājs samaksā Izpildītājam par Darbiem tādā apjomā, kā tie ir paveikti atbilstoši Līguma noteikumiem uz Līguma izbeigšanas dienu saskaņā ar Līgumā noteikto kārtību.</w:t>
      </w:r>
    </w:p>
    <w:p w14:paraId="2582B37C"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Līguma noteikumi var tikt grozīti, Pusēm vienojoties. Visi Līguma grozījumi noformējami rakstiski divos identiskos eksemplāros un pievienojami Līgumam kā neatņemama sastāvdaļa. Viens vienošanās eksemplārs glabājas pie Pasūtītāja, bet otrs pie Izpildītāja.</w:t>
      </w:r>
    </w:p>
    <w:p w14:paraId="222C5465"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Līguma grozījumi stājas spēkā ar dienu, kad tie ir abpusēji parakstīti.</w:t>
      </w:r>
    </w:p>
    <w:p w14:paraId="19AE70F3" w14:textId="77777777" w:rsidR="006D6604" w:rsidRPr="006D6604" w:rsidRDefault="006D6604" w:rsidP="006D6604">
      <w:pPr>
        <w:widowControl w:val="0"/>
        <w:shd w:val="clear" w:color="auto" w:fill="FFFFFF"/>
        <w:suppressAutoHyphens/>
        <w:autoSpaceDE w:val="0"/>
        <w:spacing w:after="0" w:line="240" w:lineRule="auto"/>
        <w:ind w:left="426" w:hanging="426"/>
        <w:jc w:val="both"/>
        <w:rPr>
          <w:rFonts w:ascii="Times New Roman" w:eastAsia="Times New Roman" w:hAnsi="Times New Roman"/>
          <w:sz w:val="24"/>
          <w:szCs w:val="24"/>
          <w:lang w:eastAsia="zh-CN"/>
        </w:rPr>
      </w:pPr>
    </w:p>
    <w:p w14:paraId="542FCDFA" w14:textId="77777777" w:rsidR="006D6604" w:rsidRPr="006D6604" w:rsidRDefault="006D6604" w:rsidP="006D6604">
      <w:pPr>
        <w:widowControl w:val="0"/>
        <w:numPr>
          <w:ilvl w:val="0"/>
          <w:numId w:val="38"/>
        </w:numPr>
        <w:shd w:val="clear" w:color="auto" w:fill="FFFFFF"/>
        <w:suppressAutoHyphens/>
        <w:autoSpaceDE w:val="0"/>
        <w:spacing w:after="0" w:line="240" w:lineRule="auto"/>
        <w:jc w:val="center"/>
        <w:rPr>
          <w:rFonts w:ascii="Times New Roman" w:eastAsia="Times New Roman" w:hAnsi="Times New Roman"/>
          <w:color w:val="000000"/>
          <w:spacing w:val="3"/>
          <w:sz w:val="24"/>
          <w:szCs w:val="24"/>
          <w:lang w:eastAsia="zh-CN"/>
        </w:rPr>
      </w:pPr>
      <w:r w:rsidRPr="006D6604">
        <w:rPr>
          <w:rFonts w:ascii="Times New Roman" w:eastAsia="Times New Roman" w:hAnsi="Times New Roman"/>
          <w:b/>
          <w:bCs/>
          <w:color w:val="000000"/>
          <w:sz w:val="24"/>
          <w:szCs w:val="24"/>
          <w:lang w:eastAsia="zh-CN"/>
        </w:rPr>
        <w:t xml:space="preserve">NEPĀRVARAMA VARA (FORCE </w:t>
      </w:r>
      <w:r w:rsidRPr="006D6604">
        <w:rPr>
          <w:rFonts w:ascii="Times New Roman" w:eastAsia="Times New Roman" w:hAnsi="Times New Roman"/>
          <w:color w:val="000000"/>
          <w:sz w:val="24"/>
          <w:szCs w:val="24"/>
          <w:lang w:eastAsia="zh-CN"/>
        </w:rPr>
        <w:t xml:space="preserve">- </w:t>
      </w:r>
      <w:r w:rsidRPr="006D6604">
        <w:rPr>
          <w:rFonts w:ascii="Times New Roman" w:eastAsia="Times New Roman" w:hAnsi="Times New Roman"/>
          <w:b/>
          <w:bCs/>
          <w:color w:val="000000"/>
          <w:sz w:val="24"/>
          <w:szCs w:val="24"/>
          <w:lang w:eastAsia="zh-CN"/>
        </w:rPr>
        <w:t>MAJEURE).</w:t>
      </w:r>
    </w:p>
    <w:p w14:paraId="48FDD666"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14:paraId="4D16D415"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w:t>
      </w:r>
    </w:p>
    <w:p w14:paraId="7FD2F8F9"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14:paraId="5BA6765F"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w:t>
      </w:r>
    </w:p>
    <w:p w14:paraId="1C17F58D" w14:textId="77777777" w:rsidR="006D6604" w:rsidRPr="006D6604" w:rsidRDefault="006D6604" w:rsidP="006D6604">
      <w:pPr>
        <w:widowControl w:val="0"/>
        <w:shd w:val="clear" w:color="auto" w:fill="FFFFFF"/>
        <w:autoSpaceDE w:val="0"/>
        <w:spacing w:after="0" w:line="240" w:lineRule="auto"/>
        <w:ind w:left="567"/>
        <w:jc w:val="both"/>
        <w:rPr>
          <w:rFonts w:ascii="Times New Roman" w:eastAsia="Times New Roman" w:hAnsi="Times New Roman"/>
          <w:color w:val="000000"/>
          <w:spacing w:val="3"/>
          <w:sz w:val="24"/>
          <w:szCs w:val="24"/>
          <w:lang w:eastAsia="zh-CN"/>
        </w:rPr>
      </w:pPr>
    </w:p>
    <w:p w14:paraId="5E33F04C" w14:textId="77777777" w:rsidR="006D6604" w:rsidRPr="006D6604" w:rsidRDefault="006D6604" w:rsidP="006D6604">
      <w:pPr>
        <w:widowControl w:val="0"/>
        <w:numPr>
          <w:ilvl w:val="0"/>
          <w:numId w:val="38"/>
        </w:numPr>
        <w:suppressAutoHyphens/>
        <w:autoSpaceDE w:val="0"/>
        <w:spacing w:after="0" w:line="240" w:lineRule="auto"/>
        <w:jc w:val="center"/>
        <w:rPr>
          <w:rFonts w:ascii="Times New Roman" w:eastAsia="SimSun" w:hAnsi="Times New Roman"/>
          <w:b/>
          <w:caps/>
          <w:sz w:val="24"/>
          <w:szCs w:val="24"/>
          <w:lang w:eastAsia="lv-LV"/>
        </w:rPr>
      </w:pPr>
      <w:r w:rsidRPr="006D6604">
        <w:rPr>
          <w:rFonts w:ascii="Times New Roman" w:eastAsia="SimSun" w:hAnsi="Times New Roman"/>
          <w:b/>
          <w:caps/>
          <w:sz w:val="24"/>
          <w:szCs w:val="24"/>
          <w:lang w:eastAsia="lv-LV"/>
        </w:rPr>
        <w:t>Strīdu risināšanas kārtība</w:t>
      </w:r>
    </w:p>
    <w:p w14:paraId="099677CB"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Jebkuri no Līguma izrietoši strīdi, kas rodas starp Pusēm, tiek sākotnēji risināti savstarpēju sarunu ceļā.</w:t>
      </w:r>
    </w:p>
    <w:p w14:paraId="6C7E549A"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No Līguma izrietošās saistības ir apspriežamas atbilstoši Latvijas Republikas normatīvajiem aktiem.</w:t>
      </w:r>
    </w:p>
    <w:p w14:paraId="45807814"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Republikā spēkā esošajiem normatīvajiem aktiem.</w:t>
      </w:r>
    </w:p>
    <w:p w14:paraId="6C8B72E7"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 xml:space="preserve">Jautājumi, kas nav atrunāti Līgumā, tiek apspriesti un risināti saskaņā ar Latvijas </w:t>
      </w:r>
      <w:r w:rsidRPr="006D6604">
        <w:rPr>
          <w:rFonts w:ascii="Times New Roman" w:eastAsia="SimSun" w:hAnsi="Times New Roman"/>
          <w:sz w:val="24"/>
          <w:szCs w:val="24"/>
          <w:lang w:eastAsia="lv-LV"/>
        </w:rPr>
        <w:lastRenderedPageBreak/>
        <w:t>Republikā spēkā esošajiem normatīvajiem aktiem.</w:t>
      </w:r>
    </w:p>
    <w:p w14:paraId="3CC3E761"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42903799" w14:textId="77777777" w:rsidR="006D6604" w:rsidRPr="006D6604" w:rsidRDefault="006D6604" w:rsidP="006D6604">
      <w:pPr>
        <w:widowControl w:val="0"/>
        <w:shd w:val="clear" w:color="auto" w:fill="FFFFFF"/>
        <w:suppressAutoHyphens/>
        <w:autoSpaceDE w:val="0"/>
        <w:spacing w:after="0" w:line="240" w:lineRule="auto"/>
        <w:jc w:val="center"/>
        <w:rPr>
          <w:rFonts w:ascii="Times New Roman" w:eastAsia="Times New Roman" w:hAnsi="Times New Roman"/>
          <w:color w:val="000000"/>
          <w:spacing w:val="-1"/>
          <w:sz w:val="24"/>
          <w:szCs w:val="24"/>
          <w:lang w:eastAsia="zh-CN"/>
        </w:rPr>
      </w:pPr>
      <w:r w:rsidRPr="006D6604">
        <w:rPr>
          <w:rFonts w:ascii="Times New Roman" w:eastAsia="Times New Roman" w:hAnsi="Times New Roman"/>
          <w:b/>
          <w:bCs/>
          <w:color w:val="000000"/>
          <w:spacing w:val="-1"/>
          <w:sz w:val="24"/>
          <w:szCs w:val="24"/>
          <w:lang w:eastAsia="zh-CN"/>
        </w:rPr>
        <w:t>9. CITI NOTEIKUMI</w:t>
      </w:r>
    </w:p>
    <w:p w14:paraId="31B1CDBD" w14:textId="77777777" w:rsidR="006D6604" w:rsidRPr="006D6604" w:rsidRDefault="006D6604" w:rsidP="006D6604">
      <w:pPr>
        <w:widowControl w:val="0"/>
        <w:numPr>
          <w:ilvl w:val="1"/>
          <w:numId w:val="39"/>
        </w:numPr>
        <w:shd w:val="clear" w:color="auto" w:fill="FFFFFF"/>
        <w:suppressAutoHyphens/>
        <w:autoSpaceDE w:val="0"/>
        <w:autoSpaceDN w:val="0"/>
        <w:adjustRightInd w:val="0"/>
        <w:spacing w:after="0" w:line="240" w:lineRule="auto"/>
        <w:ind w:left="567" w:hanging="567"/>
        <w:jc w:val="both"/>
        <w:rPr>
          <w:rFonts w:ascii="Times New Roman" w:eastAsia="SimSun" w:hAnsi="Times New Roman"/>
          <w:sz w:val="24"/>
          <w:szCs w:val="24"/>
          <w:lang w:eastAsia="ru-RU"/>
        </w:rPr>
      </w:pPr>
      <w:r w:rsidRPr="006D6604">
        <w:rPr>
          <w:rFonts w:ascii="Times New Roman" w:eastAsia="SimSun" w:hAnsi="Times New Roman"/>
          <w:sz w:val="24"/>
          <w:szCs w:val="24"/>
          <w:lang w:eastAsia="ru-RU"/>
        </w:rPr>
        <w:t xml:space="preserve">Kādam no Līguma noteikumiem zaudējot spēku normatīvo aktu izmaiņu rezultātā, Līgums nezaudē spēku tā pārējos punktos. </w:t>
      </w:r>
    </w:p>
    <w:p w14:paraId="0D2E8762" w14:textId="77777777" w:rsidR="006D6604" w:rsidRPr="006D6604" w:rsidRDefault="006D6604" w:rsidP="006D6604">
      <w:pPr>
        <w:widowControl w:val="0"/>
        <w:numPr>
          <w:ilvl w:val="1"/>
          <w:numId w:val="39"/>
        </w:numPr>
        <w:shd w:val="clear" w:color="auto" w:fill="FFFFFF"/>
        <w:suppressAutoHyphens/>
        <w:autoSpaceDE w:val="0"/>
        <w:autoSpaceDN w:val="0"/>
        <w:adjustRightInd w:val="0"/>
        <w:spacing w:after="0" w:line="240" w:lineRule="auto"/>
        <w:ind w:left="567" w:hanging="567"/>
        <w:jc w:val="both"/>
        <w:rPr>
          <w:rFonts w:ascii="Times New Roman" w:eastAsia="SimSun" w:hAnsi="Times New Roman"/>
          <w:sz w:val="24"/>
          <w:szCs w:val="24"/>
          <w:lang w:eastAsia="ru-RU"/>
        </w:rPr>
      </w:pPr>
      <w:r w:rsidRPr="006D6604">
        <w:rPr>
          <w:rFonts w:ascii="Times New Roman" w:eastAsia="SimSun" w:hAnsi="Times New Roman"/>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Līgumā esošo informāciju par otru Pusi. Šajā apakšpunktā minētie nosacījumi attiecas arī uz Līgumā un pielikumā minētajiem Pušu pārstāvjiem un to rekvizītiem.</w:t>
      </w:r>
    </w:p>
    <w:p w14:paraId="4D0C6529" w14:textId="77777777" w:rsidR="006D6604" w:rsidRPr="006D6604" w:rsidRDefault="006D6604" w:rsidP="006D6604">
      <w:pPr>
        <w:widowControl w:val="0"/>
        <w:numPr>
          <w:ilvl w:val="1"/>
          <w:numId w:val="39"/>
        </w:numPr>
        <w:shd w:val="clear" w:color="auto" w:fill="FFFFFF"/>
        <w:suppressAutoHyphens/>
        <w:autoSpaceDE w:val="0"/>
        <w:autoSpaceDN w:val="0"/>
        <w:adjustRightInd w:val="0"/>
        <w:spacing w:after="0" w:line="240" w:lineRule="auto"/>
        <w:ind w:left="567" w:hanging="567"/>
        <w:jc w:val="both"/>
        <w:rPr>
          <w:rFonts w:ascii="Times New Roman" w:eastAsia="SimSun" w:hAnsi="Times New Roman"/>
          <w:sz w:val="24"/>
          <w:szCs w:val="24"/>
          <w:lang w:eastAsia="ru-RU"/>
        </w:rPr>
      </w:pPr>
      <w:r w:rsidRPr="006D6604">
        <w:rPr>
          <w:rFonts w:ascii="Times New Roman" w:eastAsia="SimSun" w:hAnsi="Times New Roman"/>
          <w:sz w:val="24"/>
          <w:szCs w:val="24"/>
          <w:lang w:eastAsia="ru-RU"/>
        </w:rPr>
        <w:t xml:space="preserve">Līgums ir sagatavots un parakstīts uz __ (__) lapām, tajā skaitā pielikums uz __ (__) lapas. Līgums sagatavots 2 (divos) vienādos eksemplāros, katrai Pusei pa vienam Līguma eksemplāram. Abiem Līguma eksemplāriem ir vienāds juridisks spēks. </w:t>
      </w:r>
    </w:p>
    <w:p w14:paraId="6F91B653" w14:textId="77777777" w:rsidR="006D6604" w:rsidRPr="006D6604" w:rsidRDefault="006D6604" w:rsidP="006D6604">
      <w:pPr>
        <w:widowControl w:val="0"/>
        <w:shd w:val="clear" w:color="auto" w:fill="FFFFFF"/>
        <w:suppressAutoHyphens/>
        <w:autoSpaceDE w:val="0"/>
        <w:spacing w:after="0" w:line="240" w:lineRule="auto"/>
        <w:rPr>
          <w:rFonts w:ascii="Times New Roman" w:eastAsia="Times New Roman" w:hAnsi="Times New Roman"/>
          <w:color w:val="000000"/>
          <w:sz w:val="24"/>
          <w:szCs w:val="24"/>
          <w:lang w:eastAsia="zh-CN"/>
        </w:rPr>
      </w:pPr>
    </w:p>
    <w:p w14:paraId="440C8597" w14:textId="25C740FD" w:rsidR="006D6604" w:rsidRDefault="006D6604" w:rsidP="006D6604">
      <w:pPr>
        <w:widowControl w:val="0"/>
        <w:numPr>
          <w:ilvl w:val="0"/>
          <w:numId w:val="39"/>
        </w:numPr>
        <w:shd w:val="clear" w:color="auto" w:fill="FFFFFF"/>
        <w:suppressAutoHyphens/>
        <w:autoSpaceDE w:val="0"/>
        <w:spacing w:after="0" w:line="240" w:lineRule="auto"/>
        <w:jc w:val="center"/>
        <w:rPr>
          <w:rFonts w:ascii="Times New Roman" w:eastAsia="Times New Roman" w:hAnsi="Times New Roman"/>
          <w:b/>
          <w:bCs/>
          <w:color w:val="000000"/>
          <w:sz w:val="24"/>
          <w:szCs w:val="24"/>
          <w:lang w:eastAsia="zh-CN"/>
        </w:rPr>
      </w:pPr>
      <w:r w:rsidRPr="006D6604">
        <w:rPr>
          <w:rFonts w:ascii="Times New Roman" w:eastAsia="Times New Roman" w:hAnsi="Times New Roman"/>
          <w:b/>
          <w:bCs/>
          <w:color w:val="000000"/>
          <w:sz w:val="24"/>
          <w:szCs w:val="24"/>
          <w:lang w:eastAsia="zh-CN"/>
        </w:rPr>
        <w:t>PUŠU JURIDISKĀS ADRESES UN PARAKSTI</w:t>
      </w:r>
    </w:p>
    <w:p w14:paraId="6814FDAE" w14:textId="77777777" w:rsidR="00956A5E" w:rsidRPr="006D6604" w:rsidRDefault="00956A5E" w:rsidP="00956A5E">
      <w:pPr>
        <w:widowControl w:val="0"/>
        <w:shd w:val="clear" w:color="auto" w:fill="FFFFFF"/>
        <w:suppressAutoHyphens/>
        <w:autoSpaceDE w:val="0"/>
        <w:spacing w:after="0" w:line="240" w:lineRule="auto"/>
        <w:ind w:left="360"/>
        <w:rPr>
          <w:rFonts w:ascii="Times New Roman" w:eastAsia="Times New Roman" w:hAnsi="Times New Roman"/>
          <w:b/>
          <w:bCs/>
          <w:color w:val="000000"/>
          <w:sz w:val="24"/>
          <w:szCs w:val="24"/>
          <w:lang w:eastAsia="zh-CN"/>
        </w:rPr>
      </w:pPr>
    </w:p>
    <w:tbl>
      <w:tblPr>
        <w:tblW w:w="0" w:type="auto"/>
        <w:tblLook w:val="04A0" w:firstRow="1" w:lastRow="0" w:firstColumn="1" w:lastColumn="0" w:noHBand="0" w:noVBand="1"/>
      </w:tblPr>
      <w:tblGrid>
        <w:gridCol w:w="4118"/>
        <w:gridCol w:w="282"/>
        <w:gridCol w:w="4671"/>
      </w:tblGrid>
      <w:tr w:rsidR="006D6604" w:rsidRPr="006D6604" w14:paraId="3BD15639" w14:textId="77777777" w:rsidTr="00956A5E">
        <w:tc>
          <w:tcPr>
            <w:tcW w:w="4118" w:type="dxa"/>
            <w:shd w:val="clear" w:color="auto" w:fill="auto"/>
          </w:tcPr>
          <w:p w14:paraId="2F6DBA03" w14:textId="77777777" w:rsidR="006D6604" w:rsidRPr="006D6604" w:rsidRDefault="006D6604" w:rsidP="006D6604">
            <w:pPr>
              <w:spacing w:after="0" w:line="240" w:lineRule="auto"/>
              <w:jc w:val="center"/>
              <w:rPr>
                <w:rFonts w:ascii="Times New Roman" w:eastAsia="Times New Roman" w:hAnsi="Times New Roman"/>
                <w:sz w:val="24"/>
                <w:szCs w:val="24"/>
                <w:lang w:eastAsia="zh-CN"/>
              </w:rPr>
            </w:pPr>
            <w:r w:rsidRPr="006D6604">
              <w:rPr>
                <w:rFonts w:ascii="Times New Roman" w:eastAsia="Times New Roman" w:hAnsi="Times New Roman"/>
                <w:b/>
                <w:bCs/>
                <w:color w:val="000000"/>
                <w:sz w:val="24"/>
                <w:szCs w:val="24"/>
              </w:rPr>
              <w:t>PASŪTĪTĀJS</w:t>
            </w:r>
          </w:p>
        </w:tc>
        <w:tc>
          <w:tcPr>
            <w:tcW w:w="282" w:type="dxa"/>
            <w:shd w:val="clear" w:color="auto" w:fill="auto"/>
          </w:tcPr>
          <w:p w14:paraId="1F85DBDC" w14:textId="77777777" w:rsidR="006D6604" w:rsidRPr="006D6604" w:rsidRDefault="006D6604" w:rsidP="006D6604">
            <w:pPr>
              <w:spacing w:after="0" w:line="240" w:lineRule="auto"/>
              <w:jc w:val="both"/>
              <w:rPr>
                <w:rFonts w:ascii="Times New Roman" w:eastAsia="Times New Roman" w:hAnsi="Times New Roman"/>
                <w:sz w:val="24"/>
                <w:szCs w:val="24"/>
                <w:lang w:eastAsia="zh-CN"/>
              </w:rPr>
            </w:pPr>
          </w:p>
        </w:tc>
        <w:tc>
          <w:tcPr>
            <w:tcW w:w="4671" w:type="dxa"/>
            <w:shd w:val="clear" w:color="auto" w:fill="auto"/>
          </w:tcPr>
          <w:p w14:paraId="6D50476F" w14:textId="77777777" w:rsidR="006D6604" w:rsidRPr="006D6604" w:rsidRDefault="006D6604" w:rsidP="006D6604">
            <w:pPr>
              <w:spacing w:after="0" w:line="240" w:lineRule="auto"/>
              <w:jc w:val="center"/>
              <w:rPr>
                <w:rFonts w:ascii="Times New Roman" w:eastAsia="Times New Roman" w:hAnsi="Times New Roman"/>
                <w:sz w:val="24"/>
                <w:szCs w:val="24"/>
                <w:lang w:eastAsia="zh-CN"/>
              </w:rPr>
            </w:pPr>
            <w:r w:rsidRPr="006D6604">
              <w:rPr>
                <w:rFonts w:ascii="Times New Roman" w:eastAsia="Times New Roman" w:hAnsi="Times New Roman"/>
                <w:b/>
                <w:bCs/>
                <w:color w:val="000000"/>
                <w:sz w:val="24"/>
                <w:szCs w:val="24"/>
              </w:rPr>
              <w:t>IZPILDĪTĀJS</w:t>
            </w:r>
          </w:p>
        </w:tc>
      </w:tr>
      <w:tr w:rsidR="00956A5E" w:rsidRPr="006D6604" w14:paraId="15708FBE" w14:textId="77777777" w:rsidTr="00956A5E">
        <w:tc>
          <w:tcPr>
            <w:tcW w:w="4118" w:type="dxa"/>
          </w:tcPr>
          <w:p w14:paraId="2131FA65" w14:textId="068488BD" w:rsidR="00956A5E" w:rsidRPr="006D6604" w:rsidRDefault="00956A5E" w:rsidP="00956A5E">
            <w:pPr>
              <w:spacing w:after="0" w:line="240" w:lineRule="auto"/>
              <w:jc w:val="both"/>
              <w:rPr>
                <w:rFonts w:ascii="Times New Roman" w:eastAsia="Times New Roman" w:hAnsi="Times New Roman"/>
                <w:sz w:val="24"/>
                <w:szCs w:val="24"/>
                <w:lang w:eastAsia="zh-CN"/>
              </w:rPr>
            </w:pPr>
            <w:r w:rsidRPr="00443201">
              <w:rPr>
                <w:rFonts w:ascii="Times New Roman" w:eastAsia="SimSun" w:hAnsi="Times New Roman"/>
                <w:b/>
                <w:sz w:val="24"/>
                <w:szCs w:val="24"/>
              </w:rPr>
              <w:t>VSIA „Paula Stradiņa klīniskā universitātes slimnīca”</w:t>
            </w:r>
          </w:p>
        </w:tc>
        <w:tc>
          <w:tcPr>
            <w:tcW w:w="282" w:type="dxa"/>
            <w:shd w:val="clear" w:color="auto" w:fill="auto"/>
          </w:tcPr>
          <w:p w14:paraId="155FBF66"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c>
          <w:tcPr>
            <w:tcW w:w="4671" w:type="dxa"/>
            <w:shd w:val="clear" w:color="auto" w:fill="auto"/>
            <w:vAlign w:val="bottom"/>
          </w:tcPr>
          <w:p w14:paraId="153E6334" w14:textId="172136BA" w:rsidR="00956A5E" w:rsidRPr="006D6604" w:rsidRDefault="00956A5E" w:rsidP="00956A5E">
            <w:pPr>
              <w:spacing w:after="0" w:line="240" w:lineRule="auto"/>
              <w:rPr>
                <w:rFonts w:ascii="Times New Roman" w:eastAsia="Times New Roman" w:hAnsi="Times New Roman"/>
                <w:sz w:val="24"/>
                <w:szCs w:val="24"/>
                <w:lang w:eastAsia="zh-CN"/>
              </w:rPr>
            </w:pPr>
          </w:p>
        </w:tc>
      </w:tr>
      <w:tr w:rsidR="00956A5E" w:rsidRPr="006D6604" w14:paraId="28451454" w14:textId="77777777" w:rsidTr="00956A5E">
        <w:tc>
          <w:tcPr>
            <w:tcW w:w="4118" w:type="dxa"/>
          </w:tcPr>
          <w:p w14:paraId="257E62F9" w14:textId="77777777" w:rsidR="00956A5E" w:rsidRPr="00443201" w:rsidRDefault="00956A5E" w:rsidP="00956A5E">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Reģ. Nr.: 40003457109</w:t>
            </w:r>
          </w:p>
          <w:p w14:paraId="7CA7B9A7" w14:textId="77777777" w:rsidR="00956A5E" w:rsidRPr="00443201" w:rsidRDefault="00956A5E" w:rsidP="00956A5E">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Juridiskā adrese: Pilsoņu iela 13,Rīga,LV-1002, Latvija</w:t>
            </w:r>
          </w:p>
          <w:p w14:paraId="498A3BA5" w14:textId="77777777" w:rsidR="00956A5E" w:rsidRPr="00443201" w:rsidRDefault="00956A5E" w:rsidP="00956A5E">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Tālrunis: +371 67069602</w:t>
            </w:r>
          </w:p>
          <w:p w14:paraId="571F0C12" w14:textId="77777777" w:rsidR="00956A5E" w:rsidRPr="00443201" w:rsidRDefault="00956A5E" w:rsidP="00956A5E">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Banka: AS SEB banka</w:t>
            </w:r>
          </w:p>
          <w:p w14:paraId="5D1EF44A" w14:textId="77777777" w:rsidR="00956A5E" w:rsidRPr="00443201" w:rsidRDefault="00956A5E" w:rsidP="00956A5E">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Bankas kods : UNLALV2X</w:t>
            </w:r>
          </w:p>
          <w:p w14:paraId="078EAE5A" w14:textId="77777777" w:rsidR="00956A5E" w:rsidRPr="00443201" w:rsidRDefault="00956A5E" w:rsidP="00956A5E">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Norēķinu konta Nr.:LV93UNLA003029467144</w:t>
            </w:r>
          </w:p>
          <w:p w14:paraId="07C362A7" w14:textId="77777777" w:rsidR="00956A5E" w:rsidRPr="00443201" w:rsidRDefault="00956A5E" w:rsidP="00956A5E">
            <w:pPr>
              <w:tabs>
                <w:tab w:val="left" w:pos="4395"/>
              </w:tabs>
              <w:spacing w:after="0" w:line="256" w:lineRule="auto"/>
              <w:rPr>
                <w:rFonts w:ascii="Times New Roman" w:eastAsia="SimSun" w:hAnsi="Times New Roman"/>
                <w:b/>
                <w:sz w:val="24"/>
                <w:szCs w:val="24"/>
              </w:rPr>
            </w:pPr>
          </w:p>
          <w:p w14:paraId="1A473B4D"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c>
          <w:tcPr>
            <w:tcW w:w="282" w:type="dxa"/>
            <w:shd w:val="clear" w:color="auto" w:fill="auto"/>
          </w:tcPr>
          <w:p w14:paraId="39BAB331"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c>
          <w:tcPr>
            <w:tcW w:w="4671" w:type="dxa"/>
            <w:tcBorders>
              <w:bottom w:val="single" w:sz="4" w:space="0" w:color="auto"/>
            </w:tcBorders>
            <w:shd w:val="clear" w:color="auto" w:fill="auto"/>
          </w:tcPr>
          <w:p w14:paraId="4A793DCF"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r>
      <w:tr w:rsidR="00956A5E" w:rsidRPr="006D6604" w14:paraId="7C38BD3F" w14:textId="77777777" w:rsidTr="00956A5E">
        <w:tc>
          <w:tcPr>
            <w:tcW w:w="4118" w:type="dxa"/>
            <w:tcBorders>
              <w:top w:val="single" w:sz="4" w:space="0" w:color="auto"/>
            </w:tcBorders>
            <w:shd w:val="clear" w:color="auto" w:fill="auto"/>
          </w:tcPr>
          <w:p w14:paraId="7D29A418" w14:textId="4A50BDE5" w:rsidR="00956A5E" w:rsidRPr="006D6604" w:rsidRDefault="00956A5E" w:rsidP="00956A5E">
            <w:pPr>
              <w:spacing w:after="0" w:line="240" w:lineRule="auto"/>
              <w:jc w:val="center"/>
              <w:rPr>
                <w:rFonts w:ascii="Times New Roman" w:eastAsia="Times New Roman" w:hAnsi="Times New Roman"/>
                <w:sz w:val="24"/>
                <w:szCs w:val="24"/>
                <w:lang w:eastAsia="zh-CN"/>
              </w:rPr>
            </w:pPr>
          </w:p>
        </w:tc>
        <w:tc>
          <w:tcPr>
            <w:tcW w:w="282" w:type="dxa"/>
            <w:shd w:val="clear" w:color="auto" w:fill="auto"/>
          </w:tcPr>
          <w:p w14:paraId="418914CB"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c>
          <w:tcPr>
            <w:tcW w:w="4671" w:type="dxa"/>
            <w:tcBorders>
              <w:top w:val="single" w:sz="4" w:space="0" w:color="auto"/>
            </w:tcBorders>
            <w:shd w:val="clear" w:color="auto" w:fill="auto"/>
          </w:tcPr>
          <w:p w14:paraId="42EF9520" w14:textId="53B68980" w:rsidR="00956A5E" w:rsidRPr="006D6604" w:rsidRDefault="00956A5E" w:rsidP="00956A5E">
            <w:pPr>
              <w:spacing w:after="0" w:line="240" w:lineRule="auto"/>
              <w:jc w:val="center"/>
              <w:rPr>
                <w:rFonts w:ascii="Times New Roman" w:eastAsia="Times New Roman" w:hAnsi="Times New Roman"/>
                <w:sz w:val="24"/>
                <w:szCs w:val="24"/>
                <w:lang w:eastAsia="zh-CN"/>
              </w:rPr>
            </w:pPr>
          </w:p>
        </w:tc>
      </w:tr>
    </w:tbl>
    <w:p w14:paraId="5EF22903" w14:textId="3B28D5A3" w:rsidR="006E0017" w:rsidRPr="00956A5E" w:rsidRDefault="00956A5E" w:rsidP="006D6604">
      <w:pPr>
        <w:tabs>
          <w:tab w:val="left" w:pos="270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956A5E">
        <w:rPr>
          <w:rFonts w:ascii="Times New Roman" w:eastAsia="Times New Roman" w:hAnsi="Times New Roman"/>
          <w:sz w:val="24"/>
          <w:szCs w:val="24"/>
          <w:lang w:eastAsia="lv-LV"/>
        </w:rPr>
        <w:t>/I.Kreicberga/</w:t>
      </w:r>
      <w:r>
        <w:rPr>
          <w:rFonts w:ascii="Times New Roman" w:eastAsia="Times New Roman" w:hAnsi="Times New Roman"/>
          <w:sz w:val="24"/>
          <w:szCs w:val="24"/>
          <w:lang w:eastAsia="lv-LV"/>
        </w:rPr>
        <w:t xml:space="preserve">                                                     /_________________/</w:t>
      </w:r>
    </w:p>
    <w:sectPr w:rsidR="006E0017" w:rsidRPr="00956A5E">
      <w:footerReference w:type="default" r:id="rId21"/>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42C67" w14:textId="77777777" w:rsidR="002052C2" w:rsidRDefault="002052C2">
      <w:pPr>
        <w:spacing w:after="0" w:line="240" w:lineRule="auto"/>
      </w:pPr>
      <w:r>
        <w:separator/>
      </w:r>
    </w:p>
  </w:endnote>
  <w:endnote w:type="continuationSeparator" w:id="0">
    <w:p w14:paraId="4F0994E0" w14:textId="77777777" w:rsidR="002052C2" w:rsidRDefault="0020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DejaVu Sans">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19EA71BB" w:rsidR="00181440" w:rsidRDefault="00181440">
    <w:pPr>
      <w:pStyle w:val="Footer"/>
      <w:jc w:val="center"/>
    </w:pPr>
    <w:r>
      <w:rPr>
        <w:sz w:val="20"/>
      </w:rPr>
      <w:fldChar w:fldCharType="begin"/>
    </w:r>
    <w:r>
      <w:instrText>PAGE</w:instrText>
    </w:r>
    <w:r>
      <w:fldChar w:fldCharType="separate"/>
    </w:r>
    <w:r w:rsidR="00E83BEB">
      <w:rPr>
        <w:noProof/>
      </w:rPr>
      <w:t>21</w:t>
    </w:r>
    <w:r>
      <w:fldChar w:fldCharType="end"/>
    </w:r>
  </w:p>
  <w:p w14:paraId="6AC5FE77" w14:textId="77777777" w:rsidR="00181440" w:rsidRDefault="0018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DE30" w14:textId="77777777" w:rsidR="002052C2" w:rsidRDefault="002052C2">
      <w:r>
        <w:separator/>
      </w:r>
    </w:p>
  </w:footnote>
  <w:footnote w:type="continuationSeparator" w:id="0">
    <w:p w14:paraId="39B52B21" w14:textId="77777777" w:rsidR="002052C2" w:rsidRDefault="002052C2">
      <w:r>
        <w:continuationSeparator/>
      </w:r>
    </w:p>
  </w:footnote>
  <w:footnote w:id="1">
    <w:p w14:paraId="3CC6280F" w14:textId="77777777" w:rsidR="00181440" w:rsidRPr="002750BB" w:rsidRDefault="00181440"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181440" w:rsidRPr="002750BB" w:rsidRDefault="00181440"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7C4AC0"/>
    <w:multiLevelType w:val="multilevel"/>
    <w:tmpl w:val="25AE020E"/>
    <w:lvl w:ilvl="0">
      <w:start w:val="2"/>
      <w:numFmt w:val="decimal"/>
      <w:lvlText w:val="%1."/>
      <w:lvlJc w:val="left"/>
      <w:pPr>
        <w:ind w:left="360" w:hanging="360"/>
      </w:pPr>
      <w:rPr>
        <w:rFonts w:hint="default"/>
        <w:b/>
      </w:rPr>
    </w:lvl>
    <w:lvl w:ilvl="1">
      <w:start w:val="1"/>
      <w:numFmt w:val="decimal"/>
      <w:lvlText w:val="%1.%2."/>
      <w:lvlJc w:val="left"/>
      <w:pPr>
        <w:ind w:left="870" w:hanging="360"/>
      </w:pPr>
      <w:rPr>
        <w:rFonts w:hint="default"/>
        <w:b w:val="0"/>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0D36879"/>
    <w:multiLevelType w:val="multilevel"/>
    <w:tmpl w:val="B7B6667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137E7C"/>
    <w:multiLevelType w:val="multilevel"/>
    <w:tmpl w:val="4F6088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2"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5"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861A4A"/>
    <w:multiLevelType w:val="multilevel"/>
    <w:tmpl w:val="A3C8E0CE"/>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2220561"/>
    <w:multiLevelType w:val="multilevel"/>
    <w:tmpl w:val="01E63D0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62C43DBF"/>
    <w:multiLevelType w:val="multilevel"/>
    <w:tmpl w:val="30B87EC0"/>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6"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7" w15:restartNumberingAfterBreak="0">
    <w:nsid w:val="7A5025B9"/>
    <w:multiLevelType w:val="multilevel"/>
    <w:tmpl w:val="3B92C4A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2"/>
  </w:num>
  <w:num w:numId="3">
    <w:abstractNumId w:val="23"/>
  </w:num>
  <w:num w:numId="4">
    <w:abstractNumId w:val="6"/>
  </w:num>
  <w:num w:numId="5">
    <w:abstractNumId w:val="21"/>
  </w:num>
  <w:num w:numId="6">
    <w:abstractNumId w:val="27"/>
  </w:num>
  <w:num w:numId="7">
    <w:abstractNumId w:val="28"/>
  </w:num>
  <w:num w:numId="8">
    <w:abstractNumId w:val="12"/>
  </w:num>
  <w:num w:numId="9">
    <w:abstractNumId w:val="1"/>
  </w:num>
  <w:num w:numId="10">
    <w:abstractNumId w:val="8"/>
  </w:num>
  <w:num w:numId="11">
    <w:abstractNumId w:val="0"/>
  </w:num>
  <w:num w:numId="12">
    <w:abstractNumId w:val="36"/>
  </w:num>
  <w:num w:numId="13">
    <w:abstractNumId w:val="15"/>
  </w:num>
  <w:num w:numId="14">
    <w:abstractNumId w:val="10"/>
  </w:num>
  <w:num w:numId="15">
    <w:abstractNumId w:val="35"/>
  </w:num>
  <w:num w:numId="16">
    <w:abstractNumId w:val="18"/>
  </w:num>
  <w:num w:numId="17">
    <w:abstractNumId w:val="9"/>
  </w:num>
  <w:num w:numId="18">
    <w:abstractNumId w:val="17"/>
  </w:num>
  <w:num w:numId="19">
    <w:abstractNumId w:val="7"/>
  </w:num>
  <w:num w:numId="20">
    <w:abstractNumId w:val="38"/>
  </w:num>
  <w:num w:numId="21">
    <w:abstractNumId w:val="4"/>
  </w:num>
  <w:num w:numId="22">
    <w:abstractNumId w:val="4"/>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9"/>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3"/>
  </w:num>
  <w:num w:numId="33">
    <w:abstractNumId w:val="29"/>
  </w:num>
  <w:num w:numId="34">
    <w:abstractNumId w:val="22"/>
  </w:num>
  <w:num w:numId="35">
    <w:abstractNumId w:val="32"/>
  </w:num>
  <w:num w:numId="36">
    <w:abstractNumId w:val="34"/>
  </w:num>
  <w:num w:numId="37">
    <w:abstractNumId w:val="20"/>
  </w:num>
  <w:num w:numId="38">
    <w:abstractNumId w:val="37"/>
  </w:num>
  <w:num w:numId="39">
    <w:abstractNumId w:val="26"/>
  </w:num>
  <w:num w:numId="40">
    <w:abstractNumId w:val="13"/>
  </w:num>
  <w:num w:numId="41">
    <w:abstractNumId w:val="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27071"/>
    <w:rsid w:val="00034EFD"/>
    <w:rsid w:val="0003758E"/>
    <w:rsid w:val="00046012"/>
    <w:rsid w:val="00057F44"/>
    <w:rsid w:val="00062093"/>
    <w:rsid w:val="00067F83"/>
    <w:rsid w:val="0007762E"/>
    <w:rsid w:val="000954AE"/>
    <w:rsid w:val="000B4016"/>
    <w:rsid w:val="000C04FE"/>
    <w:rsid w:val="000C28F4"/>
    <w:rsid w:val="000C75D4"/>
    <w:rsid w:val="000F0D3F"/>
    <w:rsid w:val="000F68E9"/>
    <w:rsid w:val="00101143"/>
    <w:rsid w:val="00103D2F"/>
    <w:rsid w:val="00103EF1"/>
    <w:rsid w:val="00114ACB"/>
    <w:rsid w:val="0012180F"/>
    <w:rsid w:val="001278DF"/>
    <w:rsid w:val="0013144E"/>
    <w:rsid w:val="00132B86"/>
    <w:rsid w:val="00134122"/>
    <w:rsid w:val="00143235"/>
    <w:rsid w:val="00146651"/>
    <w:rsid w:val="00147385"/>
    <w:rsid w:val="001626D8"/>
    <w:rsid w:val="00181440"/>
    <w:rsid w:val="00182F9A"/>
    <w:rsid w:val="00191019"/>
    <w:rsid w:val="00191B80"/>
    <w:rsid w:val="00195DB9"/>
    <w:rsid w:val="00197F55"/>
    <w:rsid w:val="001A31F0"/>
    <w:rsid w:val="001B2A40"/>
    <w:rsid w:val="001B342F"/>
    <w:rsid w:val="001B7CF6"/>
    <w:rsid w:val="001C0F58"/>
    <w:rsid w:val="001D04A6"/>
    <w:rsid w:val="001D78E5"/>
    <w:rsid w:val="001E0C69"/>
    <w:rsid w:val="002052C2"/>
    <w:rsid w:val="00213EE6"/>
    <w:rsid w:val="002423CE"/>
    <w:rsid w:val="00245CEB"/>
    <w:rsid w:val="00253036"/>
    <w:rsid w:val="00257559"/>
    <w:rsid w:val="002750BB"/>
    <w:rsid w:val="00275668"/>
    <w:rsid w:val="00276C06"/>
    <w:rsid w:val="00280106"/>
    <w:rsid w:val="002908D1"/>
    <w:rsid w:val="00292DB2"/>
    <w:rsid w:val="002A4CF0"/>
    <w:rsid w:val="002B49EB"/>
    <w:rsid w:val="002B711C"/>
    <w:rsid w:val="002D24B7"/>
    <w:rsid w:val="002D4644"/>
    <w:rsid w:val="002E5BE6"/>
    <w:rsid w:val="002E68F5"/>
    <w:rsid w:val="00306F85"/>
    <w:rsid w:val="00310E48"/>
    <w:rsid w:val="0031427B"/>
    <w:rsid w:val="003357D4"/>
    <w:rsid w:val="00364EA1"/>
    <w:rsid w:val="00365B2F"/>
    <w:rsid w:val="00367150"/>
    <w:rsid w:val="00371636"/>
    <w:rsid w:val="00380615"/>
    <w:rsid w:val="003A2FC8"/>
    <w:rsid w:val="003A3233"/>
    <w:rsid w:val="003A379F"/>
    <w:rsid w:val="003B2FD1"/>
    <w:rsid w:val="003B4C55"/>
    <w:rsid w:val="003D2487"/>
    <w:rsid w:val="003F1D49"/>
    <w:rsid w:val="00417FB8"/>
    <w:rsid w:val="00420EBA"/>
    <w:rsid w:val="00426047"/>
    <w:rsid w:val="00426458"/>
    <w:rsid w:val="00430D03"/>
    <w:rsid w:val="004325FA"/>
    <w:rsid w:val="00432823"/>
    <w:rsid w:val="00441A49"/>
    <w:rsid w:val="00443201"/>
    <w:rsid w:val="00443FCB"/>
    <w:rsid w:val="0045579D"/>
    <w:rsid w:val="004627F0"/>
    <w:rsid w:val="00470872"/>
    <w:rsid w:val="00487AB5"/>
    <w:rsid w:val="00487BA5"/>
    <w:rsid w:val="004A2A17"/>
    <w:rsid w:val="004A712C"/>
    <w:rsid w:val="004B056C"/>
    <w:rsid w:val="004B16B6"/>
    <w:rsid w:val="004C05E3"/>
    <w:rsid w:val="004F2BEC"/>
    <w:rsid w:val="004F4479"/>
    <w:rsid w:val="00502093"/>
    <w:rsid w:val="0051096B"/>
    <w:rsid w:val="00516639"/>
    <w:rsid w:val="00517A36"/>
    <w:rsid w:val="005217DE"/>
    <w:rsid w:val="00532E85"/>
    <w:rsid w:val="00534BD4"/>
    <w:rsid w:val="00551ACC"/>
    <w:rsid w:val="005547A8"/>
    <w:rsid w:val="005573EF"/>
    <w:rsid w:val="0056699D"/>
    <w:rsid w:val="0056781A"/>
    <w:rsid w:val="00571C4A"/>
    <w:rsid w:val="00572592"/>
    <w:rsid w:val="005853D3"/>
    <w:rsid w:val="0059171D"/>
    <w:rsid w:val="005A2046"/>
    <w:rsid w:val="005A4C3B"/>
    <w:rsid w:val="005B1493"/>
    <w:rsid w:val="005D2E4E"/>
    <w:rsid w:val="005E41C5"/>
    <w:rsid w:val="006003C7"/>
    <w:rsid w:val="00601A7E"/>
    <w:rsid w:val="0060598B"/>
    <w:rsid w:val="00611514"/>
    <w:rsid w:val="00614613"/>
    <w:rsid w:val="00627E8F"/>
    <w:rsid w:val="00631B3F"/>
    <w:rsid w:val="00632BC9"/>
    <w:rsid w:val="00636D8A"/>
    <w:rsid w:val="00640682"/>
    <w:rsid w:val="00653E60"/>
    <w:rsid w:val="006666F0"/>
    <w:rsid w:val="006711C9"/>
    <w:rsid w:val="00677D1D"/>
    <w:rsid w:val="00680983"/>
    <w:rsid w:val="00681B5E"/>
    <w:rsid w:val="00681F52"/>
    <w:rsid w:val="006971B6"/>
    <w:rsid w:val="006A48FC"/>
    <w:rsid w:val="006B3A6D"/>
    <w:rsid w:val="006D55C4"/>
    <w:rsid w:val="006D6604"/>
    <w:rsid w:val="006E0017"/>
    <w:rsid w:val="007010A9"/>
    <w:rsid w:val="00711A72"/>
    <w:rsid w:val="0071209C"/>
    <w:rsid w:val="0072260A"/>
    <w:rsid w:val="00731411"/>
    <w:rsid w:val="00746DB4"/>
    <w:rsid w:val="00752DEB"/>
    <w:rsid w:val="0075447D"/>
    <w:rsid w:val="00756A05"/>
    <w:rsid w:val="00774DD2"/>
    <w:rsid w:val="00782DF4"/>
    <w:rsid w:val="00783BE0"/>
    <w:rsid w:val="00784ACD"/>
    <w:rsid w:val="00786B0F"/>
    <w:rsid w:val="007A3272"/>
    <w:rsid w:val="007A5758"/>
    <w:rsid w:val="007A62CB"/>
    <w:rsid w:val="007B2DE7"/>
    <w:rsid w:val="007D3D65"/>
    <w:rsid w:val="007E7AB1"/>
    <w:rsid w:val="007F67DC"/>
    <w:rsid w:val="00803E6A"/>
    <w:rsid w:val="00812D37"/>
    <w:rsid w:val="00816C31"/>
    <w:rsid w:val="00821A70"/>
    <w:rsid w:val="00823F2D"/>
    <w:rsid w:val="00835140"/>
    <w:rsid w:val="0085678A"/>
    <w:rsid w:val="00857E04"/>
    <w:rsid w:val="008600C7"/>
    <w:rsid w:val="008639CD"/>
    <w:rsid w:val="0087135D"/>
    <w:rsid w:val="0087203D"/>
    <w:rsid w:val="00872D83"/>
    <w:rsid w:val="0087788C"/>
    <w:rsid w:val="00877DC9"/>
    <w:rsid w:val="008833DE"/>
    <w:rsid w:val="00887F52"/>
    <w:rsid w:val="00892D69"/>
    <w:rsid w:val="00893351"/>
    <w:rsid w:val="008958E2"/>
    <w:rsid w:val="008A54FE"/>
    <w:rsid w:val="008B277A"/>
    <w:rsid w:val="008B2D17"/>
    <w:rsid w:val="008C36AF"/>
    <w:rsid w:val="008C61B9"/>
    <w:rsid w:val="008D2C39"/>
    <w:rsid w:val="008E4B62"/>
    <w:rsid w:val="008F62D5"/>
    <w:rsid w:val="00904AF9"/>
    <w:rsid w:val="00911BEB"/>
    <w:rsid w:val="00920ED8"/>
    <w:rsid w:val="00926168"/>
    <w:rsid w:val="00931EAD"/>
    <w:rsid w:val="00933E76"/>
    <w:rsid w:val="009349AD"/>
    <w:rsid w:val="00935DA3"/>
    <w:rsid w:val="00936C5A"/>
    <w:rsid w:val="00940632"/>
    <w:rsid w:val="00951536"/>
    <w:rsid w:val="00951CFF"/>
    <w:rsid w:val="0095379A"/>
    <w:rsid w:val="00956A5E"/>
    <w:rsid w:val="00957ECF"/>
    <w:rsid w:val="00966BCD"/>
    <w:rsid w:val="009A0B34"/>
    <w:rsid w:val="009A6691"/>
    <w:rsid w:val="009B36A5"/>
    <w:rsid w:val="009B57B3"/>
    <w:rsid w:val="009C39BA"/>
    <w:rsid w:val="009C6576"/>
    <w:rsid w:val="009D587E"/>
    <w:rsid w:val="009E2BBD"/>
    <w:rsid w:val="009E2EB1"/>
    <w:rsid w:val="009E669A"/>
    <w:rsid w:val="00A00954"/>
    <w:rsid w:val="00A06209"/>
    <w:rsid w:val="00A168A2"/>
    <w:rsid w:val="00A3179C"/>
    <w:rsid w:val="00A31FA0"/>
    <w:rsid w:val="00A3565D"/>
    <w:rsid w:val="00A36F52"/>
    <w:rsid w:val="00A55D87"/>
    <w:rsid w:val="00A81159"/>
    <w:rsid w:val="00A90966"/>
    <w:rsid w:val="00A91693"/>
    <w:rsid w:val="00A952D3"/>
    <w:rsid w:val="00AB2F10"/>
    <w:rsid w:val="00AB312A"/>
    <w:rsid w:val="00AD3559"/>
    <w:rsid w:val="00AD5912"/>
    <w:rsid w:val="00AE7D51"/>
    <w:rsid w:val="00B00181"/>
    <w:rsid w:val="00B05189"/>
    <w:rsid w:val="00B071B4"/>
    <w:rsid w:val="00B13D41"/>
    <w:rsid w:val="00B177E1"/>
    <w:rsid w:val="00B31C80"/>
    <w:rsid w:val="00B3580B"/>
    <w:rsid w:val="00B47E4D"/>
    <w:rsid w:val="00B50E06"/>
    <w:rsid w:val="00B521A8"/>
    <w:rsid w:val="00B52976"/>
    <w:rsid w:val="00B56939"/>
    <w:rsid w:val="00B702AB"/>
    <w:rsid w:val="00B74910"/>
    <w:rsid w:val="00B811FC"/>
    <w:rsid w:val="00B836C1"/>
    <w:rsid w:val="00B8403D"/>
    <w:rsid w:val="00B84869"/>
    <w:rsid w:val="00B8761D"/>
    <w:rsid w:val="00B93208"/>
    <w:rsid w:val="00B96D7F"/>
    <w:rsid w:val="00BA3D99"/>
    <w:rsid w:val="00BC0CA5"/>
    <w:rsid w:val="00BC100D"/>
    <w:rsid w:val="00BE7C1D"/>
    <w:rsid w:val="00BF22B7"/>
    <w:rsid w:val="00BF25B2"/>
    <w:rsid w:val="00BF3C1D"/>
    <w:rsid w:val="00C00A93"/>
    <w:rsid w:val="00C10518"/>
    <w:rsid w:val="00C10666"/>
    <w:rsid w:val="00C13E15"/>
    <w:rsid w:val="00C15D68"/>
    <w:rsid w:val="00C15D8E"/>
    <w:rsid w:val="00C25318"/>
    <w:rsid w:val="00C35A8E"/>
    <w:rsid w:val="00C548B4"/>
    <w:rsid w:val="00C62D09"/>
    <w:rsid w:val="00C7099E"/>
    <w:rsid w:val="00C777E6"/>
    <w:rsid w:val="00C90096"/>
    <w:rsid w:val="00CA4515"/>
    <w:rsid w:val="00CB08A4"/>
    <w:rsid w:val="00CB7144"/>
    <w:rsid w:val="00CC1474"/>
    <w:rsid w:val="00CD0BEC"/>
    <w:rsid w:val="00CD1A44"/>
    <w:rsid w:val="00CE3FC8"/>
    <w:rsid w:val="00CE7340"/>
    <w:rsid w:val="00D15FED"/>
    <w:rsid w:val="00D200F3"/>
    <w:rsid w:val="00D239B5"/>
    <w:rsid w:val="00D45A2C"/>
    <w:rsid w:val="00D4699A"/>
    <w:rsid w:val="00D5654C"/>
    <w:rsid w:val="00D6389D"/>
    <w:rsid w:val="00D71AD3"/>
    <w:rsid w:val="00D71DBF"/>
    <w:rsid w:val="00D75C8C"/>
    <w:rsid w:val="00D859F0"/>
    <w:rsid w:val="00D878B9"/>
    <w:rsid w:val="00D9417C"/>
    <w:rsid w:val="00DA3450"/>
    <w:rsid w:val="00DB33AD"/>
    <w:rsid w:val="00DB608B"/>
    <w:rsid w:val="00DB7E6F"/>
    <w:rsid w:val="00DC08E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2C7D"/>
    <w:rsid w:val="00E83BEB"/>
    <w:rsid w:val="00E906C7"/>
    <w:rsid w:val="00EB7580"/>
    <w:rsid w:val="00ED5FDB"/>
    <w:rsid w:val="00EE3C99"/>
    <w:rsid w:val="00F02434"/>
    <w:rsid w:val="00F11324"/>
    <w:rsid w:val="00F235CB"/>
    <w:rsid w:val="00F32574"/>
    <w:rsid w:val="00F54A79"/>
    <w:rsid w:val="00F61F82"/>
    <w:rsid w:val="00F80CDE"/>
    <w:rsid w:val="00F92480"/>
    <w:rsid w:val="00F94E3A"/>
    <w:rsid w:val="00FA15AE"/>
    <w:rsid w:val="00FB6233"/>
    <w:rsid w:val="00FC19E8"/>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stradini.lv/page/18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www.stradini.lv/page/1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hyperlink" Target="http://www.stradini.lv/page/1843"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AEB8-A54E-47F6-9726-528FF02F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29249</Words>
  <Characters>16673</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2017-06-15T06:08:00Z</dcterms:created>
  <dcterms:modified xsi:type="dcterms:W3CDTF">2017-07-20T07:57:00Z</dcterms:modified>
  <dc:language/>
</cp:coreProperties>
</file>