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62973B64" w:rsidR="004162CB" w:rsidRPr="004162CB" w:rsidRDefault="00707E48" w:rsidP="004162CB">
      <w:pPr>
        <w:ind w:left="5103"/>
        <w:jc w:val="right"/>
      </w:pPr>
      <w:r>
        <w:t>2017.gada 11</w:t>
      </w:r>
      <w:r w:rsidR="00E76097">
        <w:t>.oktobrī</w:t>
      </w:r>
    </w:p>
    <w:p w14:paraId="5EEC3A96" w14:textId="77777777" w:rsidR="004162CB" w:rsidRPr="004162CB" w:rsidRDefault="004162CB" w:rsidP="004162CB">
      <w:pPr>
        <w:ind w:left="5103"/>
        <w:jc w:val="right"/>
      </w:pPr>
      <w:r w:rsidRPr="004162CB">
        <w:t>(1.protokols)</w:t>
      </w:r>
    </w:p>
    <w:p w14:paraId="27907A57" w14:textId="77777777" w:rsidR="004162CB" w:rsidRPr="004162CB" w:rsidRDefault="004162CB" w:rsidP="004162CB">
      <w:pPr>
        <w:spacing w:before="3600" w:after="100" w:afterAutospacing="1"/>
        <w:jc w:val="center"/>
      </w:pPr>
      <w:r w:rsidRPr="004162CB">
        <w:t>ATKLĀTA KONKURSA</w:t>
      </w:r>
    </w:p>
    <w:p w14:paraId="6CB21A05" w14:textId="00763096" w:rsidR="004162CB" w:rsidRPr="004162CB" w:rsidRDefault="00E76097" w:rsidP="004162CB">
      <w:pPr>
        <w:jc w:val="center"/>
        <w:rPr>
          <w:b/>
          <w:sz w:val="32"/>
          <w:szCs w:val="32"/>
        </w:rPr>
      </w:pPr>
      <w:r>
        <w:rPr>
          <w:b/>
          <w:sz w:val="32"/>
          <w:szCs w:val="32"/>
        </w:rPr>
        <w:t>Sadzīves</w:t>
      </w:r>
      <w:r w:rsidR="004162CB">
        <w:rPr>
          <w:b/>
          <w:sz w:val="32"/>
          <w:szCs w:val="32"/>
        </w:rPr>
        <w:t xml:space="preserve"> atkritumu izvešana</w:t>
      </w:r>
    </w:p>
    <w:p w14:paraId="079D176C" w14:textId="77777777" w:rsidR="004162CB" w:rsidRPr="004162CB" w:rsidRDefault="004162CB" w:rsidP="004162CB">
      <w:pPr>
        <w:spacing w:before="100" w:beforeAutospacing="1" w:after="100" w:afterAutospacing="1"/>
        <w:jc w:val="center"/>
      </w:pPr>
      <w:r w:rsidRPr="004162CB">
        <w:t>NOLIKUMS</w:t>
      </w:r>
    </w:p>
    <w:p w14:paraId="30984966" w14:textId="5F6B3661" w:rsidR="004162CB" w:rsidRPr="004162CB" w:rsidRDefault="00E76097" w:rsidP="004162CB">
      <w:pPr>
        <w:spacing w:before="100" w:beforeAutospacing="1" w:after="100" w:afterAutospacing="1"/>
        <w:jc w:val="center"/>
      </w:pPr>
      <w:r>
        <w:t>ID Nr. PSKUS 2017/144</w:t>
      </w:r>
    </w:p>
    <w:p w14:paraId="5D44AC9D" w14:textId="77777777" w:rsidR="004162CB" w:rsidRPr="004162CB" w:rsidRDefault="004162CB" w:rsidP="004162CB">
      <w:pPr>
        <w:spacing w:before="5640" w:after="100" w:afterAutospacing="1"/>
        <w:jc w:val="center"/>
      </w:pPr>
      <w:r w:rsidRPr="004162CB">
        <w:t>Rīgā, 2017</w:t>
      </w:r>
    </w:p>
    <w:p w14:paraId="2E9EE5B8" w14:textId="3D13A902" w:rsidR="004162CB" w:rsidRPr="004162CB" w:rsidRDefault="009639AB" w:rsidP="001357EF">
      <w:pPr>
        <w:ind w:right="282"/>
        <w:rPr>
          <w:b/>
          <w:bCs/>
          <w:lang w:val="x-none"/>
        </w:rPr>
      </w:pPr>
      <w:r>
        <w:rPr>
          <w:b/>
          <w:bCs/>
          <w:lang w:val="x-none"/>
        </w:rPr>
        <w:lastRenderedPageBreak/>
        <w:t xml:space="preserve"> </w:t>
      </w: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4162CB">
      <w:pPr>
        <w:keepNext/>
        <w:numPr>
          <w:ilvl w:val="1"/>
          <w:numId w:val="2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35C87BCE" w:rsidR="004162CB" w:rsidRPr="004162CB" w:rsidRDefault="00E76097" w:rsidP="004162CB">
      <w:r>
        <w:t>PSKUS 2017/144</w:t>
      </w:r>
      <w:r w:rsidR="004162CB" w:rsidRPr="002D03BB">
        <w:t>.</w:t>
      </w:r>
    </w:p>
    <w:p w14:paraId="3508071E" w14:textId="77777777" w:rsidR="004162CB" w:rsidRPr="004162CB" w:rsidRDefault="004162CB" w:rsidP="004162CB">
      <w:pPr>
        <w:keepNext/>
        <w:numPr>
          <w:ilvl w:val="1"/>
          <w:numId w:val="2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7" w:history="1">
        <w:r w:rsidRPr="004162CB">
          <w:rPr>
            <w:color w:val="0000FF"/>
            <w:u w:val="single"/>
          </w:rPr>
          <w:t>www.stradini.lv</w:t>
        </w:r>
      </w:hyperlink>
      <w:r w:rsidRPr="004162CB">
        <w:t>.</w:t>
      </w:r>
    </w:p>
    <w:p w14:paraId="58664584" w14:textId="77777777" w:rsidR="004162CB" w:rsidRPr="004162CB" w:rsidRDefault="004162CB" w:rsidP="004162CB">
      <w:pPr>
        <w:keepNext/>
        <w:numPr>
          <w:ilvl w:val="1"/>
          <w:numId w:val="2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77777777" w:rsidR="004162CB" w:rsidRPr="004162CB" w:rsidRDefault="004162CB" w:rsidP="004162CB">
      <w:r>
        <w:t>Kontaktpersona: Diāna Belozerova</w:t>
      </w:r>
      <w:r w:rsidRPr="004162CB">
        <w:t>.</w:t>
      </w:r>
    </w:p>
    <w:p w14:paraId="35FFFB30" w14:textId="77777777" w:rsidR="004162CB" w:rsidRPr="004162CB" w:rsidRDefault="007623FF" w:rsidP="004162CB">
      <w:r>
        <w:t>Tālruņa numurs: 67069736</w:t>
      </w:r>
      <w:r w:rsidR="004162CB" w:rsidRPr="004162CB">
        <w:t>.</w:t>
      </w:r>
    </w:p>
    <w:p w14:paraId="385443DE" w14:textId="77777777" w:rsidR="004162CB" w:rsidRPr="004162CB" w:rsidRDefault="004162CB" w:rsidP="004162CB">
      <w:r w:rsidRPr="004162CB">
        <w:t>Faksa numurs: 67095312.</w:t>
      </w:r>
    </w:p>
    <w:p w14:paraId="13BC76EA" w14:textId="77777777" w:rsidR="004162CB" w:rsidRPr="004162CB" w:rsidRDefault="004162CB" w:rsidP="004162CB">
      <w:r w:rsidRPr="004162CB">
        <w:t xml:space="preserve">E-pasta adrese: </w:t>
      </w:r>
      <w:hyperlink r:id="rId8" w:history="1">
        <w:r w:rsidRPr="00856CDF">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4162CB">
      <w:pPr>
        <w:keepNext/>
        <w:numPr>
          <w:ilvl w:val="1"/>
          <w:numId w:val="2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655622E4" w14:textId="1AC345E1" w:rsidR="004162CB" w:rsidRPr="004162CB" w:rsidRDefault="00275801" w:rsidP="00275801">
      <w:pPr>
        <w:outlineLvl w:val="2"/>
        <w:rPr>
          <w:rFonts w:eastAsia="Calibri"/>
          <w:bCs/>
        </w:rPr>
      </w:pPr>
      <w:r>
        <w:rPr>
          <w:rFonts w:eastAsia="Calibri"/>
          <w:bCs/>
        </w:rPr>
        <w:t>1.4.1.</w:t>
      </w:r>
      <w:r w:rsidR="004162CB" w:rsidRPr="004162CB">
        <w:rPr>
          <w:rFonts w:eastAsia="Calibri"/>
          <w:bCs/>
        </w:rPr>
        <w:t xml:space="preserve">Pretendents var būt jebkura fiziska vai juridiska persona, šādu personu apvienība jebkurā to kombinācijā, kura ir iesniegusi </w:t>
      </w:r>
      <w:r w:rsidR="004162CB">
        <w:rPr>
          <w:rFonts w:eastAsia="Calibri"/>
          <w:bCs/>
        </w:rPr>
        <w:t>piedāvā</w:t>
      </w:r>
      <w:r w:rsidR="00E76097">
        <w:rPr>
          <w:rFonts w:eastAsia="Calibri"/>
          <w:bCs/>
        </w:rPr>
        <w:t>jumu atklātā konkursā “Sadzīves</w:t>
      </w:r>
      <w:r w:rsidR="004162CB">
        <w:rPr>
          <w:rFonts w:eastAsia="Calibri"/>
          <w:bCs/>
        </w:rPr>
        <w:t xml:space="preserve"> atkritumu izvešana</w:t>
      </w:r>
      <w:r w:rsidR="004162CB" w:rsidRPr="004162CB">
        <w:rPr>
          <w:rFonts w:eastAsia="Calibri"/>
          <w:bCs/>
        </w:rPr>
        <w:t xml:space="preserve">”, </w:t>
      </w:r>
      <w:r w:rsidR="004162CB" w:rsidRPr="002D03BB">
        <w:rPr>
          <w:rFonts w:eastAsia="Calibri"/>
          <w:bCs/>
        </w:rPr>
        <w:t>iden</w:t>
      </w:r>
      <w:r w:rsidR="00E76097">
        <w:rPr>
          <w:rFonts w:eastAsia="Calibri"/>
          <w:bCs/>
        </w:rPr>
        <w:t>tifikācijas Nr. PSKUS 2017/144</w:t>
      </w:r>
      <w:r w:rsidR="004162CB" w:rsidRPr="004162CB">
        <w:rPr>
          <w:rFonts w:eastAsia="Calibri"/>
          <w:bCs/>
        </w:rPr>
        <w:t xml:space="preserve"> (turpmāk – Atklāts konkurss).</w:t>
      </w:r>
    </w:p>
    <w:p w14:paraId="348580C3" w14:textId="77777777" w:rsidR="004162CB" w:rsidRPr="004162CB" w:rsidRDefault="00275801" w:rsidP="00275801">
      <w:pPr>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4162CB">
      <w:pPr>
        <w:keepNext/>
        <w:numPr>
          <w:ilvl w:val="1"/>
          <w:numId w:val="2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275801">
      <w:pPr>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275801">
      <w:pPr>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275801">
      <w:pPr>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275801">
      <w:pPr>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4162CB">
      <w:pPr>
        <w:keepNext/>
        <w:numPr>
          <w:ilvl w:val="1"/>
          <w:numId w:val="2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64177D43" w14:textId="77777777" w:rsidR="004162CB" w:rsidRPr="004162CB" w:rsidRDefault="00275801" w:rsidP="00275801">
      <w:pPr>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4162CB" w:rsidRPr="004162CB">
        <w:rPr>
          <w:rFonts w:eastAsia="Calibri"/>
          <w:bCs/>
        </w:rPr>
        <w:t xml:space="preserve">Ieinteresētais piegādātājs Atklāta konkursa nolikumu un ar to saistīto dokumentāciju var saņemt </w:t>
      </w:r>
      <w:proofErr w:type="spellStart"/>
      <w:r w:rsidR="004162CB" w:rsidRPr="004162CB">
        <w:rPr>
          <w:rFonts w:eastAsia="Calibri"/>
          <w:bCs/>
        </w:rPr>
        <w:t>lejuplādējot</w:t>
      </w:r>
      <w:proofErr w:type="spellEnd"/>
      <w:r w:rsidR="004162CB" w:rsidRPr="004162CB">
        <w:rPr>
          <w:rFonts w:eastAsia="Calibri"/>
          <w:bCs/>
        </w:rPr>
        <w:t xml:space="preserve"> elektroniskajā formātā Pasūtītāja mājaslapā internetā: </w:t>
      </w:r>
      <w:hyperlink r:id="rId9"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48"/>
    </w:p>
    <w:p w14:paraId="742D6B72" w14:textId="77777777" w:rsidR="004162CB" w:rsidRPr="004162CB" w:rsidRDefault="00275801" w:rsidP="00275801">
      <w:pPr>
        <w:outlineLvl w:val="2"/>
        <w:rPr>
          <w:rFonts w:eastAsia="Calibri"/>
          <w:bCs/>
        </w:rPr>
      </w:pPr>
      <w:r>
        <w:rPr>
          <w:rFonts w:eastAsia="Calibri"/>
          <w:bCs/>
        </w:rPr>
        <w:t>1.6.2.</w:t>
      </w:r>
      <w:r w:rsidR="004162CB" w:rsidRPr="004162CB">
        <w:rPr>
          <w:rFonts w:eastAsia="Calibri"/>
          <w:bCs/>
        </w:rPr>
        <w:t xml:space="preserve">Lejuplādējot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0" w:history="1">
        <w:r w:rsidR="004162CB" w:rsidRPr="004162CB">
          <w:rPr>
            <w:rFonts w:eastAsia="Calibri"/>
            <w:bCs/>
            <w:color w:val="0000FF"/>
            <w:u w:val="single"/>
          </w:rPr>
          <w:t>www.stradini.lv</w:t>
        </w:r>
      </w:hyperlink>
      <w:r w:rsidR="004162CB" w:rsidRPr="004162CB">
        <w:rPr>
          <w:rFonts w:eastAsia="Calibri"/>
          <w:bCs/>
        </w:rPr>
        <w:t xml:space="preserve"> sadaļā Iepirkumi pie Atklāta konkursa nolikuma. Ja minētos dokumentus un ziņas Pasūtītājs ir ievietojis mājaslapā internetā, tiek uzskatīts, ka piegādātājs tos ir saņēmis un ar tiem iepazinies.</w:t>
      </w:r>
    </w:p>
    <w:p w14:paraId="0D7FFB23" w14:textId="77777777" w:rsidR="004162CB" w:rsidRPr="004162CB" w:rsidRDefault="004162CB" w:rsidP="004162CB">
      <w:pPr>
        <w:keepNext/>
        <w:numPr>
          <w:ilvl w:val="1"/>
          <w:numId w:val="25"/>
        </w:numPr>
        <w:ind w:left="578" w:hanging="578"/>
        <w:outlineLvl w:val="1"/>
        <w:rPr>
          <w:b/>
          <w:bCs/>
          <w:szCs w:val="26"/>
          <w:lang w:val="x-none"/>
        </w:rPr>
      </w:pPr>
      <w:bookmarkStart w:id="55" w:name="_Toc477855463"/>
      <w:r w:rsidRPr="004162CB">
        <w:rPr>
          <w:b/>
          <w:bCs/>
          <w:szCs w:val="26"/>
          <w:lang w:val="x-none"/>
        </w:rPr>
        <w:t>Papildu informācijas sniegšana</w:t>
      </w:r>
      <w:bookmarkEnd w:id="55"/>
    </w:p>
    <w:p w14:paraId="01D237F9" w14:textId="77777777" w:rsidR="004162CB" w:rsidRPr="004162CB" w:rsidRDefault="00275801" w:rsidP="00275801">
      <w:pPr>
        <w:outlineLvl w:val="2"/>
        <w:rPr>
          <w:rFonts w:eastAsia="Calibri"/>
          <w:bCs/>
        </w:rPr>
      </w:pPr>
      <w:bookmarkStart w:id="56" w:name="_Toc336440005"/>
      <w:r>
        <w:rPr>
          <w:rFonts w:eastAsia="Calibri"/>
          <w:bCs/>
        </w:rPr>
        <w:t>1.7.1.</w:t>
      </w:r>
      <w:r w:rsidR="004162CB" w:rsidRPr="004162CB">
        <w:rPr>
          <w:rFonts w:eastAsia="Calibri"/>
          <w:bCs/>
        </w:rPr>
        <w:t>Iepirkuma komisija un ieinteresētie piegādātāji ar informāciju apmainās rakstiski. Mutvārdos sniegtā informācija Atklāta konkursa ietvaros nav saistoša.</w:t>
      </w:r>
      <w:bookmarkEnd w:id="56"/>
    </w:p>
    <w:p w14:paraId="78B9FF28" w14:textId="77777777" w:rsidR="004162CB" w:rsidRPr="004162CB" w:rsidRDefault="00275801" w:rsidP="00B33B23">
      <w:pPr>
        <w:outlineLvl w:val="2"/>
        <w:rPr>
          <w:rFonts w:eastAsia="Calibri"/>
          <w:bCs/>
        </w:rPr>
      </w:pPr>
      <w:r>
        <w:rPr>
          <w:rFonts w:eastAsia="Calibri"/>
          <w:bCs/>
        </w:rPr>
        <w:lastRenderedPageBreak/>
        <w:t>1.7.2.</w:t>
      </w:r>
      <w:r w:rsidR="004162CB" w:rsidRPr="004162CB">
        <w:rPr>
          <w:rFonts w:eastAsia="Calibri"/>
          <w:bCs/>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1" w:history="1">
        <w:r w:rsidR="004162CB" w:rsidRPr="004162CB">
          <w:rPr>
            <w:rFonts w:eastAsia="Calibri"/>
            <w:bCs/>
            <w:color w:val="0000FF"/>
            <w:u w:val="single"/>
          </w:rPr>
          <w:t>stradini@stradini.lv</w:t>
        </w:r>
      </w:hyperlink>
      <w:r w:rsidR="004162CB" w:rsidRPr="004162CB">
        <w:rPr>
          <w:rFonts w:eastAsia="Calibri"/>
          <w:bCs/>
        </w:rPr>
        <w:t>. Papīra formāta dokuments nav jāiesniedz.</w:t>
      </w:r>
    </w:p>
    <w:p w14:paraId="127E881D" w14:textId="77777777" w:rsidR="004162CB" w:rsidRPr="004162CB" w:rsidRDefault="00275801" w:rsidP="00B33B23">
      <w:pPr>
        <w:outlineLvl w:val="2"/>
        <w:rPr>
          <w:rFonts w:eastAsia="Calibri"/>
          <w:bCs/>
        </w:rPr>
      </w:pPr>
      <w:bookmarkStart w:id="57" w:name="_Toc336440003"/>
      <w:r>
        <w:rPr>
          <w:rFonts w:eastAsia="Calibri"/>
          <w:bCs/>
        </w:rPr>
        <w:t>1.7.3.</w:t>
      </w:r>
      <w:r w:rsidR="004162CB" w:rsidRPr="004162CB">
        <w:rPr>
          <w:rFonts w:eastAsia="Calibri"/>
          <w:bCs/>
        </w:rPr>
        <w:t>Iepirkuma komisija atbildi uz ieinteresētā piegādātāja rakstisku jautājumu par Atklāta konkursa dokumentos iekļautajām prasībām sniedz iespējami īsākā laikā.</w:t>
      </w:r>
      <w:bookmarkEnd w:id="57"/>
      <w:r w:rsidR="004162CB" w:rsidRPr="004162CB">
        <w:rPr>
          <w:rFonts w:eastAsia="Calibri"/>
          <w:bCs/>
        </w:rPr>
        <w:t xml:space="preserve"> </w:t>
      </w:r>
    </w:p>
    <w:p w14:paraId="1B387E34" w14:textId="77777777" w:rsidR="004162CB" w:rsidRPr="004162CB" w:rsidRDefault="00275801" w:rsidP="00B33B23">
      <w:pPr>
        <w:outlineLvl w:val="2"/>
        <w:rPr>
          <w:rFonts w:eastAsia="Calibri"/>
          <w:bCs/>
        </w:rPr>
      </w:pPr>
      <w:bookmarkStart w:id="58" w:name="_Toc336440004"/>
      <w:r>
        <w:rPr>
          <w:rFonts w:eastAsia="Calibri"/>
          <w:bCs/>
        </w:rPr>
        <w:t>1.7.4.</w:t>
      </w:r>
      <w:r w:rsidR="004162CB" w:rsidRPr="004162CB">
        <w:rPr>
          <w:rFonts w:eastAsia="Calibri"/>
          <w:bCs/>
        </w:rPr>
        <w:t>Par jautājuma saņemšanas dienu tiek uzskatīts saņemšanas datums no pirmdienas līdz piektdienai no plkst. 8.30 līdz 17.00.</w:t>
      </w:r>
    </w:p>
    <w:p w14:paraId="614E572C" w14:textId="77777777" w:rsidR="004162CB" w:rsidRPr="004162CB" w:rsidRDefault="00275801" w:rsidP="00B33B23">
      <w:pPr>
        <w:outlineLvl w:val="2"/>
        <w:rPr>
          <w:rFonts w:eastAsia="Calibri"/>
          <w:bCs/>
        </w:rPr>
      </w:pPr>
      <w:r>
        <w:rPr>
          <w:rFonts w:eastAsia="Calibri"/>
          <w:bCs/>
        </w:rPr>
        <w:t>1.7.5.</w:t>
      </w:r>
      <w:r w:rsidR="004162CB" w:rsidRPr="004162CB">
        <w:rPr>
          <w:rFonts w:eastAsia="Calibri"/>
          <w:bCs/>
        </w:rPr>
        <w:t xml:space="preserve">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 </w:t>
      </w:r>
    </w:p>
    <w:p w14:paraId="15731B5D" w14:textId="77777777" w:rsidR="004162CB" w:rsidRPr="004162CB" w:rsidRDefault="00275801" w:rsidP="00B33B23">
      <w:pPr>
        <w:outlineLvl w:val="2"/>
        <w:rPr>
          <w:rFonts w:eastAsia="Calibri"/>
          <w:bCs/>
        </w:rPr>
      </w:pPr>
      <w:r>
        <w:rPr>
          <w:rFonts w:eastAsia="Calibri"/>
          <w:bCs/>
        </w:rPr>
        <w:t>1.7.6.</w:t>
      </w:r>
      <w:r w:rsidR="004162CB" w:rsidRPr="004162CB">
        <w:rPr>
          <w:rFonts w:eastAsia="Calibri"/>
          <w:bCs/>
        </w:rPr>
        <w:t xml:space="preserve">Iepirkuma komisija atbildi piegādātājam </w:t>
      </w:r>
      <w:proofErr w:type="spellStart"/>
      <w:r w:rsidR="004162CB" w:rsidRPr="004162CB">
        <w:rPr>
          <w:rFonts w:eastAsia="Calibri"/>
          <w:bCs/>
        </w:rPr>
        <w:t>nosūta</w:t>
      </w:r>
      <w:proofErr w:type="spellEnd"/>
      <w:r w:rsidR="004162CB" w:rsidRPr="004162CB">
        <w:rPr>
          <w:rFonts w:eastAsia="Calibri"/>
          <w:bCs/>
        </w:rPr>
        <w:t xml:space="preserve"> elektroniski uz elektroniskā pasta adresi, no kuras saņemts jautājums, un publicē Pasūtītāja interneta mājaslapā </w:t>
      </w:r>
      <w:hyperlink r:id="rId12"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58"/>
      <w:r w:rsidR="004162CB" w:rsidRPr="004162CB">
        <w:rPr>
          <w:rFonts w:eastAsia="Calibri"/>
          <w:bCs/>
        </w:rPr>
        <w:t xml:space="preserve"> </w:t>
      </w:r>
    </w:p>
    <w:p w14:paraId="7BED733B" w14:textId="77777777" w:rsidR="004162CB" w:rsidRPr="004162CB" w:rsidRDefault="00275801" w:rsidP="00B33B23">
      <w:pPr>
        <w:outlineLvl w:val="2"/>
        <w:rPr>
          <w:rFonts w:eastAsia="Calibri"/>
          <w:bCs/>
        </w:rPr>
      </w:pPr>
      <w:r>
        <w:rPr>
          <w:rFonts w:eastAsia="Calibri"/>
          <w:bCs/>
        </w:rPr>
        <w:t>1.7.7.</w:t>
      </w:r>
      <w:r w:rsidR="004162CB" w:rsidRPr="004162CB">
        <w:rPr>
          <w:rFonts w:eastAsia="Calibri"/>
          <w:bCs/>
        </w:rPr>
        <w:t xml:space="preserve">Piegādātāju pienākums ir pastāvīgi sekot mājaslapā </w:t>
      </w:r>
      <w:hyperlink r:id="rId13" w:history="1">
        <w:r w:rsidR="004162CB" w:rsidRPr="004162CB">
          <w:rPr>
            <w:rFonts w:eastAsia="Calibri"/>
            <w:bCs/>
            <w:color w:val="0000FF"/>
            <w:u w:val="single"/>
          </w:rPr>
          <w:t>www.stradini.lv</w:t>
        </w:r>
      </w:hyperlink>
      <w:r w:rsidR="004162CB" w:rsidRPr="004162CB">
        <w:rPr>
          <w:rFonts w:eastAsia="Calibri"/>
          <w:bCs/>
        </w:rPr>
        <w:t xml:space="preserve"> sadaļā Iepirkumi publicētajai informācijai par Atklātu konkursu.</w:t>
      </w:r>
    </w:p>
    <w:p w14:paraId="5F6AA454" w14:textId="77777777" w:rsidR="004162CB" w:rsidRPr="004162CB" w:rsidRDefault="00275801" w:rsidP="00B33B23">
      <w:pPr>
        <w:outlineLvl w:val="2"/>
        <w:rPr>
          <w:rFonts w:eastAsia="Calibri"/>
          <w:bCs/>
        </w:rPr>
      </w:pPr>
      <w:r>
        <w:rPr>
          <w:rFonts w:eastAsia="Calibri"/>
          <w:bCs/>
        </w:rPr>
        <w:t>1.7.8.</w:t>
      </w:r>
      <w:r w:rsidR="004162CB" w:rsidRPr="004162CB">
        <w:rPr>
          <w:rFonts w:eastAsia="Calibri"/>
          <w:bCs/>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4" w:history="1">
        <w:r w:rsidR="004162CB" w:rsidRPr="004162CB">
          <w:rPr>
            <w:rFonts w:eastAsia="Calibri"/>
            <w:bCs/>
            <w:color w:val="0000FF"/>
            <w:u w:val="single"/>
          </w:rPr>
          <w:t>www.stradini.lv</w:t>
        </w:r>
      </w:hyperlink>
      <w:r w:rsidR="004162CB" w:rsidRPr="004162CB">
        <w:rPr>
          <w:rFonts w:eastAsia="Calibri"/>
          <w:bCs/>
        </w:rPr>
        <w:t>, sadaļā Iepirkumi.</w:t>
      </w:r>
    </w:p>
    <w:p w14:paraId="192F1B23" w14:textId="77777777" w:rsidR="004162CB" w:rsidRPr="004162CB" w:rsidRDefault="00275801" w:rsidP="00B33B23">
      <w:pPr>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1.7.9.</w:t>
      </w:r>
      <w:r w:rsidR="004162CB" w:rsidRPr="004162CB">
        <w:rPr>
          <w:rFonts w:eastAsia="Calibri"/>
          <w:bCs/>
        </w:rPr>
        <w:t xml:space="preserve">Iepirkuma komisija nav atbildīga par to, ja kāds piegādātājs nav iepazinies ar informāciju par Atklātu konkursu, kurai ir nodrošināta brīva un tieša elektroniska pieeja mājaslapā </w:t>
      </w:r>
      <w:hyperlink r:id="rId15"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3F30C16A" w14:textId="77777777" w:rsidR="004162CB" w:rsidRPr="004162CB" w:rsidRDefault="004162CB" w:rsidP="004162CB">
      <w:pPr>
        <w:keepNext/>
        <w:numPr>
          <w:ilvl w:val="1"/>
          <w:numId w:val="2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77777777" w:rsidR="004162CB" w:rsidRPr="004162CB" w:rsidRDefault="00792DCB" w:rsidP="007E7FF8">
      <w:pPr>
        <w:outlineLvl w:val="2"/>
        <w:rPr>
          <w:rFonts w:eastAsia="Calibri"/>
          <w:bCs/>
        </w:rPr>
      </w:pPr>
      <w:r>
        <w:rPr>
          <w:rFonts w:eastAsia="Calibri"/>
          <w:bCs/>
        </w:rPr>
        <w:t xml:space="preserve">          </w:t>
      </w:r>
      <w:r w:rsidR="007E7FF8">
        <w:rPr>
          <w:rFonts w:eastAsia="Calibri"/>
          <w:bCs/>
        </w:rPr>
        <w:t>1.8.1.</w:t>
      </w:r>
      <w:r w:rsidR="004162CB" w:rsidRPr="004162CB">
        <w:rPr>
          <w:rFonts w:eastAsia="Calibri"/>
          <w:bCs/>
        </w:rPr>
        <w:t>Piedāvājums jāiesniedz vienā aizlīmētā un aizzīmogotā ar zīmogu un/vai parakstu iesaiņojumā, nodrošinot iesaiņojuma drošību, lai piedāvājuma dokumentiem nevar piekļūt, nesabojājot iesaiņojumu.</w:t>
      </w:r>
    </w:p>
    <w:p w14:paraId="551FA704" w14:textId="77777777" w:rsidR="004162CB" w:rsidRPr="004162CB" w:rsidRDefault="00405229" w:rsidP="00405229">
      <w:pPr>
        <w:outlineLvl w:val="2"/>
        <w:rPr>
          <w:rFonts w:eastAsia="Calibri"/>
          <w:bCs/>
        </w:rPr>
      </w:pPr>
      <w:r>
        <w:rPr>
          <w:rFonts w:eastAsia="Calibri"/>
          <w:bCs/>
        </w:rPr>
        <w:t>1.8.2.</w:t>
      </w:r>
      <w:r w:rsidR="004162CB" w:rsidRPr="004162CB">
        <w:rPr>
          <w:rFonts w:eastAsia="Calibri"/>
          <w:bCs/>
        </w:rPr>
        <w:t>Uz piedāvājuma iesaiņojuma jānorāda:</w:t>
      </w:r>
    </w:p>
    <w:tbl>
      <w:tblPr>
        <w:tblW w:w="10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9"/>
      </w:tblGrid>
      <w:tr w:rsidR="004162CB" w:rsidRPr="004162CB" w14:paraId="02102708" w14:textId="77777777" w:rsidTr="00BE1A5D">
        <w:trPr>
          <w:trHeight w:val="2539"/>
        </w:trPr>
        <w:tc>
          <w:tcPr>
            <w:tcW w:w="10169" w:type="dxa"/>
            <w:tcBorders>
              <w:top w:val="single" w:sz="4" w:space="0" w:color="auto"/>
              <w:left w:val="single" w:sz="4" w:space="0" w:color="auto"/>
              <w:bottom w:val="single" w:sz="4" w:space="0" w:color="auto"/>
              <w:right w:val="single" w:sz="4" w:space="0" w:color="auto"/>
            </w:tcBorders>
            <w:hideMark/>
          </w:tcPr>
          <w:p w14:paraId="3A573A2B" w14:textId="77777777" w:rsidR="004162CB" w:rsidRPr="004162CB" w:rsidRDefault="004162CB" w:rsidP="004162CB">
            <w:pPr>
              <w:spacing w:before="120" w:after="200" w:line="276" w:lineRule="auto"/>
              <w:jc w:val="center"/>
              <w:rPr>
                <w:rFonts w:eastAsia="Calibri"/>
              </w:rPr>
            </w:pPr>
            <w:r w:rsidRPr="004162CB">
              <w:rPr>
                <w:rFonts w:eastAsia="Calibri"/>
              </w:rPr>
              <w:t>VSIA “Paula Stradiņa klīniskā universitātes slimnīca”</w:t>
            </w:r>
          </w:p>
          <w:p w14:paraId="3F5F44CF" w14:textId="77777777" w:rsidR="004162CB" w:rsidRPr="004162CB" w:rsidRDefault="004162CB" w:rsidP="004162CB">
            <w:pPr>
              <w:spacing w:after="120" w:line="276" w:lineRule="auto"/>
              <w:jc w:val="center"/>
              <w:rPr>
                <w:rFonts w:eastAsia="Calibri"/>
                <w:b/>
              </w:rPr>
            </w:pPr>
            <w:r w:rsidRPr="004162CB">
              <w:rPr>
                <w:rFonts w:eastAsia="Calibri"/>
              </w:rPr>
              <w:t>Pilsoņu iela 13, Rīga, LV-1002, Latvija</w:t>
            </w:r>
          </w:p>
          <w:p w14:paraId="44DF9416" w14:textId="77777777" w:rsidR="004162CB" w:rsidRPr="004162CB" w:rsidRDefault="004162CB" w:rsidP="004162CB">
            <w:pPr>
              <w:spacing w:after="120" w:line="276" w:lineRule="auto"/>
              <w:jc w:val="center"/>
              <w:rPr>
                <w:rFonts w:eastAsia="Calibri"/>
              </w:rPr>
            </w:pPr>
            <w:r w:rsidRPr="004162CB">
              <w:rPr>
                <w:rFonts w:eastAsia="Calibri"/>
              </w:rPr>
              <w:t xml:space="preserve">Pretendenta nosaukums, </w:t>
            </w:r>
            <w:proofErr w:type="spellStart"/>
            <w:r w:rsidRPr="004162CB">
              <w:rPr>
                <w:rFonts w:eastAsia="Calibri"/>
              </w:rPr>
              <w:t>reģ</w:t>
            </w:r>
            <w:proofErr w:type="spellEnd"/>
            <w:r w:rsidRPr="004162CB">
              <w:rPr>
                <w:rFonts w:eastAsia="Calibri"/>
              </w:rPr>
              <w:t>. Nr., juridiskā adrese, tālrunis, e-pasts</w:t>
            </w:r>
          </w:p>
          <w:p w14:paraId="5040F67E" w14:textId="2C1A8690" w:rsidR="004162CB" w:rsidRPr="004162CB" w:rsidRDefault="004162CB" w:rsidP="004162CB">
            <w:pPr>
              <w:spacing w:after="120" w:line="276" w:lineRule="auto"/>
              <w:jc w:val="center"/>
              <w:rPr>
                <w:b/>
              </w:rPr>
            </w:pPr>
            <w:r w:rsidRPr="004162CB">
              <w:rPr>
                <w:rFonts w:eastAsia="Calibri"/>
                <w:b/>
              </w:rPr>
              <w:t xml:space="preserve">Atklātam konkursam </w:t>
            </w:r>
            <w:r w:rsidRPr="004162CB">
              <w:rPr>
                <w:b/>
              </w:rPr>
              <w:t>„</w:t>
            </w:r>
            <w:r w:rsidR="00E76097" w:rsidRPr="00E76097">
              <w:rPr>
                <w:b/>
              </w:rPr>
              <w:t>Sadzīves</w:t>
            </w:r>
            <w:r w:rsidR="00B976A4" w:rsidRPr="00E76097">
              <w:rPr>
                <w:b/>
                <w:color w:val="000000"/>
                <w:lang w:eastAsia="zh-CN"/>
              </w:rPr>
              <w:t xml:space="preserve"> </w:t>
            </w:r>
            <w:r w:rsidR="00B976A4">
              <w:rPr>
                <w:b/>
                <w:color w:val="000000"/>
                <w:lang w:eastAsia="zh-CN"/>
              </w:rPr>
              <w:t>atkritumu izvešana</w:t>
            </w:r>
            <w:r w:rsidRPr="004162CB">
              <w:rPr>
                <w:b/>
              </w:rPr>
              <w:t>”,</w:t>
            </w:r>
          </w:p>
          <w:p w14:paraId="673D2C31" w14:textId="557377F4" w:rsidR="004162CB" w:rsidRPr="002D03BB" w:rsidRDefault="004162CB" w:rsidP="004162CB">
            <w:pPr>
              <w:spacing w:after="120" w:line="276" w:lineRule="auto"/>
              <w:jc w:val="center"/>
              <w:rPr>
                <w:b/>
                <w:lang w:eastAsia="zh-CN"/>
              </w:rPr>
            </w:pPr>
            <w:r w:rsidRPr="002D03BB">
              <w:rPr>
                <w:b/>
              </w:rPr>
              <w:t xml:space="preserve"> iepirkuma identifikācijas Nr. </w:t>
            </w:r>
            <w:r w:rsidR="00E76097">
              <w:rPr>
                <w:b/>
                <w:bCs/>
              </w:rPr>
              <w:t>PSKUS 2017/144</w:t>
            </w:r>
            <w:r w:rsidRPr="002D03BB">
              <w:rPr>
                <w:b/>
                <w:bCs/>
              </w:rPr>
              <w:t>”</w:t>
            </w:r>
          </w:p>
          <w:p w14:paraId="30D54DA3" w14:textId="2E9BAC6E" w:rsidR="004162CB" w:rsidRPr="004162CB" w:rsidRDefault="000B441D" w:rsidP="004162CB">
            <w:pPr>
              <w:spacing w:after="120"/>
              <w:jc w:val="center"/>
              <w:rPr>
                <w:b/>
              </w:rPr>
            </w:pPr>
            <w:r>
              <w:rPr>
                <w:rFonts w:eastAsia="Calibri"/>
                <w:b/>
              </w:rPr>
              <w:t>Neatvērt</w:t>
            </w:r>
            <w:r w:rsidR="004162CB" w:rsidRPr="004162CB">
              <w:rPr>
                <w:rFonts w:eastAsia="Calibri"/>
                <w:b/>
              </w:rPr>
              <w:t xml:space="preserve"> piedāvājumu līdz </w:t>
            </w:r>
            <w:r w:rsidR="00707E48">
              <w:rPr>
                <w:rFonts w:eastAsia="Calibri"/>
                <w:b/>
              </w:rPr>
              <w:t>2017.gada 6</w:t>
            </w:r>
            <w:r w:rsidR="00833AB0">
              <w:rPr>
                <w:rFonts w:eastAsia="Calibri"/>
                <w:b/>
              </w:rPr>
              <w:t>.novembra</w:t>
            </w:r>
            <w:r w:rsidR="004162CB" w:rsidRPr="007F3738">
              <w:rPr>
                <w:rFonts w:eastAsia="Calibri"/>
                <w:b/>
              </w:rPr>
              <w:t xml:space="preserve"> pulksten 10.00!</w:t>
            </w:r>
          </w:p>
        </w:tc>
      </w:tr>
    </w:tbl>
    <w:p w14:paraId="40B615F4" w14:textId="7AF431F4" w:rsidR="004162CB" w:rsidRPr="004162CB" w:rsidRDefault="00405229" w:rsidP="00405229">
      <w:pPr>
        <w:outlineLvl w:val="2"/>
        <w:rPr>
          <w:rFonts w:eastAsia="Calibri"/>
          <w:bCs/>
        </w:rPr>
      </w:pPr>
      <w:r>
        <w:rPr>
          <w:rFonts w:eastAsia="Calibri"/>
          <w:bCs/>
        </w:rPr>
        <w:t>1.8.3.</w:t>
      </w:r>
      <w:r w:rsidR="004162CB" w:rsidRPr="004162CB">
        <w:rPr>
          <w:rFonts w:eastAsia="Calibri"/>
          <w:bCs/>
        </w:rPr>
        <w:t xml:space="preserve">Atklātā konkursā jāiesniedz piedāvājuma </w:t>
      </w:r>
      <w:r w:rsidR="004162CB" w:rsidRPr="004162CB">
        <w:rPr>
          <w:rFonts w:eastAsia="Calibri"/>
          <w:b/>
          <w:bCs/>
        </w:rPr>
        <w:t>1 (viens) oriģināls un 1 (viena)</w:t>
      </w:r>
      <w:r w:rsidR="004162CB" w:rsidRPr="004162CB">
        <w:rPr>
          <w:rFonts w:eastAsia="Calibri"/>
          <w:bCs/>
        </w:rPr>
        <w:t xml:space="preserve"> kopija. Uz piedāvājuma oriģināla titullapas jābūt norādei “ORIĢINĀLS”, bet uz piedāvājuma kopijas titullapas jābūt norādei “KOPIJA”. Papildus Tehnisko</w:t>
      </w:r>
      <w:r w:rsidR="004D0555">
        <w:rPr>
          <w:rFonts w:eastAsia="Calibri"/>
          <w:bCs/>
        </w:rPr>
        <w:t xml:space="preserve"> specifikāciju un </w:t>
      </w:r>
      <w:r w:rsidR="004162CB" w:rsidRPr="004162CB">
        <w:rPr>
          <w:rFonts w:eastAsia="Calibri"/>
          <w:bCs/>
        </w:rPr>
        <w:t>finanšu piedāvājum</w:t>
      </w:r>
      <w:r w:rsidR="00B276C9">
        <w:rPr>
          <w:rFonts w:eastAsia="Calibri"/>
          <w:bCs/>
        </w:rPr>
        <w:t>u iesniedz elektroniski MS Word</w:t>
      </w:r>
      <w:r w:rsidR="004162CB" w:rsidRPr="004162CB">
        <w:rPr>
          <w:rFonts w:eastAsia="Calibri"/>
          <w:bCs/>
        </w:rPr>
        <w:t xml:space="preserve"> (vai ekvivalentā) formātā (CD vai USB datu nesējā).</w:t>
      </w:r>
    </w:p>
    <w:p w14:paraId="24750664" w14:textId="77777777" w:rsidR="004162CB" w:rsidRPr="004162CB" w:rsidRDefault="00405229" w:rsidP="00405229">
      <w:pPr>
        <w:outlineLvl w:val="2"/>
        <w:rPr>
          <w:rFonts w:eastAsia="Calibri"/>
          <w:bCs/>
        </w:rPr>
      </w:pPr>
      <w:r>
        <w:rPr>
          <w:rFonts w:eastAsia="Calibri"/>
          <w:bCs/>
        </w:rPr>
        <w:t>1.8.4.</w:t>
      </w:r>
      <w:r w:rsidR="004162CB" w:rsidRPr="004162CB">
        <w:rPr>
          <w:rFonts w:eastAsia="Calibri"/>
          <w:bCs/>
        </w:rPr>
        <w:t>Ja tiek konstatētas pretrunas starp piedāvājuma dokumentu oriģinālu un kopiju, vērtēti tiek piedāvājuma dokumentu oriģināli.</w:t>
      </w:r>
    </w:p>
    <w:p w14:paraId="3882DF27" w14:textId="77777777" w:rsidR="004162CB" w:rsidRPr="004162CB" w:rsidRDefault="00405229" w:rsidP="00405229">
      <w:pPr>
        <w:outlineLvl w:val="2"/>
        <w:rPr>
          <w:rFonts w:eastAsia="Calibri"/>
          <w:bCs/>
        </w:rPr>
      </w:pPr>
      <w:r>
        <w:rPr>
          <w:rFonts w:eastAsia="Calibri"/>
          <w:bCs/>
        </w:rPr>
        <w:t>1.8.5.</w:t>
      </w:r>
      <w:r w:rsidR="004162CB" w:rsidRPr="004162CB">
        <w:rPr>
          <w:rFonts w:eastAsia="Calibri"/>
          <w:bCs/>
        </w:rPr>
        <w:t>Piedāvājuma dokumentiem:</w:t>
      </w:r>
    </w:p>
    <w:p w14:paraId="0FB7B72F"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5FB3BA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04D9425" w14:textId="77777777" w:rsidR="004162CB" w:rsidRPr="004162CB" w:rsidRDefault="004162CB" w:rsidP="00405229">
      <w:pPr>
        <w:numPr>
          <w:ilvl w:val="3"/>
          <w:numId w:val="26"/>
        </w:numPr>
        <w:tabs>
          <w:tab w:val="clear" w:pos="1787"/>
          <w:tab w:val="num" w:pos="1077"/>
        </w:tabs>
        <w:spacing w:before="60"/>
        <w:ind w:left="807"/>
        <w:outlineLvl w:val="3"/>
        <w:rPr>
          <w:bCs/>
          <w:iCs/>
          <w:lang w:val="x-none"/>
        </w:rPr>
      </w:pPr>
      <w:r w:rsidRPr="004162CB">
        <w:rPr>
          <w:bCs/>
          <w:iCs/>
          <w:lang w:val="x-none"/>
        </w:rPr>
        <w:t>jābūt latviešu valodā vai, ja to oriģināli ir svešvalodā, attiecīgajam dokumentam jāpievieno tā tulkojums latviešu valodā;</w:t>
      </w:r>
    </w:p>
    <w:p w14:paraId="0B391A00"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 dokumentu lapām jābūt numurētām;</w:t>
      </w:r>
    </w:p>
    <w:p w14:paraId="28A71B36"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 xml:space="preserve">visiem piedāvājuma dokumentiem jābūt </w:t>
      </w:r>
      <w:proofErr w:type="spellStart"/>
      <w:r w:rsidRPr="004162CB">
        <w:rPr>
          <w:bCs/>
          <w:iCs/>
          <w:lang w:val="x-none"/>
        </w:rPr>
        <w:t>cauršūtiem</w:t>
      </w:r>
      <w:proofErr w:type="spellEnd"/>
      <w:r w:rsidRPr="004162CB">
        <w:rPr>
          <w:bCs/>
          <w:iCs/>
          <w:lang w:val="x-none"/>
        </w:rPr>
        <w:t xml:space="preserve"> ar izturīgu diegu vai auklu. Diegiem jābūt stingri nostiprinātiem, uzlīmējot baltu papīra lapu. Šuvuma vietai jābūt apstiprinātai ar pretendenta pārstāvja ar pārstāvības tiesībām parakstu, jānorāda atšifrēts lappušu </w:t>
      </w:r>
      <w:r w:rsidRPr="004162CB">
        <w:rPr>
          <w:bCs/>
          <w:iCs/>
          <w:lang w:val="x-none"/>
        </w:rPr>
        <w:lastRenderedPageBreak/>
        <w:t>skaits. Piedāvājumam jābūt noformētam tā, lai novērstu iespēju nomainīt lapas, nesabojājot nostiprinājumu;</w:t>
      </w:r>
    </w:p>
    <w:p w14:paraId="2DCBBCB6"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piedāvājumam ir jābūt skaidri salasāmam, bez labojumiem un dzēsumiem;</w:t>
      </w:r>
    </w:p>
    <w:p w14:paraId="7C1360A4"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 xml:space="preserve">Piedāvājumā iesniegtie dokumenti jānoformē saskaņā ar Latvijas Republikas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Pr="004162CB">
        <w:rPr>
          <w:bCs/>
          <w:iCs/>
          <w:lang w:val="x-none"/>
        </w:rPr>
        <w:t>cauršūts</w:t>
      </w:r>
      <w:proofErr w:type="spellEnd"/>
      <w:r w:rsidRPr="004162CB">
        <w:rPr>
          <w:bCs/>
          <w:iCs/>
          <w:lang w:val="x-none"/>
        </w:rPr>
        <w:t xml:space="preserve"> vai caurauklots.</w:t>
      </w:r>
    </w:p>
    <w:bookmarkEnd w:id="67"/>
    <w:p w14:paraId="0E6F5B35" w14:textId="77777777" w:rsidR="004162CB" w:rsidRPr="004162CB" w:rsidRDefault="00405229" w:rsidP="00405229">
      <w:pPr>
        <w:outlineLvl w:val="2"/>
        <w:rPr>
          <w:rFonts w:eastAsia="Calibri"/>
          <w:bCs/>
        </w:rPr>
      </w:pPr>
      <w:r>
        <w:rPr>
          <w:rFonts w:eastAsia="Calibri"/>
          <w:bCs/>
        </w:rPr>
        <w:t>1.8.6.</w:t>
      </w:r>
      <w:r w:rsidR="004162CB" w:rsidRPr="004162CB">
        <w:rPr>
          <w:rFonts w:eastAsia="Calibri"/>
          <w:bCs/>
        </w:rPr>
        <w:t>Piedāvājuma dokumenti jāsakārto šādā secībā:</w:t>
      </w:r>
    </w:p>
    <w:p w14:paraId="610ABBD2"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3D450A3" w14:textId="773C1050" w:rsidR="004162CB" w:rsidRPr="00405229" w:rsidRDefault="004162CB" w:rsidP="00405229">
      <w:pPr>
        <w:numPr>
          <w:ilvl w:val="3"/>
          <w:numId w:val="26"/>
        </w:numPr>
        <w:tabs>
          <w:tab w:val="clear" w:pos="1787"/>
          <w:tab w:val="num" w:pos="1077"/>
        </w:tabs>
        <w:spacing w:before="60"/>
        <w:ind w:left="807"/>
        <w:outlineLvl w:val="3"/>
        <w:rPr>
          <w:bCs/>
          <w:iCs/>
          <w:lang w:val="x-none"/>
        </w:rPr>
      </w:pPr>
      <w:r w:rsidRPr="00405229">
        <w:rPr>
          <w:bCs/>
          <w:iCs/>
          <w:lang w:val="x-none"/>
        </w:rPr>
        <w:t xml:space="preserve">titullapa ar norādi – Atklātam konkursam </w:t>
      </w:r>
      <w:r w:rsidR="00E76097">
        <w:rPr>
          <w:bCs/>
          <w:iCs/>
        </w:rPr>
        <w:t>“Sadzīves</w:t>
      </w:r>
      <w:r w:rsidR="00B976A4" w:rsidRPr="00405229">
        <w:rPr>
          <w:bCs/>
          <w:iCs/>
        </w:rPr>
        <w:t xml:space="preserve"> atkritumu izvešana</w:t>
      </w:r>
      <w:r w:rsidRPr="00405229">
        <w:rPr>
          <w:bCs/>
          <w:iCs/>
          <w:lang w:val="x-none"/>
        </w:rPr>
        <w:t>”, identifikācijas Nr. </w:t>
      </w:r>
      <w:r w:rsidRPr="00405229">
        <w:rPr>
          <w:bCs/>
          <w:iCs/>
        </w:rPr>
        <w:t xml:space="preserve">PSKUS </w:t>
      </w:r>
      <w:r w:rsidR="00E76097">
        <w:rPr>
          <w:bCs/>
          <w:iCs/>
        </w:rPr>
        <w:t>2017/144</w:t>
      </w:r>
      <w:r w:rsidRPr="00405229">
        <w:rPr>
          <w:bCs/>
          <w:iCs/>
          <w:lang w:val="x-none"/>
        </w:rPr>
        <w:t>, pretendenta nosaukums, reģistrācijas Nr., juridiskā adrese, tālrunis;</w:t>
      </w:r>
    </w:p>
    <w:p w14:paraId="332665E4"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iesniedzamie dokumenti (atbilstoši Atklāta konkursa nolikuma 3. daļas prasībām).</w:t>
      </w:r>
    </w:p>
    <w:p w14:paraId="631FAC39" w14:textId="77777777" w:rsidR="004162CB" w:rsidRPr="004162CB" w:rsidRDefault="004162CB" w:rsidP="004162CB">
      <w:pPr>
        <w:keepNext/>
        <w:numPr>
          <w:ilvl w:val="1"/>
          <w:numId w:val="2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p>
    <w:p w14:paraId="511F0316" w14:textId="311376F1" w:rsidR="004162CB" w:rsidRPr="004162CB" w:rsidRDefault="00D51C0F" w:rsidP="00186769">
      <w:pPr>
        <w:outlineLvl w:val="2"/>
        <w:rPr>
          <w:rFonts w:eastAsia="Calibri"/>
          <w:bCs/>
        </w:rPr>
      </w:pPr>
      <w:bookmarkStart w:id="80" w:name="_Toc336440012"/>
      <w:bookmarkStart w:id="81" w:name="_Ref327348790"/>
      <w:bookmarkStart w:id="82" w:name="_Ref408215653"/>
      <w:r>
        <w:rPr>
          <w:rFonts w:eastAsia="Calibri"/>
          <w:bCs/>
        </w:rPr>
        <w:t xml:space="preserve">1.9.1. </w:t>
      </w:r>
      <w:r w:rsidR="004162CB" w:rsidRPr="004162CB">
        <w:rPr>
          <w:rFonts w:eastAsia="Calibri"/>
          <w:bCs/>
        </w:rPr>
        <w:t xml:space="preserve">Piedāvājumu iesniedz personīgi vai </w:t>
      </w:r>
      <w:proofErr w:type="spellStart"/>
      <w:r w:rsidR="004162CB" w:rsidRPr="004162CB">
        <w:rPr>
          <w:rFonts w:eastAsia="Calibri"/>
          <w:bCs/>
        </w:rPr>
        <w:t>nosūta</w:t>
      </w:r>
      <w:proofErr w:type="spellEnd"/>
      <w:r w:rsidR="004162CB" w:rsidRPr="004162CB">
        <w:rPr>
          <w:rFonts w:eastAsia="Calibri"/>
          <w:bCs/>
        </w:rPr>
        <w:t xml:space="preserve"> pa pastu ierakstītā sūtījumā Pasūtītāja iepirkuma komisijai līdz </w:t>
      </w:r>
      <w:r w:rsidR="00707E48">
        <w:rPr>
          <w:rFonts w:eastAsia="Calibri"/>
          <w:b/>
          <w:bCs/>
        </w:rPr>
        <w:t>2017.gada 6</w:t>
      </w:r>
      <w:r w:rsidR="00833AB0">
        <w:rPr>
          <w:rFonts w:eastAsia="Calibri"/>
          <w:b/>
          <w:bCs/>
        </w:rPr>
        <w:t>.novembra</w:t>
      </w:r>
      <w:r w:rsidR="004162CB" w:rsidRPr="007F3738">
        <w:rPr>
          <w:rFonts w:eastAsia="Calibri"/>
          <w:b/>
          <w:bCs/>
        </w:rPr>
        <w:t xml:space="preserve"> plkst.10:00</w:t>
      </w:r>
      <w:r w:rsidR="004162CB" w:rsidRPr="004162CB">
        <w:rPr>
          <w:rFonts w:eastAsia="Calibri"/>
          <w:bCs/>
        </w:rPr>
        <w:t>, adrese:</w:t>
      </w:r>
      <w:bookmarkEnd w:id="80"/>
      <w:bookmarkEnd w:id="81"/>
      <w:r w:rsidR="004162CB" w:rsidRPr="004162CB">
        <w:rPr>
          <w:rFonts w:eastAsia="Calibri"/>
          <w:bCs/>
        </w:rPr>
        <w:t xml:space="preserve"> Iepirkumu daļa, 2.korpuss, VSIA “Paula Stradiņa klīniskā universitātes slimnīca”, Pilsoņu iela 13, Rīga, LV-1002.</w:t>
      </w:r>
      <w:bookmarkEnd w:id="82"/>
    </w:p>
    <w:p w14:paraId="2DC650EA" w14:textId="1651AFAF" w:rsidR="004162CB" w:rsidRPr="004162CB" w:rsidRDefault="00D51C0F" w:rsidP="00D51C0F">
      <w:pPr>
        <w:outlineLvl w:val="2"/>
        <w:rPr>
          <w:rFonts w:eastAsia="Calibri"/>
          <w:bCs/>
        </w:rPr>
      </w:pPr>
      <w:r>
        <w:rPr>
          <w:rFonts w:eastAsia="Calibri"/>
          <w:bCs/>
        </w:rPr>
        <w:t>1.9.2.</w:t>
      </w:r>
      <w:r w:rsidR="004162CB" w:rsidRPr="004162CB">
        <w:rPr>
          <w:rFonts w:eastAsia="Calibri"/>
          <w:bCs/>
        </w:rPr>
        <w:t xml:space="preserve">Ja piedāvājums tiek nosūtīts pa pastu, piegādātājs nodrošina, ka piedāvājums tiek saņemts līdz Atklāta konkursa nolikuma </w:t>
      </w:r>
      <w:r w:rsidR="00E76097">
        <w:rPr>
          <w:rFonts w:eastAsia="Calibri"/>
          <w:bCs/>
        </w:rPr>
        <w:t>1.9.1</w:t>
      </w:r>
      <w:r w:rsidR="004162CB" w:rsidRPr="004162CB">
        <w:rPr>
          <w:rFonts w:eastAsia="Calibri"/>
          <w:bCs/>
        </w:rPr>
        <w:t>. punktā minētajam termiņam.</w:t>
      </w:r>
    </w:p>
    <w:p w14:paraId="2C1AE665" w14:textId="57D99206" w:rsidR="004162CB" w:rsidRPr="004162CB" w:rsidRDefault="00D51C0F" w:rsidP="00D51C0F">
      <w:pPr>
        <w:outlineLvl w:val="2"/>
        <w:rPr>
          <w:rFonts w:eastAsia="Calibri"/>
          <w:bCs/>
        </w:rPr>
      </w:pPr>
      <w:r>
        <w:rPr>
          <w:rFonts w:eastAsia="Calibri"/>
          <w:bCs/>
        </w:rPr>
        <w:t>1.9.3.</w:t>
      </w:r>
      <w:r w:rsidR="004162CB" w:rsidRPr="004162CB">
        <w:rPr>
          <w:rFonts w:eastAsia="Calibri"/>
          <w:bCs/>
        </w:rPr>
        <w:t xml:space="preserve">Ja piedāvājums iesniegts vai piegādāts pēc Atklāta konkursa nolikuma </w:t>
      </w:r>
      <w:r w:rsidR="00E76097">
        <w:rPr>
          <w:rFonts w:eastAsia="Calibri"/>
          <w:bCs/>
        </w:rPr>
        <w:t>1.9.1</w:t>
      </w:r>
      <w:r w:rsidR="004162CB" w:rsidRPr="004162CB">
        <w:rPr>
          <w:rFonts w:eastAsia="Calibri"/>
          <w:bCs/>
        </w:rPr>
        <w:t xml:space="preserve">. punktā norādītā piedāvājuma iesniegšanas termiņa beigām, iepirkuma komisija neatvērtu piedāvājumu </w:t>
      </w:r>
      <w:proofErr w:type="spellStart"/>
      <w:r w:rsidR="004162CB" w:rsidRPr="004162CB">
        <w:rPr>
          <w:rFonts w:eastAsia="Calibri"/>
          <w:bCs/>
        </w:rPr>
        <w:t>nosūta</w:t>
      </w:r>
      <w:proofErr w:type="spellEnd"/>
      <w:r w:rsidR="004162CB" w:rsidRPr="004162CB">
        <w:rPr>
          <w:rFonts w:eastAsia="Calibri"/>
          <w:bCs/>
        </w:rPr>
        <w:t xml:space="preserve"> pa pastu uz pretendenta piedāvājuma norādīto adresi.</w:t>
      </w:r>
    </w:p>
    <w:p w14:paraId="1F056BD0" w14:textId="77777777" w:rsidR="004162CB" w:rsidRPr="004162CB" w:rsidRDefault="004162CB" w:rsidP="004162CB">
      <w:pPr>
        <w:keepNext/>
        <w:numPr>
          <w:ilvl w:val="1"/>
          <w:numId w:val="25"/>
        </w:numPr>
        <w:ind w:left="578" w:hanging="578"/>
        <w:outlineLvl w:val="1"/>
        <w:rPr>
          <w:b/>
          <w:bCs/>
          <w:szCs w:val="26"/>
          <w:lang w:val="x-none"/>
        </w:rPr>
      </w:pPr>
      <w:bookmarkStart w:id="83" w:name="_Toc477855466"/>
      <w:bookmarkStart w:id="84" w:name="_Toc378763313"/>
      <w:bookmarkStart w:id="85" w:name="_Toc368566390"/>
      <w:bookmarkStart w:id="86" w:name="_Toc368392539"/>
      <w:bookmarkStart w:id="87" w:name="_Toc368392489"/>
      <w:r w:rsidRPr="004162CB">
        <w:rPr>
          <w:b/>
          <w:bCs/>
          <w:szCs w:val="26"/>
          <w:lang w:val="x-none"/>
        </w:rPr>
        <w:t>Piedāvājumu papildināšana un atsaukšana</w:t>
      </w:r>
      <w:bookmarkEnd w:id="83"/>
      <w:bookmarkEnd w:id="84"/>
      <w:bookmarkEnd w:id="85"/>
      <w:bookmarkEnd w:id="86"/>
      <w:bookmarkEnd w:id="87"/>
    </w:p>
    <w:p w14:paraId="2E05CA1A" w14:textId="566AA648" w:rsidR="004162CB" w:rsidRPr="004162CB" w:rsidRDefault="00D51C0F" w:rsidP="00D51C0F">
      <w:pPr>
        <w:outlineLvl w:val="2"/>
        <w:rPr>
          <w:rFonts w:eastAsia="Calibri"/>
          <w:bCs/>
        </w:rPr>
      </w:pPr>
      <w:r>
        <w:rPr>
          <w:rFonts w:eastAsia="Calibri"/>
          <w:bCs/>
        </w:rPr>
        <w:t>1.10.1.</w:t>
      </w:r>
      <w:r w:rsidR="004162CB" w:rsidRPr="004162CB">
        <w:rPr>
          <w:rFonts w:eastAsia="Calibri"/>
          <w:bCs/>
        </w:rPr>
        <w:t xml:space="preserve">Pretendentam ir tiesības papildināt vai atsaukt savu piedāvājumu līdz Atklāta konkursa nolikuma </w:t>
      </w:r>
      <w:r w:rsidR="00D64246">
        <w:rPr>
          <w:rFonts w:eastAsia="Calibri"/>
          <w:bCs/>
        </w:rPr>
        <w:t>1.9.1</w:t>
      </w:r>
      <w:r w:rsidR="004162CB" w:rsidRPr="004162CB">
        <w:rPr>
          <w:rFonts w:eastAsia="Calibri"/>
          <w:bCs/>
        </w:rPr>
        <w:t>. punktā noteiktajam piedāvājumu iesniegšanas termiņam. Atsaukumam ir bezierunu raksturs un tas izslēdz pretendenta atsauktā piedāvājuma tālāku dalību Konkursā.</w:t>
      </w:r>
    </w:p>
    <w:p w14:paraId="2F27227C" w14:textId="77777777" w:rsidR="004162CB" w:rsidRPr="004162CB" w:rsidRDefault="00D51C0F" w:rsidP="00D51C0F">
      <w:pPr>
        <w:outlineLvl w:val="2"/>
        <w:rPr>
          <w:rFonts w:eastAsia="Calibri"/>
          <w:bCs/>
        </w:rPr>
      </w:pPr>
      <w:r>
        <w:rPr>
          <w:rFonts w:eastAsia="Calibri"/>
          <w:bCs/>
        </w:rPr>
        <w:t>1.10.2.</w:t>
      </w:r>
      <w:r w:rsidR="004162CB" w:rsidRPr="004162CB">
        <w:rPr>
          <w:rFonts w:eastAsia="Calibri"/>
          <w:bCs/>
        </w:rPr>
        <w:t>Uz piedāvājuma papildinājuma vai atsaukuma iesaiņojuma norāda Atklāta konkursa nolikuma 1.8.2. punktā noteiktā informācija un papildu norāde: “PAPILDINĀJUMS” vai “ATSAUKUMS”.</w:t>
      </w:r>
    </w:p>
    <w:p w14:paraId="0B62BD20" w14:textId="77777777" w:rsidR="004162CB" w:rsidRPr="004162CB" w:rsidRDefault="004162CB" w:rsidP="004162CB">
      <w:pPr>
        <w:keepNext/>
        <w:numPr>
          <w:ilvl w:val="1"/>
          <w:numId w:val="25"/>
        </w:numPr>
        <w:ind w:left="578" w:hanging="578"/>
        <w:outlineLvl w:val="1"/>
        <w:rPr>
          <w:b/>
          <w:bCs/>
          <w:szCs w:val="26"/>
          <w:lang w:val="x-none"/>
        </w:rPr>
      </w:pPr>
      <w:bookmarkStart w:id="88" w:name="_Toc477855467"/>
      <w:bookmarkStart w:id="89" w:name="_Toc378763314"/>
      <w:bookmarkStart w:id="90" w:name="_Toc368566392"/>
      <w:bookmarkStart w:id="91" w:name="_Toc368392541"/>
      <w:bookmarkStart w:id="92" w:name="_Toc368392491"/>
      <w:r w:rsidRPr="004162CB">
        <w:rPr>
          <w:b/>
          <w:bCs/>
          <w:szCs w:val="26"/>
          <w:lang w:val="x-none"/>
        </w:rPr>
        <w:t>Piedāvājumu atvēršana</w:t>
      </w:r>
      <w:bookmarkEnd w:id="88"/>
      <w:bookmarkEnd w:id="89"/>
      <w:bookmarkEnd w:id="90"/>
      <w:bookmarkEnd w:id="91"/>
      <w:bookmarkEnd w:id="92"/>
    </w:p>
    <w:p w14:paraId="65FE3270" w14:textId="4820FAF6" w:rsidR="004162CB" w:rsidRPr="004162CB" w:rsidRDefault="00D51C0F" w:rsidP="00D51C0F">
      <w:pPr>
        <w:outlineLvl w:val="2"/>
        <w:rPr>
          <w:rFonts w:eastAsia="Calibri"/>
          <w:bCs/>
        </w:rPr>
      </w:pPr>
      <w:r>
        <w:rPr>
          <w:rFonts w:eastAsia="Calibri"/>
          <w:bCs/>
        </w:rPr>
        <w:t>1.11.1.</w:t>
      </w:r>
      <w:r w:rsidR="004162CB" w:rsidRPr="004162CB">
        <w:rPr>
          <w:rFonts w:eastAsia="Calibri"/>
          <w:bCs/>
        </w:rPr>
        <w:t xml:space="preserve">Piedāvājumu atvēršanas sanāksme notiek </w:t>
      </w:r>
      <w:r w:rsidR="00707E48">
        <w:rPr>
          <w:rFonts w:eastAsia="Calibri"/>
          <w:b/>
          <w:bCs/>
        </w:rPr>
        <w:t>2017. gada 6</w:t>
      </w:r>
      <w:r w:rsidR="00833AB0">
        <w:rPr>
          <w:rFonts w:eastAsia="Calibri"/>
          <w:b/>
          <w:bCs/>
        </w:rPr>
        <w:t>.novembra</w:t>
      </w:r>
      <w:r w:rsidR="004162CB" w:rsidRPr="007F3738">
        <w:rPr>
          <w:rFonts w:eastAsia="Calibri"/>
          <w:b/>
          <w:bCs/>
        </w:rPr>
        <w:t xml:space="preserve"> plkst. 10.00</w:t>
      </w:r>
      <w:r w:rsidR="004162CB" w:rsidRPr="007F3738">
        <w:rPr>
          <w:rFonts w:eastAsia="Calibri"/>
          <w:bCs/>
        </w:rPr>
        <w:t>,</w:t>
      </w:r>
      <w:r w:rsidR="004162CB" w:rsidRPr="00B976A4">
        <w:rPr>
          <w:rFonts w:eastAsia="Calibri"/>
          <w:bCs/>
          <w:color w:val="FF0000"/>
        </w:rPr>
        <w:t xml:space="preserve"> </w:t>
      </w:r>
      <w:r w:rsidR="004162CB" w:rsidRPr="004162CB">
        <w:rPr>
          <w:rFonts w:eastAsia="Calibri"/>
          <w:bCs/>
        </w:rPr>
        <w:t xml:space="preserve">VSIA “Paula </w:t>
      </w:r>
      <w:r>
        <w:rPr>
          <w:rFonts w:eastAsia="Calibri"/>
          <w:bCs/>
        </w:rPr>
        <w:t xml:space="preserve"> </w:t>
      </w:r>
      <w:r w:rsidR="004162CB" w:rsidRPr="004162CB">
        <w:rPr>
          <w:rFonts w:eastAsia="Calibri"/>
          <w:bCs/>
        </w:rPr>
        <w:t>Stradiņa klīniskā universitātes slimnīca”, Iepirkumu daļā, 2.korpusā, 2.stāvā, Pilsoņu ielā 13, Rīgā, LV-1002.</w:t>
      </w:r>
    </w:p>
    <w:p w14:paraId="63E1ED45" w14:textId="77777777" w:rsidR="004162CB" w:rsidRPr="004162CB" w:rsidRDefault="00D51C0F" w:rsidP="00D51C0F">
      <w:pPr>
        <w:outlineLvl w:val="2"/>
        <w:rPr>
          <w:rFonts w:eastAsia="Calibri"/>
          <w:bCs/>
        </w:rPr>
      </w:pPr>
      <w:r>
        <w:rPr>
          <w:rFonts w:eastAsia="Calibri"/>
          <w:bCs/>
        </w:rPr>
        <w:t>1.11.2.</w:t>
      </w:r>
      <w:r w:rsidR="004162CB" w:rsidRPr="004162CB">
        <w:rPr>
          <w:rFonts w:eastAsia="Calibri"/>
          <w:bCs/>
        </w:rPr>
        <w:t>Piedāvājumu atvēršanas sanāksme ir atklāta un tajā var piedalīties visas ieinteresētās personas.</w:t>
      </w:r>
    </w:p>
    <w:p w14:paraId="6D585032" w14:textId="77777777" w:rsidR="004162CB" w:rsidRPr="004162CB" w:rsidRDefault="00D51C0F" w:rsidP="00D51C0F">
      <w:pPr>
        <w:outlineLvl w:val="2"/>
        <w:rPr>
          <w:rFonts w:eastAsia="Calibri"/>
          <w:bCs/>
        </w:rPr>
      </w:pPr>
      <w:r>
        <w:rPr>
          <w:rFonts w:eastAsia="Calibri"/>
          <w:bCs/>
        </w:rPr>
        <w:t>1.11.3.</w:t>
      </w:r>
      <w:r w:rsidR="004162CB" w:rsidRPr="004162CB">
        <w:rPr>
          <w:rFonts w:eastAsia="Calibri"/>
          <w:bCs/>
        </w:rPr>
        <w:t>Iepirkuma komisija atver piedāvājumus to iesniegšanas secībā. Atverot piedāvājumus, iepirkuma komisijas pārstāvis nosauc pretendentu, piedāvājuma iesniegšanas datumu, laiku, piedāvāto cenu.</w:t>
      </w:r>
    </w:p>
    <w:p w14:paraId="70099016" w14:textId="77777777" w:rsidR="004162CB" w:rsidRPr="004162CB" w:rsidRDefault="00D51C0F" w:rsidP="00D51C0F">
      <w:pPr>
        <w:outlineLvl w:val="2"/>
        <w:rPr>
          <w:rFonts w:eastAsia="Calibri"/>
          <w:bCs/>
        </w:rPr>
      </w:pPr>
      <w:r>
        <w:rPr>
          <w:rFonts w:eastAsia="Calibri"/>
          <w:bCs/>
        </w:rPr>
        <w:t>1.11.4.</w:t>
      </w:r>
      <w:r w:rsidR="004162CB" w:rsidRPr="004162CB">
        <w:rPr>
          <w:rFonts w:eastAsia="Calibri"/>
          <w:bCs/>
        </w:rPr>
        <w:t>Pēc visu piedāvājumu atvēršanas piedāvājumu atvēršanas sanāksme tiek slēgta.</w:t>
      </w:r>
    </w:p>
    <w:p w14:paraId="39E99AFF" w14:textId="77777777" w:rsidR="004162CB" w:rsidRPr="004162CB" w:rsidRDefault="00D51C0F" w:rsidP="00D51C0F">
      <w:pPr>
        <w:outlineLvl w:val="2"/>
        <w:rPr>
          <w:rFonts w:eastAsia="Calibri"/>
          <w:bCs/>
        </w:rPr>
      </w:pPr>
      <w:r>
        <w:rPr>
          <w:rFonts w:eastAsia="Calibri"/>
          <w:bCs/>
        </w:rPr>
        <w:t>1.11.5.</w:t>
      </w:r>
      <w:r w:rsidR="004162CB" w:rsidRPr="004162CB">
        <w:rPr>
          <w:rFonts w:eastAsia="Calibri"/>
          <w:bCs/>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14:paraId="51EBFDFB" w14:textId="77777777" w:rsidR="00D51C0F" w:rsidRDefault="00D51C0F" w:rsidP="00D51C0F">
      <w:pPr>
        <w:outlineLvl w:val="2"/>
        <w:rPr>
          <w:rFonts w:eastAsia="Calibri"/>
          <w:bCs/>
        </w:rPr>
      </w:pPr>
      <w:r>
        <w:rPr>
          <w:rFonts w:eastAsia="Calibri"/>
          <w:bCs/>
        </w:rPr>
        <w:t>1.11.6.</w:t>
      </w:r>
      <w:r w:rsidR="004162CB" w:rsidRPr="004162CB">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657B5BC0" w14:textId="77777777" w:rsidR="009639AB" w:rsidRPr="004162CB" w:rsidRDefault="009639AB" w:rsidP="00D51C0F">
      <w:pPr>
        <w:outlineLvl w:val="2"/>
        <w:rPr>
          <w:rFonts w:eastAsia="Calibri"/>
          <w:bCs/>
        </w:rPr>
      </w:pPr>
    </w:p>
    <w:p w14:paraId="487BBF39" w14:textId="77777777" w:rsidR="004162CB" w:rsidRPr="004162CB" w:rsidRDefault="004162CB" w:rsidP="004162CB">
      <w:pPr>
        <w:numPr>
          <w:ilvl w:val="0"/>
          <w:numId w:val="25"/>
        </w:numPr>
        <w:jc w:val="center"/>
        <w:outlineLvl w:val="0"/>
        <w:rPr>
          <w:b/>
          <w:bCs/>
          <w:lang w:val="x-none"/>
        </w:rPr>
      </w:pPr>
      <w:bookmarkStart w:id="93" w:name="_Toc477855468"/>
      <w:bookmarkStart w:id="94" w:name="_Toc380655962"/>
      <w:bookmarkStart w:id="95" w:name="_Toc336440016"/>
      <w:bookmarkStart w:id="96" w:name="_Toc325631269"/>
      <w:bookmarkStart w:id="97" w:name="_Toc325630815"/>
      <w:bookmarkStart w:id="98" w:name="_Toc325630444"/>
      <w:bookmarkStart w:id="99" w:name="_Toc325630239"/>
      <w:bookmarkEnd w:id="69"/>
      <w:bookmarkEnd w:id="77"/>
      <w:bookmarkEnd w:id="78"/>
      <w:bookmarkEnd w:id="79"/>
      <w:r w:rsidRPr="004162CB">
        <w:rPr>
          <w:b/>
          <w:bCs/>
          <w:lang w:val="x-none"/>
        </w:rPr>
        <w:t>INFORMĀCIJA PAR IEPIRKUMA PRIEKŠMETU</w:t>
      </w:r>
      <w:bookmarkEnd w:id="93"/>
      <w:bookmarkEnd w:id="94"/>
      <w:bookmarkEnd w:id="95"/>
      <w:bookmarkEnd w:id="96"/>
      <w:bookmarkEnd w:id="97"/>
      <w:bookmarkEnd w:id="98"/>
      <w:bookmarkEnd w:id="99"/>
    </w:p>
    <w:p w14:paraId="4E63CBD1" w14:textId="77777777" w:rsidR="004162CB" w:rsidRPr="004162CB" w:rsidRDefault="004162CB" w:rsidP="004162CB">
      <w:pPr>
        <w:keepNext/>
        <w:numPr>
          <w:ilvl w:val="1"/>
          <w:numId w:val="25"/>
        </w:numPr>
        <w:ind w:left="578" w:hanging="578"/>
        <w:outlineLvl w:val="1"/>
        <w:rPr>
          <w:b/>
          <w:bCs/>
          <w:szCs w:val="26"/>
          <w:lang w:val="x-none"/>
        </w:rPr>
      </w:pPr>
      <w:bookmarkStart w:id="100" w:name="_Toc477855469"/>
      <w:bookmarkStart w:id="101" w:name="_Toc380655963"/>
      <w:bookmarkStart w:id="102" w:name="_Toc336440017"/>
      <w:bookmarkStart w:id="103" w:name="_Toc325630705"/>
      <w:bookmarkStart w:id="104" w:name="_Toc325629851"/>
      <w:bookmarkStart w:id="105" w:name="_Toc322689698"/>
      <w:bookmarkStart w:id="106" w:name="_Toc322351071"/>
      <w:r w:rsidRPr="004162CB">
        <w:rPr>
          <w:b/>
          <w:bCs/>
          <w:szCs w:val="26"/>
          <w:lang w:val="x-none"/>
        </w:rPr>
        <w:t>Iepirkuma priekšmeta apraksts</w:t>
      </w:r>
      <w:bookmarkEnd w:id="100"/>
      <w:bookmarkEnd w:id="101"/>
      <w:bookmarkEnd w:id="102"/>
      <w:bookmarkEnd w:id="103"/>
      <w:bookmarkEnd w:id="104"/>
      <w:bookmarkEnd w:id="105"/>
      <w:bookmarkEnd w:id="106"/>
    </w:p>
    <w:p w14:paraId="658EF028" w14:textId="26FAEACC" w:rsidR="004162CB" w:rsidRPr="004162CB" w:rsidRDefault="00D51C0F" w:rsidP="00D51C0F">
      <w:pPr>
        <w:outlineLvl w:val="2"/>
        <w:rPr>
          <w:rFonts w:eastAsia="Calibri"/>
          <w:bCs/>
          <w:lang w:val="x-none"/>
        </w:rPr>
      </w:pPr>
      <w:bookmarkStart w:id="107" w:name="_Toc336440018"/>
      <w:r>
        <w:rPr>
          <w:rFonts w:eastAsia="Calibri"/>
          <w:bCs/>
        </w:rPr>
        <w:t>2.1.1.</w:t>
      </w:r>
      <w:r w:rsidR="004162CB" w:rsidRPr="004162CB">
        <w:rPr>
          <w:rFonts w:eastAsia="Calibri"/>
          <w:bCs/>
        </w:rPr>
        <w:t>Atklāta konkursa iepirkuma priekšmets i</w:t>
      </w:r>
      <w:bookmarkStart w:id="108" w:name="_Hlk478384105"/>
      <w:r w:rsidR="00E76097">
        <w:rPr>
          <w:rFonts w:eastAsia="Calibri"/>
          <w:bCs/>
        </w:rPr>
        <w:t>r Sadzīves</w:t>
      </w:r>
      <w:r w:rsidR="00B976A4">
        <w:rPr>
          <w:rFonts w:eastAsia="Calibri"/>
          <w:bCs/>
        </w:rPr>
        <w:t xml:space="preserve"> atkritumu izvešana</w:t>
      </w:r>
      <w:r w:rsidR="004162CB" w:rsidRPr="004162CB">
        <w:rPr>
          <w:rFonts w:eastAsia="Calibri"/>
          <w:bCs/>
        </w:rPr>
        <w:t xml:space="preserve"> </w:t>
      </w:r>
      <w:bookmarkEnd w:id="108"/>
      <w:r w:rsidR="00B976A4">
        <w:rPr>
          <w:rFonts w:eastAsia="Calibri"/>
          <w:bCs/>
        </w:rPr>
        <w:t>(turpmāk – Pakalpojums</w:t>
      </w:r>
      <w:r w:rsidR="004162CB" w:rsidRPr="004162CB">
        <w:rPr>
          <w:rFonts w:eastAsia="Calibri"/>
          <w:bCs/>
        </w:rPr>
        <w:t>), kas ir</w:t>
      </w:r>
      <w:r w:rsidR="004162CB" w:rsidRPr="004162CB">
        <w:rPr>
          <w:bCs/>
          <w:szCs w:val="26"/>
          <w:lang w:val="x-none" w:eastAsia="x-none"/>
        </w:rPr>
        <w:t xml:space="preserve"> </w:t>
      </w:r>
      <w:r w:rsidR="004162CB" w:rsidRPr="004162CB">
        <w:rPr>
          <w:rFonts w:eastAsia="Calibri"/>
          <w:bCs/>
          <w:lang w:val="x-none"/>
        </w:rPr>
        <w:t xml:space="preserve">saskaņā ar </w:t>
      </w:r>
      <w:r w:rsidR="004162CB" w:rsidRPr="004162CB">
        <w:rPr>
          <w:rFonts w:eastAsia="Calibri"/>
          <w:bCs/>
        </w:rPr>
        <w:t>Atklāta konkursa</w:t>
      </w:r>
      <w:r w:rsidR="004162CB" w:rsidRPr="004162CB">
        <w:rPr>
          <w:rFonts w:eastAsia="Calibri"/>
          <w:bCs/>
          <w:lang w:val="x-none"/>
        </w:rPr>
        <w:t xml:space="preserve"> tehniskajā specifikācijā</w:t>
      </w:r>
      <w:r w:rsidR="00E76097">
        <w:rPr>
          <w:rFonts w:eastAsia="Calibri"/>
          <w:bCs/>
        </w:rPr>
        <w:t xml:space="preserve"> (2.pielikums)</w:t>
      </w:r>
      <w:r w:rsidR="00B976A4">
        <w:rPr>
          <w:rFonts w:eastAsia="Calibri"/>
          <w:bCs/>
        </w:rPr>
        <w:t xml:space="preserve"> un </w:t>
      </w:r>
      <w:r w:rsidR="004162CB" w:rsidRPr="004162CB">
        <w:rPr>
          <w:rFonts w:eastAsia="Calibri"/>
          <w:bCs/>
        </w:rPr>
        <w:t>finanšu piedāvājuma forma</w:t>
      </w:r>
      <w:r w:rsidR="00E76097">
        <w:rPr>
          <w:rFonts w:eastAsia="Calibri"/>
          <w:bCs/>
        </w:rPr>
        <w:t xml:space="preserve"> (3.pielikums)</w:t>
      </w:r>
      <w:r w:rsidR="004162CB" w:rsidRPr="004162CB">
        <w:rPr>
          <w:rFonts w:eastAsia="Calibri"/>
          <w:bCs/>
          <w:lang w:val="x-none"/>
        </w:rPr>
        <w:t xml:space="preserve"> (turpmāk – Tehni</w:t>
      </w:r>
      <w:r w:rsidR="00E76097">
        <w:rPr>
          <w:rFonts w:eastAsia="Calibri"/>
          <w:bCs/>
          <w:lang w:val="x-none"/>
        </w:rPr>
        <w:t>skā specifikācija)</w:t>
      </w:r>
      <w:r w:rsidR="004162CB" w:rsidRPr="004162CB">
        <w:rPr>
          <w:rFonts w:eastAsia="Calibri"/>
          <w:bCs/>
          <w:lang w:val="x-none"/>
        </w:rPr>
        <w:t xml:space="preserve"> noteiktajām prasībām</w:t>
      </w:r>
      <w:r w:rsidR="004162CB" w:rsidRPr="004162CB">
        <w:rPr>
          <w:rFonts w:eastAsia="Calibri"/>
          <w:bCs/>
        </w:rPr>
        <w:t>.</w:t>
      </w:r>
      <w:bookmarkEnd w:id="107"/>
    </w:p>
    <w:p w14:paraId="37A02990" w14:textId="4CDD3C4B" w:rsidR="004162CB" w:rsidRPr="004162CB" w:rsidRDefault="00D51C0F" w:rsidP="00D51C0F">
      <w:pPr>
        <w:outlineLvl w:val="2"/>
        <w:rPr>
          <w:rFonts w:eastAsia="Calibri"/>
          <w:bCs/>
        </w:rPr>
      </w:pPr>
      <w:bookmarkStart w:id="109" w:name="_Toc336440019"/>
      <w:r>
        <w:rPr>
          <w:rFonts w:eastAsia="Calibri"/>
          <w:bCs/>
        </w:rPr>
        <w:t>2.1.2.</w:t>
      </w:r>
      <w:r w:rsidR="004162CB" w:rsidRPr="004162CB">
        <w:rPr>
          <w:rFonts w:eastAsia="Calibri"/>
          <w:bCs/>
        </w:rPr>
        <w:t>Iepirkuma nomenklatūra (CPV kods):</w:t>
      </w:r>
      <w:bookmarkEnd w:id="109"/>
      <w:r w:rsidR="00E76097">
        <w:rPr>
          <w:rFonts w:eastAsia="Calibri"/>
          <w:bCs/>
        </w:rPr>
        <w:t xml:space="preserve"> 90511000-2 (atkritumu (sadzīves) savākšanas pakalpojumi</w:t>
      </w:r>
      <w:r w:rsidR="00C974CB">
        <w:rPr>
          <w:rFonts w:eastAsia="Calibri"/>
          <w:bCs/>
        </w:rPr>
        <w:t xml:space="preserve">). </w:t>
      </w:r>
    </w:p>
    <w:p w14:paraId="16675CE5" w14:textId="77777777" w:rsidR="004162CB" w:rsidRDefault="00D51C0F" w:rsidP="00D51C0F">
      <w:pPr>
        <w:outlineLvl w:val="2"/>
        <w:rPr>
          <w:rFonts w:eastAsia="Calibri"/>
          <w:bCs/>
        </w:rPr>
      </w:pPr>
      <w:bookmarkStart w:id="110" w:name="_Toc336440021"/>
      <w:r>
        <w:rPr>
          <w:rFonts w:eastAsia="Calibri"/>
          <w:bCs/>
        </w:rPr>
        <w:t>2.1.3.</w:t>
      </w:r>
      <w:r w:rsidR="00C974CB">
        <w:rPr>
          <w:rFonts w:eastAsia="Calibri"/>
          <w:bCs/>
        </w:rPr>
        <w:t>Iepirkums nav sadalīts daļās.</w:t>
      </w:r>
      <w:r w:rsidR="0028481F">
        <w:rPr>
          <w:rFonts w:eastAsia="Calibri"/>
          <w:bCs/>
        </w:rPr>
        <w:t xml:space="preserve"> Pretendents var iesniegt tikai vienu piedāvājuma varia</w:t>
      </w:r>
      <w:r w:rsidR="00DF2815">
        <w:rPr>
          <w:rFonts w:eastAsia="Calibri"/>
          <w:bCs/>
        </w:rPr>
        <w:t>n</w:t>
      </w:r>
      <w:r w:rsidR="0028481F">
        <w:rPr>
          <w:rFonts w:eastAsia="Calibri"/>
          <w:bCs/>
        </w:rPr>
        <w:t>tu.</w:t>
      </w:r>
    </w:p>
    <w:p w14:paraId="16638008" w14:textId="1FF2C0BC" w:rsidR="00C974CB" w:rsidRDefault="00D51C0F" w:rsidP="00D51C0F">
      <w:pPr>
        <w:outlineLvl w:val="2"/>
        <w:rPr>
          <w:rFonts w:eastAsia="Calibri"/>
          <w:bCs/>
        </w:rPr>
      </w:pPr>
      <w:r>
        <w:rPr>
          <w:rFonts w:eastAsia="Calibri"/>
          <w:bCs/>
        </w:rPr>
        <w:lastRenderedPageBreak/>
        <w:t>2.1.4.</w:t>
      </w:r>
      <w:r w:rsidR="00C974CB">
        <w:rPr>
          <w:rFonts w:eastAsia="Calibri"/>
          <w:bCs/>
        </w:rPr>
        <w:t xml:space="preserve">Pasūtītājs līguma darbības laikā negarantē plānotā apjoma pasūtīšanu – iepirkuma apjoms var tikt palielināts vai samazināts atbilstoši </w:t>
      </w:r>
      <w:r w:rsidR="00E76097">
        <w:rPr>
          <w:rFonts w:eastAsia="Calibri"/>
          <w:bCs/>
        </w:rPr>
        <w:t>faktiskajai nepieciešamībai</w:t>
      </w:r>
      <w:r w:rsidR="00C974CB">
        <w:rPr>
          <w:rFonts w:eastAsia="Calibri"/>
          <w:bCs/>
        </w:rPr>
        <w:t>.</w:t>
      </w:r>
    </w:p>
    <w:p w14:paraId="4C5FB620" w14:textId="64778E7C" w:rsidR="00E76097" w:rsidRPr="00C974CB" w:rsidRDefault="00D51C0F" w:rsidP="00D51C0F">
      <w:pPr>
        <w:outlineLvl w:val="2"/>
        <w:rPr>
          <w:rFonts w:eastAsia="Calibri"/>
          <w:b/>
          <w:bCs/>
        </w:rPr>
      </w:pPr>
      <w:r>
        <w:rPr>
          <w:rFonts w:eastAsia="Calibri"/>
          <w:bCs/>
        </w:rPr>
        <w:t>2.1.5.</w:t>
      </w:r>
      <w:r w:rsidR="00C974CB">
        <w:rPr>
          <w:rFonts w:eastAsia="Calibri"/>
          <w:bCs/>
        </w:rPr>
        <w:t xml:space="preserve">Paredzamā kopējā līguma summa – </w:t>
      </w:r>
      <w:r w:rsidR="00C974CB" w:rsidRPr="00C974CB">
        <w:rPr>
          <w:rFonts w:eastAsia="Calibri"/>
          <w:b/>
          <w:bCs/>
        </w:rPr>
        <w:t>lī</w:t>
      </w:r>
      <w:r w:rsidR="00E76097">
        <w:rPr>
          <w:rFonts w:eastAsia="Calibri"/>
          <w:b/>
          <w:bCs/>
        </w:rPr>
        <w:t>dz 84 00</w:t>
      </w:r>
      <w:r w:rsidR="00C974CB" w:rsidRPr="00C974CB">
        <w:rPr>
          <w:rFonts w:eastAsia="Calibri"/>
          <w:b/>
          <w:bCs/>
        </w:rPr>
        <w:t>0,00 EUR bez PVN.</w:t>
      </w:r>
    </w:p>
    <w:p w14:paraId="090E0DBA" w14:textId="77777777" w:rsidR="004162CB" w:rsidRPr="004162CB" w:rsidRDefault="004162CB" w:rsidP="004162CB">
      <w:pPr>
        <w:ind w:left="709"/>
        <w:outlineLvl w:val="2"/>
        <w:rPr>
          <w:rFonts w:eastAsia="Calibri"/>
          <w:bCs/>
        </w:rPr>
      </w:pPr>
    </w:p>
    <w:p w14:paraId="7B314082" w14:textId="77777777" w:rsidR="004162CB" w:rsidRPr="004162CB" w:rsidRDefault="004162CB" w:rsidP="004162CB">
      <w:pPr>
        <w:keepNext/>
        <w:numPr>
          <w:ilvl w:val="1"/>
          <w:numId w:val="25"/>
        </w:numPr>
        <w:ind w:left="578" w:hanging="578"/>
        <w:outlineLvl w:val="1"/>
        <w:rPr>
          <w:b/>
          <w:bCs/>
          <w:szCs w:val="26"/>
          <w:lang w:val="x-none"/>
        </w:rPr>
      </w:pPr>
      <w:bookmarkStart w:id="111" w:name="_Toc477855470"/>
      <w:bookmarkStart w:id="112" w:name="_Toc380655964"/>
      <w:bookmarkStart w:id="113" w:name="_Toc333924923"/>
      <w:bookmarkStart w:id="114" w:name="_Toc330909875"/>
      <w:bookmarkStart w:id="115" w:name="_Toc330891724"/>
      <w:bookmarkStart w:id="116" w:name="_Toc336440022"/>
      <w:bookmarkStart w:id="117" w:name="_Toc325630706"/>
      <w:bookmarkStart w:id="118" w:name="_Toc325629852"/>
      <w:bookmarkStart w:id="119" w:name="_Toc322689700"/>
      <w:bookmarkStart w:id="120" w:name="_Toc322351073"/>
      <w:bookmarkEnd w:id="110"/>
      <w:r w:rsidRPr="004162CB">
        <w:rPr>
          <w:b/>
          <w:bCs/>
          <w:szCs w:val="26"/>
        </w:rPr>
        <w:t>Līguma</w:t>
      </w:r>
      <w:r w:rsidRPr="004162CB">
        <w:rPr>
          <w:b/>
          <w:bCs/>
          <w:szCs w:val="26"/>
          <w:lang w:val="x-none"/>
        </w:rPr>
        <w:t xml:space="preserve"> </w:t>
      </w:r>
      <w:r w:rsidRPr="004162CB">
        <w:rPr>
          <w:b/>
          <w:bCs/>
          <w:szCs w:val="26"/>
        </w:rPr>
        <w:t>darbības</w:t>
      </w:r>
      <w:r w:rsidRPr="004162CB">
        <w:rPr>
          <w:b/>
          <w:bCs/>
          <w:szCs w:val="26"/>
          <w:lang w:val="x-none"/>
        </w:rPr>
        <w:t xml:space="preserve"> laiks un būtiskie noteikumi</w:t>
      </w:r>
      <w:bookmarkEnd w:id="111"/>
      <w:bookmarkEnd w:id="112"/>
      <w:bookmarkEnd w:id="113"/>
      <w:bookmarkEnd w:id="114"/>
      <w:bookmarkEnd w:id="115"/>
    </w:p>
    <w:p w14:paraId="2B84A4F1" w14:textId="48B550F3" w:rsidR="004162CB" w:rsidRPr="00F87490" w:rsidRDefault="00D51C0F" w:rsidP="00D51C0F">
      <w:pPr>
        <w:outlineLvl w:val="2"/>
        <w:rPr>
          <w:rFonts w:eastAsia="Calibri"/>
          <w:bCs/>
        </w:rPr>
      </w:pPr>
      <w:bookmarkStart w:id="121" w:name="_Ref400969942"/>
      <w:r>
        <w:rPr>
          <w:rFonts w:eastAsia="Calibri"/>
          <w:bCs/>
        </w:rPr>
        <w:t>2.2.1.</w:t>
      </w:r>
      <w:r w:rsidR="004162CB" w:rsidRPr="004162CB">
        <w:rPr>
          <w:rFonts w:eastAsia="Calibri"/>
          <w:bCs/>
        </w:rPr>
        <w:t xml:space="preserve">Līgums stājās spēkā dienā, kad tas ir abpusēji parakstīts un ir </w:t>
      </w:r>
      <w:r w:rsidR="00E76097">
        <w:rPr>
          <w:rFonts w:eastAsia="Calibri"/>
          <w:bCs/>
        </w:rPr>
        <w:t>spēkā 36 (trīsdesmit sešus</w:t>
      </w:r>
      <w:r w:rsidR="00C974CB">
        <w:rPr>
          <w:rFonts w:eastAsia="Calibri"/>
          <w:bCs/>
        </w:rPr>
        <w:t>)</w:t>
      </w:r>
      <w:r w:rsidR="00F87490">
        <w:rPr>
          <w:rFonts w:eastAsia="Calibri"/>
          <w:bCs/>
        </w:rPr>
        <w:t xml:space="preserve"> kalendāros mēnešus no līguma noslēgšanas brīža vai līdz līguma summas sasniegšanai, atkarībā no tā, kurš nosacījums iestājas pirmais.</w:t>
      </w:r>
      <w:r w:rsidR="004162CB" w:rsidRPr="004162CB">
        <w:rPr>
          <w:rFonts w:eastAsia="Calibri"/>
          <w:bCs/>
        </w:rPr>
        <w:t xml:space="preserve"> </w:t>
      </w:r>
      <w:bookmarkStart w:id="122" w:name="_Ref381101114"/>
      <w:bookmarkStart w:id="123" w:name="_Toc380655967"/>
      <w:bookmarkStart w:id="124" w:name="_Toc336440033"/>
      <w:bookmarkStart w:id="125" w:name="_Toc325631270"/>
      <w:bookmarkStart w:id="126" w:name="_Toc325630816"/>
      <w:bookmarkStart w:id="127" w:name="_Toc325630445"/>
      <w:bookmarkStart w:id="128" w:name="_Toc325630240"/>
      <w:bookmarkEnd w:id="116"/>
      <w:bookmarkEnd w:id="117"/>
      <w:bookmarkEnd w:id="118"/>
      <w:bookmarkEnd w:id="119"/>
      <w:bookmarkEnd w:id="120"/>
      <w:bookmarkEnd w:id="121"/>
    </w:p>
    <w:p w14:paraId="1AB8877F" w14:textId="7DF089BC" w:rsidR="004162CB" w:rsidRPr="008E495B" w:rsidRDefault="00D51C0F" w:rsidP="00D51C0F">
      <w:pPr>
        <w:outlineLvl w:val="2"/>
        <w:rPr>
          <w:rFonts w:eastAsia="Calibri"/>
          <w:bCs/>
        </w:rPr>
      </w:pPr>
      <w:r>
        <w:rPr>
          <w:rFonts w:eastAsia="Calibri"/>
          <w:bCs/>
        </w:rPr>
        <w:t>2.1.2.</w:t>
      </w:r>
      <w:r w:rsidR="004162CB" w:rsidRPr="004162CB">
        <w:rPr>
          <w:rFonts w:eastAsia="Calibri"/>
          <w:bCs/>
        </w:rPr>
        <w:t xml:space="preserve">Norēķinu kārtība noteikta Līguma projekta noteikumos </w:t>
      </w:r>
      <w:r w:rsidR="008E495B" w:rsidRPr="008E495B">
        <w:rPr>
          <w:rFonts w:eastAsia="Calibri"/>
          <w:bCs/>
        </w:rPr>
        <w:t>(5</w:t>
      </w:r>
      <w:r w:rsidR="004162CB" w:rsidRPr="008E495B">
        <w:rPr>
          <w:rFonts w:eastAsia="Calibri"/>
          <w:bCs/>
        </w:rPr>
        <w:t xml:space="preserve">. pielikums). </w:t>
      </w:r>
    </w:p>
    <w:p w14:paraId="3432D3BA" w14:textId="634BC348" w:rsidR="004162CB" w:rsidRDefault="00D51C0F" w:rsidP="00D51C0F">
      <w:pPr>
        <w:outlineLvl w:val="2"/>
        <w:rPr>
          <w:rFonts w:eastAsia="Calibri"/>
          <w:bCs/>
        </w:rPr>
      </w:pPr>
      <w:r>
        <w:rPr>
          <w:rFonts w:eastAsia="Calibri"/>
          <w:bCs/>
        </w:rPr>
        <w:t>2.1.3.</w:t>
      </w:r>
      <w:r w:rsidR="004162CB" w:rsidRPr="004162CB">
        <w:rPr>
          <w:rFonts w:eastAsia="Calibri"/>
          <w:bCs/>
        </w:rPr>
        <w:t>Līguma izpildes vieta: VSIA “Paula Stradiņa klīniskā universitātes slimnīca”,</w:t>
      </w:r>
      <w:r w:rsidR="0028481F">
        <w:rPr>
          <w:rFonts w:eastAsia="Calibri"/>
          <w:bCs/>
        </w:rPr>
        <w:t xml:space="preserve"> Pi</w:t>
      </w:r>
      <w:r w:rsidR="00DB044E">
        <w:rPr>
          <w:rFonts w:eastAsia="Calibri"/>
          <w:bCs/>
        </w:rPr>
        <w:t>lsoņu iela 13, Rīga, LV-1002</w:t>
      </w:r>
      <w:r w:rsidR="00F87490">
        <w:rPr>
          <w:rFonts w:eastAsia="Calibri"/>
          <w:bCs/>
        </w:rPr>
        <w:t>.</w:t>
      </w:r>
    </w:p>
    <w:p w14:paraId="1CF15014" w14:textId="77777777" w:rsidR="009639AB" w:rsidRPr="004162CB" w:rsidRDefault="009639AB" w:rsidP="00D51C0F">
      <w:pPr>
        <w:outlineLvl w:val="2"/>
        <w:rPr>
          <w:rFonts w:eastAsia="Calibri"/>
          <w:bCs/>
        </w:rPr>
      </w:pPr>
    </w:p>
    <w:p w14:paraId="7099CA02" w14:textId="77777777" w:rsidR="004162CB" w:rsidRPr="004162CB" w:rsidRDefault="004162CB" w:rsidP="004162CB">
      <w:pPr>
        <w:numPr>
          <w:ilvl w:val="0"/>
          <w:numId w:val="25"/>
        </w:numPr>
        <w:jc w:val="center"/>
        <w:outlineLvl w:val="0"/>
        <w:rPr>
          <w:b/>
          <w:bCs/>
          <w:lang w:val="x-none"/>
        </w:rPr>
      </w:pPr>
      <w:bookmarkStart w:id="129" w:name="_Toc477855471"/>
      <w:r w:rsidRPr="004162CB">
        <w:rPr>
          <w:b/>
          <w:bCs/>
          <w:lang w:val="x-none"/>
        </w:rPr>
        <w:t>PRASĪBAS, IESNIEDZAMIE DOKUMENTI</w:t>
      </w:r>
      <w:bookmarkEnd w:id="122"/>
      <w:bookmarkEnd w:id="123"/>
      <w:bookmarkEnd w:id="124"/>
      <w:bookmarkEnd w:id="125"/>
      <w:bookmarkEnd w:id="126"/>
      <w:bookmarkEnd w:id="127"/>
      <w:bookmarkEnd w:id="128"/>
      <w:r w:rsidRPr="004162CB">
        <w:rPr>
          <w:b/>
          <w:bCs/>
          <w:lang w:val="x-none"/>
        </w:rPr>
        <w:t xml:space="preserve"> UN PRETENDENTU ATLASE</w:t>
      </w:r>
      <w:bookmarkEnd w:id="129"/>
    </w:p>
    <w:p w14:paraId="56E79826" w14:textId="77777777" w:rsidR="004162CB" w:rsidRPr="004162CB" w:rsidRDefault="004162CB" w:rsidP="004162CB">
      <w:pPr>
        <w:keepNext/>
        <w:numPr>
          <w:ilvl w:val="1"/>
          <w:numId w:val="25"/>
        </w:numPr>
        <w:ind w:left="578" w:hanging="578"/>
        <w:outlineLvl w:val="1"/>
        <w:rPr>
          <w:b/>
          <w:bCs/>
          <w:szCs w:val="26"/>
          <w:lang w:val="x-none"/>
        </w:rPr>
      </w:pPr>
      <w:bookmarkStart w:id="130" w:name="_Toc477855472"/>
      <w:r w:rsidRPr="004162CB">
        <w:rPr>
          <w:b/>
          <w:bCs/>
          <w:szCs w:val="26"/>
          <w:lang w:val="x-none"/>
        </w:rPr>
        <w:t>Pieteikums dalībai Atklātā konkursā</w:t>
      </w:r>
      <w:bookmarkEnd w:id="130"/>
    </w:p>
    <w:p w14:paraId="0DC4D987" w14:textId="77777777" w:rsidR="004162CB" w:rsidRPr="004162CB" w:rsidRDefault="00D51C0F" w:rsidP="00D51C0F">
      <w:pPr>
        <w:outlineLvl w:val="2"/>
        <w:rPr>
          <w:rFonts w:eastAsia="Calibri"/>
          <w:bCs/>
        </w:rPr>
      </w:pPr>
      <w:r>
        <w:rPr>
          <w:rFonts w:eastAsia="Calibri"/>
          <w:bCs/>
        </w:rPr>
        <w:t>3.1.1.</w:t>
      </w:r>
      <w:r w:rsidR="004162CB" w:rsidRPr="004162CB">
        <w:rPr>
          <w:rFonts w:eastAsia="Calibri"/>
          <w:bCs/>
        </w:rPr>
        <w:t xml:space="preserve">Pretendenta pieteikums dalībai Atklātā konkursā saskaņā ar 1.pielikuma formu. Personas, kura paraksta pieteikumu, pārstāvības tiesībām ir jābūt nostiprinātām atbilstoši Latvijas Republikā (turpmāk – LV) spēkā esošajos normatīvajos aktos noteiktajam regulējumam. Ja pieteikumu paraksta pretendenta pilnvarota persona, piedāvājumam ir jāpievieno attiecīgais </w:t>
      </w:r>
      <w:r w:rsidR="004162CB" w:rsidRPr="004162CB">
        <w:rPr>
          <w:rFonts w:eastAsia="Calibri"/>
          <w:bCs/>
          <w:u w:val="single"/>
        </w:rPr>
        <w:t>dokuments par paraksta tiesīgas personas izdotu pilnvaru</w:t>
      </w:r>
      <w:r w:rsidR="004162CB" w:rsidRPr="004162CB">
        <w:rPr>
          <w:rFonts w:eastAsia="Calibri"/>
          <w:bCs/>
        </w:rPr>
        <w:t>. Ja pretendents ir piegādātāju apvienība un sabiedrības līgumā nav atrunātas pārstāvības tiesības, pieteikuma oriģināls jāparaksta katras personas, kas iekļauta piegādātāju apvienībā, pārstāvim ar pārstāvības tiesībām.</w:t>
      </w:r>
    </w:p>
    <w:p w14:paraId="53D9BCD9" w14:textId="77777777" w:rsidR="004162CB" w:rsidRPr="004162CB" w:rsidRDefault="004162CB" w:rsidP="004162CB">
      <w:pPr>
        <w:keepNext/>
        <w:numPr>
          <w:ilvl w:val="1"/>
          <w:numId w:val="25"/>
        </w:numPr>
        <w:ind w:left="578" w:hanging="578"/>
        <w:outlineLvl w:val="1"/>
        <w:rPr>
          <w:b/>
          <w:bCs/>
          <w:szCs w:val="26"/>
          <w:lang w:val="x-none"/>
        </w:rPr>
      </w:pPr>
      <w:bookmarkStart w:id="131" w:name="_Toc477855473"/>
      <w:bookmarkStart w:id="132" w:name="_Ref427154352"/>
      <w:r w:rsidRPr="004162CB">
        <w:rPr>
          <w:b/>
          <w:bCs/>
          <w:szCs w:val="26"/>
          <w:lang w:val="x-none"/>
        </w:rPr>
        <w:t>Pretendentu izslēgšanas noteikumi</w:t>
      </w:r>
      <w:bookmarkEnd w:id="131"/>
      <w:r w:rsidRPr="004162CB">
        <w:rPr>
          <w:b/>
          <w:bCs/>
          <w:szCs w:val="26"/>
          <w:lang w:val="x-none"/>
        </w:rPr>
        <w:t xml:space="preserve"> </w:t>
      </w:r>
    </w:p>
    <w:p w14:paraId="632EC27F" w14:textId="77777777" w:rsidR="004162CB" w:rsidRPr="004162CB" w:rsidRDefault="00D51C0F"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 pretendents vai tā iesniegtais piedāvājums nav atbilstošs Atklāta konkursa nolikumā vai PIL noteiktajam (tajā skaitā, ja attiecībā uz pretendentu tiek konstatēts nepatiesas informācijas sniegšanas iepirkuma komisijai fakts).</w:t>
      </w:r>
    </w:p>
    <w:p w14:paraId="13E87109" w14:textId="77777777" w:rsidR="004162CB" w:rsidRPr="004162CB" w:rsidRDefault="004162CB" w:rsidP="004162CB">
      <w:pPr>
        <w:keepNext/>
        <w:numPr>
          <w:ilvl w:val="1"/>
          <w:numId w:val="25"/>
        </w:numPr>
        <w:ind w:left="578" w:hanging="578"/>
        <w:outlineLvl w:val="1"/>
        <w:rPr>
          <w:b/>
          <w:bCs/>
          <w:szCs w:val="26"/>
          <w:lang w:val="x-none"/>
        </w:rPr>
      </w:pPr>
      <w:bookmarkStart w:id="133" w:name="_Toc477855474"/>
      <w:r w:rsidRPr="004162CB">
        <w:rPr>
          <w:b/>
          <w:bCs/>
          <w:szCs w:val="26"/>
          <w:lang w:val="x-none"/>
        </w:rPr>
        <w:t>Pretendentu atlase</w:t>
      </w:r>
      <w:bookmarkEnd w:id="132"/>
      <w:bookmarkEnd w:id="133"/>
    </w:p>
    <w:p w14:paraId="57451327" w14:textId="77777777" w:rsidR="004162CB" w:rsidRPr="004162CB" w:rsidRDefault="00D51C0F" w:rsidP="00D51C0F">
      <w:pPr>
        <w:outlineLvl w:val="2"/>
        <w:rPr>
          <w:rFonts w:eastAsia="Calibri"/>
          <w:bCs/>
        </w:rPr>
      </w:pPr>
      <w:bookmarkStart w:id="134" w:name="_Ref381101615"/>
      <w:bookmarkStart w:id="135" w:name="_Ref381101609"/>
      <w:bookmarkStart w:id="136" w:name="_Toc380655969"/>
      <w:r>
        <w:rPr>
          <w:rFonts w:eastAsia="Calibri"/>
          <w:bCs/>
        </w:rPr>
        <w:t>3.3.1.</w:t>
      </w:r>
      <w:r w:rsidR="004162CB" w:rsidRPr="004162CB">
        <w:rPr>
          <w:rFonts w:eastAsia="Calibri"/>
          <w:bCs/>
        </w:rPr>
        <w:t>Pretendentu atlases nosacījumi ir obligāti visiem pretendentiem, kuri vēlas iegūt tiesības slēgt Līgumu.</w:t>
      </w:r>
    </w:p>
    <w:p w14:paraId="0FFC9171" w14:textId="77777777" w:rsidR="004162CB" w:rsidRPr="004162CB" w:rsidRDefault="00D51C0F" w:rsidP="00D51C0F">
      <w:pPr>
        <w:outlineLvl w:val="2"/>
        <w:rPr>
          <w:rFonts w:eastAsia="Calibri"/>
          <w:bCs/>
        </w:rPr>
      </w:pPr>
      <w:r>
        <w:rPr>
          <w:rFonts w:eastAsia="Calibri"/>
          <w:bCs/>
        </w:rPr>
        <w:t>3.3.2.</w:t>
      </w:r>
      <w:r w:rsidR="004162CB" w:rsidRPr="004162CB">
        <w:rPr>
          <w:rFonts w:eastAsia="Calibri"/>
          <w:bCs/>
        </w:rPr>
        <w:t>Iesniedzot Atklāta konkursa nolikumā pieprasītos atlases dokumentus, pretendents apliecina, ka tā kvalifikācija ir pietiekama Atklāta konkursa Līguma izpildei.</w:t>
      </w:r>
    </w:p>
    <w:p w14:paraId="67646075" w14:textId="77777777" w:rsidR="004162CB" w:rsidRPr="004162CB" w:rsidRDefault="00D51C0F" w:rsidP="00D51C0F">
      <w:pPr>
        <w:outlineLvl w:val="2"/>
        <w:rPr>
          <w:rFonts w:eastAsia="Calibri"/>
          <w:bCs/>
        </w:rPr>
      </w:pPr>
      <w:r>
        <w:rPr>
          <w:rFonts w:eastAsia="Calibri"/>
          <w:bCs/>
        </w:rPr>
        <w:t>3.3.3.</w:t>
      </w:r>
      <w:r w:rsidR="004162CB" w:rsidRPr="004162CB">
        <w:rPr>
          <w:rFonts w:eastAsia="Calibri"/>
          <w:bCs/>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77777777" w:rsidR="004162CB" w:rsidRPr="004162CB" w:rsidRDefault="00D51C0F" w:rsidP="00D51C0F">
      <w:pPr>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Atklāta konkursa nolikuma 3.4.punktā noteiktajām pretendentu atlases prasībām var iesniegt Eiropas vienoto iepirkuma procedūras dokumentu (turpmāk – ESPD). </w:t>
      </w:r>
    </w:p>
    <w:p w14:paraId="65302428" w14:textId="5DA6E67C" w:rsidR="004162CB" w:rsidRPr="00801204" w:rsidRDefault="00D51C0F" w:rsidP="00D51C0F">
      <w:pPr>
        <w:outlineLvl w:val="2"/>
        <w:rPr>
          <w:rFonts w:eastAsia="Calibri"/>
          <w:bCs/>
        </w:rPr>
      </w:pPr>
      <w:r>
        <w:rPr>
          <w:rFonts w:eastAsia="Calibri"/>
          <w:bCs/>
        </w:rPr>
        <w:t>3.3.5.</w:t>
      </w:r>
      <w:r w:rsidR="004162CB" w:rsidRPr="004162CB">
        <w:rPr>
          <w:rFonts w:eastAsia="Calibri"/>
          <w:bCs/>
        </w:rPr>
        <w:t>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Eiropas vienoto iepirkuma procedūras dokumentu par katru tās dalībnieku. (pieeja</w:t>
      </w:r>
      <w:r w:rsidR="00E76097">
        <w:rPr>
          <w:rFonts w:eastAsia="Calibri"/>
          <w:bCs/>
        </w:rPr>
        <w:t>ms (aizpildāms tās 2.pielikums)</w:t>
      </w:r>
      <w:hyperlink r:id="rId16" w:history="1">
        <w:r w:rsidR="00801204" w:rsidRPr="00801204">
          <w:rPr>
            <w:rStyle w:val="Hyperlink"/>
            <w:rFonts w:eastAsia="Calibri"/>
          </w:rPr>
          <w:t>http://eur-lex.europa.eu/legal-content/LV/TXT/PDF/?uri=CELEX:32016R0007&amp;from=LV</w:t>
        </w:r>
      </w:hyperlink>
      <w:r w:rsidR="00E76097">
        <w:rPr>
          <w:rFonts w:eastAsia="Calibri"/>
          <w:bCs/>
        </w:rPr>
        <w:t xml:space="preserve"> </w:t>
      </w:r>
    </w:p>
    <w:p w14:paraId="02E80F11" w14:textId="77777777" w:rsidR="004162CB" w:rsidRPr="004162CB" w:rsidRDefault="00D51C0F" w:rsidP="00D51C0F">
      <w:pPr>
        <w:outlineLvl w:val="2"/>
        <w:rPr>
          <w:rFonts w:eastAsia="Calibri"/>
          <w:bCs/>
        </w:rPr>
      </w:pPr>
      <w:r>
        <w:rPr>
          <w:rFonts w:eastAsia="Calibri"/>
          <w:bCs/>
        </w:rPr>
        <w:t>3.3.6.</w:t>
      </w:r>
      <w:r w:rsidR="004162CB" w:rsidRPr="004162CB">
        <w:rPr>
          <w:rFonts w:eastAsia="Calibri"/>
          <w:bCs/>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4162CB">
      <w:pPr>
        <w:keepNext/>
        <w:numPr>
          <w:ilvl w:val="1"/>
          <w:numId w:val="25"/>
        </w:numPr>
        <w:ind w:left="578" w:hanging="578"/>
        <w:outlineLvl w:val="1"/>
        <w:rPr>
          <w:b/>
          <w:bCs/>
          <w:szCs w:val="26"/>
          <w:lang w:val="x-none"/>
        </w:rPr>
      </w:pPr>
      <w:bookmarkStart w:id="137" w:name="_Toc477855475"/>
      <w:bookmarkStart w:id="138" w:name="_Ref385922613"/>
      <w:r w:rsidRPr="004162CB">
        <w:rPr>
          <w:b/>
          <w:bCs/>
          <w:szCs w:val="26"/>
          <w:lang w:val="x-none"/>
        </w:rPr>
        <w:lastRenderedPageBreak/>
        <w:t>Atlases prasības un iesniedzamie dokumenti</w:t>
      </w:r>
      <w:bookmarkEnd w:id="134"/>
      <w:bookmarkEnd w:id="135"/>
      <w:bookmarkEnd w:id="136"/>
      <w:bookmarkEnd w:id="137"/>
      <w:bookmarkEnd w:id="138"/>
    </w:p>
    <w:p w14:paraId="7EA9C9D7" w14:textId="77777777" w:rsidR="004162CB" w:rsidRPr="004162CB" w:rsidRDefault="004162CB" w:rsidP="009639AB">
      <w:pPr>
        <w:keepNext/>
        <w:outlineLvl w:val="1"/>
        <w:rPr>
          <w:b/>
          <w:bCs/>
          <w:szCs w:val="26"/>
          <w:lang w:val="x-none"/>
        </w:rPr>
      </w:pPr>
      <w:bookmarkStart w:id="139" w:name="_Toc477855476"/>
      <w:r w:rsidRPr="004162CB">
        <w:rPr>
          <w:b/>
          <w:bCs/>
          <w:szCs w:val="26"/>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4162CB">
        <w:rPr>
          <w:b/>
          <w:bCs/>
          <w:szCs w:val="26"/>
        </w:rPr>
        <w:t>L</w:t>
      </w:r>
      <w:r w:rsidRPr="004162CB">
        <w:rPr>
          <w:b/>
          <w:bCs/>
          <w:szCs w:val="26"/>
          <w:lang w:val="x-none"/>
        </w:rPr>
        <w:t>īguma izpildei.</w:t>
      </w:r>
      <w:bookmarkEnd w:id="13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4162CB"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4162CB" w:rsidRDefault="004162CB" w:rsidP="004162CB">
            <w:pPr>
              <w:jc w:val="center"/>
              <w:rPr>
                <w:b/>
              </w:rPr>
            </w:pPr>
            <w:r w:rsidRPr="004162CB">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4162CB" w:rsidRDefault="004162CB" w:rsidP="004162CB">
            <w:pPr>
              <w:jc w:val="center"/>
              <w:rPr>
                <w:b/>
              </w:rPr>
            </w:pPr>
            <w:r w:rsidRPr="004162CB">
              <w:rPr>
                <w:b/>
              </w:rPr>
              <w:t>Iesniedzamais dokuments</w:t>
            </w:r>
          </w:p>
        </w:tc>
      </w:tr>
      <w:tr w:rsidR="004162CB" w:rsidRPr="004162CB"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356FDCA1" w14:textId="77777777" w:rsidR="004711E4" w:rsidRDefault="00D51C0F" w:rsidP="004162CB">
            <w:pPr>
              <w:numPr>
                <w:ilvl w:val="2"/>
                <w:numId w:val="0"/>
              </w:numPr>
              <w:ind w:left="709" w:hanging="709"/>
              <w:rPr>
                <w:bCs/>
                <w:sz w:val="22"/>
                <w:szCs w:val="22"/>
                <w:lang w:val="x-none"/>
              </w:rPr>
            </w:pPr>
            <w:r>
              <w:rPr>
                <w:bCs/>
                <w:sz w:val="22"/>
                <w:szCs w:val="22"/>
              </w:rPr>
              <w:t>3.4.1.</w:t>
            </w:r>
            <w:r w:rsidR="004162CB" w:rsidRPr="00801204">
              <w:rPr>
                <w:bCs/>
                <w:sz w:val="22"/>
                <w:szCs w:val="22"/>
                <w:lang w:val="x-none"/>
              </w:rPr>
              <w:t>Pretendent</w:t>
            </w:r>
            <w:r w:rsidR="004711E4">
              <w:rPr>
                <w:bCs/>
                <w:sz w:val="22"/>
                <w:szCs w:val="22"/>
                <w:lang w:val="x-none"/>
              </w:rPr>
              <w:t>s normatīvajos aktos noteiktajā</w:t>
            </w:r>
          </w:p>
          <w:p w14:paraId="3F46EDEC" w14:textId="77777777" w:rsidR="004711E4" w:rsidRDefault="004162CB" w:rsidP="004162CB">
            <w:pPr>
              <w:numPr>
                <w:ilvl w:val="2"/>
                <w:numId w:val="0"/>
              </w:numPr>
              <w:ind w:left="709" w:hanging="709"/>
              <w:rPr>
                <w:bCs/>
                <w:sz w:val="22"/>
                <w:szCs w:val="22"/>
                <w:lang w:val="x-none"/>
              </w:rPr>
            </w:pPr>
            <w:r w:rsidRPr="00801204">
              <w:rPr>
                <w:bCs/>
                <w:sz w:val="22"/>
                <w:szCs w:val="22"/>
                <w:lang w:val="x-none"/>
              </w:rPr>
              <w:t xml:space="preserve">kārtībā ir reģistrēts Komercreģistrā vai līdzvērtīgā </w:t>
            </w:r>
          </w:p>
          <w:p w14:paraId="5179D737" w14:textId="4B275724" w:rsidR="004162CB" w:rsidRPr="00801204" w:rsidRDefault="004162CB" w:rsidP="004162CB">
            <w:pPr>
              <w:numPr>
                <w:ilvl w:val="2"/>
                <w:numId w:val="0"/>
              </w:numPr>
              <w:ind w:left="709" w:hanging="709"/>
              <w:rPr>
                <w:bCs/>
                <w:sz w:val="22"/>
                <w:szCs w:val="22"/>
                <w:lang w:val="x-none"/>
              </w:rPr>
            </w:pPr>
            <w:r w:rsidRPr="00801204">
              <w:rPr>
                <w:bCs/>
                <w:sz w:val="22"/>
                <w:szCs w:val="22"/>
                <w:lang w:val="x-none"/>
              </w:rPr>
              <w:t xml:space="preserve">reģistrā ārvalstīs. </w:t>
            </w:r>
          </w:p>
        </w:tc>
        <w:tc>
          <w:tcPr>
            <w:tcW w:w="5216" w:type="dxa"/>
            <w:tcBorders>
              <w:top w:val="single" w:sz="4" w:space="0" w:color="auto"/>
              <w:left w:val="single" w:sz="4" w:space="0" w:color="auto"/>
              <w:bottom w:val="single" w:sz="4" w:space="0" w:color="auto"/>
              <w:right w:val="single" w:sz="4" w:space="0" w:color="auto"/>
            </w:tcBorders>
            <w:hideMark/>
          </w:tcPr>
          <w:p w14:paraId="4A424806" w14:textId="77777777" w:rsidR="004162CB" w:rsidRPr="00801204" w:rsidRDefault="00D51C0F" w:rsidP="004162CB">
            <w:pPr>
              <w:numPr>
                <w:ilvl w:val="3"/>
                <w:numId w:val="0"/>
              </w:numPr>
              <w:ind w:left="886" w:hanging="851"/>
              <w:rPr>
                <w:sz w:val="22"/>
                <w:szCs w:val="22"/>
              </w:rPr>
            </w:pPr>
            <w:r>
              <w:rPr>
                <w:sz w:val="22"/>
                <w:szCs w:val="22"/>
              </w:rPr>
              <w:t>3.4.1.1.</w:t>
            </w:r>
            <w:r w:rsidR="004162CB" w:rsidRPr="00801204">
              <w:rPr>
                <w:sz w:val="22"/>
                <w:szCs w:val="22"/>
              </w:rPr>
              <w:t>Informāciju par pretendentu, kurš ir reģistrēts LV Komercreģistrā, Pasūtītājs pārbauda Uzņēmumu reģistra mājaslapā, ja pretendents nav iesniedzis komersanta reģistrācijas apliecības kopiju.</w:t>
            </w:r>
          </w:p>
          <w:p w14:paraId="6BD1EF5C" w14:textId="77777777" w:rsidR="004162CB" w:rsidRPr="00801204" w:rsidRDefault="00D51C0F" w:rsidP="004162CB">
            <w:pPr>
              <w:numPr>
                <w:ilvl w:val="3"/>
                <w:numId w:val="0"/>
              </w:numPr>
              <w:ind w:left="886" w:hanging="851"/>
              <w:rPr>
                <w:sz w:val="22"/>
                <w:szCs w:val="22"/>
              </w:rPr>
            </w:pPr>
            <w:r>
              <w:rPr>
                <w:sz w:val="22"/>
                <w:szCs w:val="22"/>
              </w:rPr>
              <w:t>3.4.1.2.</w:t>
            </w:r>
            <w:r w:rsidR="004162CB" w:rsidRPr="00801204">
              <w:rPr>
                <w:sz w:val="22"/>
                <w:szCs w:val="22"/>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6FD88CD0" w14:textId="77777777" w:rsidR="004162CB" w:rsidRPr="004162CB" w:rsidRDefault="00D51C0F" w:rsidP="004162CB">
            <w:pPr>
              <w:numPr>
                <w:ilvl w:val="3"/>
                <w:numId w:val="0"/>
              </w:numPr>
              <w:ind w:left="886" w:hanging="851"/>
              <w:rPr>
                <w:szCs w:val="22"/>
              </w:rPr>
            </w:pPr>
            <w:r>
              <w:rPr>
                <w:sz w:val="22"/>
                <w:szCs w:val="22"/>
              </w:rPr>
              <w:t>3.4.1.3.</w:t>
            </w:r>
            <w:r w:rsidR="004162CB" w:rsidRPr="00801204">
              <w:rPr>
                <w:sz w:val="22"/>
                <w:szCs w:val="22"/>
              </w:rPr>
              <w:t>Pretendents, kurš nav reģistrēts LV Komercreģistrā iesniedz komercdarbību reģistrējošas iestādes ārvalstīs izdotu reģistrācijas apliecības kopiju.</w:t>
            </w:r>
          </w:p>
        </w:tc>
      </w:tr>
      <w:tr w:rsidR="001357EF" w:rsidRPr="004162CB" w14:paraId="398522AA" w14:textId="77777777" w:rsidTr="004711E4">
        <w:trPr>
          <w:trHeight w:val="3200"/>
        </w:trPr>
        <w:tc>
          <w:tcPr>
            <w:tcW w:w="4789" w:type="dxa"/>
            <w:tcBorders>
              <w:top w:val="single" w:sz="4" w:space="0" w:color="auto"/>
              <w:left w:val="single" w:sz="4" w:space="0" w:color="auto"/>
              <w:right w:val="single" w:sz="4" w:space="0" w:color="auto"/>
            </w:tcBorders>
          </w:tcPr>
          <w:p w14:paraId="70864071" w14:textId="1EC27AD7" w:rsidR="004711E4" w:rsidRPr="004711E4" w:rsidRDefault="004711E4" w:rsidP="004711E4">
            <w:pPr>
              <w:ind w:right="-58"/>
              <w:rPr>
                <w:sz w:val="22"/>
                <w:szCs w:val="22"/>
              </w:rPr>
            </w:pPr>
            <w:r w:rsidRPr="004711E4">
              <w:rPr>
                <w:sz w:val="22"/>
                <w:szCs w:val="22"/>
              </w:rPr>
              <w:t>3.4.2</w:t>
            </w:r>
            <w:r>
              <w:t>.</w:t>
            </w:r>
            <w:r w:rsidRPr="004711E4">
              <w:rPr>
                <w:sz w:val="22"/>
                <w:szCs w:val="22"/>
              </w:rPr>
              <w:t xml:space="preserve">Pretendentam </w:t>
            </w:r>
            <w:r>
              <w:rPr>
                <w:sz w:val="22"/>
                <w:szCs w:val="22"/>
              </w:rPr>
              <w:t>pēdējo 3 (trīs) gadu laikā (2014., 2015., 2016</w:t>
            </w:r>
            <w:r w:rsidRPr="004711E4">
              <w:rPr>
                <w:sz w:val="22"/>
                <w:szCs w:val="22"/>
              </w:rPr>
              <w:t xml:space="preserve">. un </w:t>
            </w:r>
            <w:r>
              <w:rPr>
                <w:sz w:val="22"/>
                <w:szCs w:val="22"/>
              </w:rPr>
              <w:t>2017</w:t>
            </w:r>
            <w:r w:rsidRPr="004711E4">
              <w:rPr>
                <w:sz w:val="22"/>
                <w:szCs w:val="22"/>
              </w:rPr>
              <w:t>.gadā līdz piedāvājumu iesniegšanas dienai) ir pieredze ne mazāk kā 3 (trīs) līdzvērtīga rakstura līgumu izpildē, t.i. pretendents ir sniedzis</w:t>
            </w:r>
            <w:r>
              <w:rPr>
                <w:b/>
                <w:sz w:val="22"/>
                <w:szCs w:val="22"/>
              </w:rPr>
              <w:t xml:space="preserve"> </w:t>
            </w:r>
            <w:r w:rsidRPr="004711E4">
              <w:rPr>
                <w:sz w:val="22"/>
                <w:szCs w:val="22"/>
              </w:rPr>
              <w:t>sadzīve</w:t>
            </w:r>
            <w:r>
              <w:rPr>
                <w:sz w:val="22"/>
                <w:szCs w:val="22"/>
              </w:rPr>
              <w:t>s atkritumu</w:t>
            </w:r>
            <w:r w:rsidRPr="004711E4">
              <w:rPr>
                <w:sz w:val="22"/>
                <w:szCs w:val="22"/>
              </w:rPr>
              <w:t xml:space="preserve"> izvešanas pakalpojumus, no kuriem  katrā līgumā izvesto atkritumu apjoms gadā ir bijis vismaz 10 000 m</w:t>
            </w:r>
            <w:r w:rsidRPr="004711E4">
              <w:rPr>
                <w:sz w:val="22"/>
                <w:szCs w:val="22"/>
                <w:vertAlign w:val="superscript"/>
              </w:rPr>
              <w:t>3</w:t>
            </w:r>
            <w:r w:rsidRPr="004711E4">
              <w:rPr>
                <w:sz w:val="22"/>
                <w:szCs w:val="22"/>
              </w:rPr>
              <w:t xml:space="preserve">. </w:t>
            </w:r>
          </w:p>
          <w:p w14:paraId="1FC20FD0" w14:textId="69632EA7" w:rsidR="001357EF" w:rsidRPr="00801204" w:rsidRDefault="004711E4" w:rsidP="004711E4">
            <w:pPr>
              <w:rPr>
                <w:bCs/>
                <w:sz w:val="22"/>
                <w:szCs w:val="22"/>
              </w:rPr>
            </w:pPr>
            <w:r w:rsidRPr="004711E4">
              <w:rPr>
                <w:sz w:val="22"/>
                <w:szCs w:val="22"/>
              </w:rPr>
              <w:t>Pretendenti, kas dibināti vēlāk, uzrāda atbilstošo pieredzi par nostrādāto laiku</w:t>
            </w:r>
            <w:r w:rsidRPr="005B366B">
              <w:t>.</w:t>
            </w:r>
          </w:p>
        </w:tc>
        <w:tc>
          <w:tcPr>
            <w:tcW w:w="5216" w:type="dxa"/>
            <w:tcBorders>
              <w:top w:val="single" w:sz="4" w:space="0" w:color="auto"/>
              <w:left w:val="single" w:sz="4" w:space="0" w:color="auto"/>
              <w:right w:val="single" w:sz="4" w:space="0" w:color="auto"/>
            </w:tcBorders>
          </w:tcPr>
          <w:p w14:paraId="38D3AF91" w14:textId="654E0EF9" w:rsidR="004711E4" w:rsidRPr="004711E4" w:rsidRDefault="004711E4" w:rsidP="004711E4">
            <w:pPr>
              <w:ind w:right="-58"/>
              <w:rPr>
                <w:sz w:val="22"/>
                <w:szCs w:val="22"/>
              </w:rPr>
            </w:pPr>
            <w:r w:rsidRPr="004711E4">
              <w:rPr>
                <w:sz w:val="22"/>
                <w:szCs w:val="22"/>
              </w:rPr>
              <w:t xml:space="preserve">3.4.2.1. </w:t>
            </w:r>
            <w:r>
              <w:rPr>
                <w:sz w:val="22"/>
                <w:szCs w:val="22"/>
              </w:rPr>
              <w:t>Lai apliecinātu Nolikuma 3.4</w:t>
            </w:r>
            <w:r w:rsidRPr="004711E4">
              <w:rPr>
                <w:sz w:val="22"/>
                <w:szCs w:val="22"/>
              </w:rPr>
              <w:t>.</w:t>
            </w:r>
            <w:r>
              <w:rPr>
                <w:sz w:val="22"/>
                <w:szCs w:val="22"/>
              </w:rPr>
              <w:t>2.</w:t>
            </w:r>
            <w:r w:rsidRPr="004711E4">
              <w:rPr>
                <w:sz w:val="22"/>
                <w:szCs w:val="22"/>
              </w:rPr>
              <w:t>punkta izpildi, pretendentam jāiesniedz pretendenta sagatavots pieredze</w:t>
            </w:r>
            <w:r w:rsidR="001947BC">
              <w:rPr>
                <w:sz w:val="22"/>
                <w:szCs w:val="22"/>
              </w:rPr>
              <w:t>s saraksts saskaņā ar Nolikuma 4</w:t>
            </w:r>
            <w:r w:rsidRPr="004711E4">
              <w:rPr>
                <w:sz w:val="22"/>
                <w:szCs w:val="22"/>
              </w:rPr>
              <w:t>.pielikumā pievienoto veidni.</w:t>
            </w:r>
          </w:p>
          <w:p w14:paraId="0AE2CAA7" w14:textId="5452D403" w:rsidR="001357EF" w:rsidRPr="004711E4" w:rsidRDefault="001357EF" w:rsidP="001654F6">
            <w:pPr>
              <w:numPr>
                <w:ilvl w:val="3"/>
                <w:numId w:val="0"/>
              </w:numPr>
              <w:ind w:left="886" w:hanging="851"/>
              <w:rPr>
                <w:szCs w:val="22"/>
              </w:rPr>
            </w:pPr>
          </w:p>
        </w:tc>
      </w:tr>
      <w:tr w:rsidR="004162CB" w:rsidRPr="004162CB" w14:paraId="3D717420" w14:textId="77777777" w:rsidTr="00691609">
        <w:trPr>
          <w:trHeight w:val="227"/>
        </w:trPr>
        <w:tc>
          <w:tcPr>
            <w:tcW w:w="4789" w:type="dxa"/>
            <w:tcBorders>
              <w:top w:val="single" w:sz="4" w:space="0" w:color="auto"/>
              <w:left w:val="single" w:sz="4" w:space="0" w:color="auto"/>
              <w:bottom w:val="single" w:sz="4" w:space="0" w:color="auto"/>
              <w:right w:val="single" w:sz="4" w:space="0" w:color="auto"/>
            </w:tcBorders>
            <w:hideMark/>
          </w:tcPr>
          <w:p w14:paraId="4E3D9ABA" w14:textId="337EE3DD" w:rsidR="004162CB" w:rsidRPr="004711E4" w:rsidRDefault="004711E4" w:rsidP="00E76097">
            <w:pPr>
              <w:rPr>
                <w:bCs/>
                <w:sz w:val="22"/>
                <w:szCs w:val="22"/>
              </w:rPr>
            </w:pPr>
            <w:r w:rsidRPr="004711E4">
              <w:rPr>
                <w:sz w:val="22"/>
                <w:szCs w:val="22"/>
              </w:rPr>
              <w:t>3.4.3.Pretendents ir tiesīgs veikt atkritumu savākšanu un pārvadāšanu.</w:t>
            </w:r>
          </w:p>
        </w:tc>
        <w:tc>
          <w:tcPr>
            <w:tcW w:w="5216" w:type="dxa"/>
            <w:tcBorders>
              <w:top w:val="single" w:sz="4" w:space="0" w:color="auto"/>
              <w:left w:val="single" w:sz="4" w:space="0" w:color="auto"/>
              <w:bottom w:val="single" w:sz="4" w:space="0" w:color="auto"/>
              <w:right w:val="single" w:sz="4" w:space="0" w:color="auto"/>
            </w:tcBorders>
            <w:hideMark/>
          </w:tcPr>
          <w:p w14:paraId="5B77C8E5" w14:textId="1666BC12" w:rsidR="00691609" w:rsidRPr="004711E4" w:rsidRDefault="004711E4" w:rsidP="00691609">
            <w:pPr>
              <w:numPr>
                <w:ilvl w:val="3"/>
                <w:numId w:val="0"/>
              </w:numPr>
              <w:rPr>
                <w:bCs/>
                <w:color w:val="FF0000"/>
                <w:sz w:val="22"/>
                <w:szCs w:val="22"/>
              </w:rPr>
            </w:pPr>
            <w:r w:rsidRPr="004711E4">
              <w:rPr>
                <w:sz w:val="22"/>
                <w:szCs w:val="22"/>
              </w:rPr>
              <w:t>3.4.3.1. Lai apliecinātu Nolikuma 3.4.3.punkta izpildi, pretendentam jāiesniedz pretendentam izsniegtu Valsts vides dienesta atkritumu apsaimniekošanas atļauju atkritumu savākšanai un pārvadāšanai kopijas.</w:t>
            </w:r>
          </w:p>
          <w:p w14:paraId="0E6828F4" w14:textId="77777777" w:rsidR="004F4704" w:rsidRDefault="004F4704" w:rsidP="00691609">
            <w:pPr>
              <w:numPr>
                <w:ilvl w:val="3"/>
                <w:numId w:val="0"/>
              </w:numPr>
              <w:rPr>
                <w:bCs/>
                <w:color w:val="FF0000"/>
                <w:sz w:val="22"/>
                <w:szCs w:val="22"/>
              </w:rPr>
            </w:pPr>
          </w:p>
          <w:p w14:paraId="52EF3282" w14:textId="00CD3506" w:rsidR="00691609" w:rsidRPr="00CD1CEF" w:rsidRDefault="00691609" w:rsidP="00691609">
            <w:pPr>
              <w:numPr>
                <w:ilvl w:val="3"/>
                <w:numId w:val="0"/>
              </w:numPr>
              <w:rPr>
                <w:sz w:val="22"/>
                <w:szCs w:val="22"/>
              </w:rPr>
            </w:pPr>
          </w:p>
        </w:tc>
      </w:tr>
      <w:tr w:rsidR="00461C4D" w:rsidRPr="004162CB" w14:paraId="0CE9191E"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2C92D781" w14:textId="082348A8" w:rsidR="00461C4D" w:rsidRPr="00240E79" w:rsidRDefault="00240E79" w:rsidP="00801204">
            <w:pPr>
              <w:rPr>
                <w:bCs/>
                <w:color w:val="FF0000"/>
                <w:sz w:val="22"/>
                <w:szCs w:val="22"/>
              </w:rPr>
            </w:pPr>
            <w:r w:rsidRPr="00240E79">
              <w:rPr>
                <w:bCs/>
                <w:sz w:val="22"/>
                <w:szCs w:val="22"/>
              </w:rPr>
              <w:t xml:space="preserve">3.4.4. </w:t>
            </w:r>
            <w:r w:rsidRPr="00240E79">
              <w:rPr>
                <w:sz w:val="22"/>
                <w:szCs w:val="22"/>
              </w:rPr>
              <w:t>Pretendentam jābūt noslēgtam līgumam ar attiecīgo pašvaldību par tiesībām tās teritorijā veikt atkritumu apsaimniekošanu.</w:t>
            </w:r>
          </w:p>
        </w:tc>
        <w:tc>
          <w:tcPr>
            <w:tcW w:w="5216" w:type="dxa"/>
            <w:tcBorders>
              <w:top w:val="single" w:sz="4" w:space="0" w:color="auto"/>
              <w:left w:val="single" w:sz="4" w:space="0" w:color="auto"/>
              <w:bottom w:val="single" w:sz="4" w:space="0" w:color="auto"/>
              <w:right w:val="single" w:sz="4" w:space="0" w:color="auto"/>
            </w:tcBorders>
          </w:tcPr>
          <w:p w14:paraId="0E9FACD6" w14:textId="77777777" w:rsidR="00240E79" w:rsidRDefault="00240E79" w:rsidP="00240E79">
            <w:pPr>
              <w:numPr>
                <w:ilvl w:val="3"/>
                <w:numId w:val="0"/>
              </w:numPr>
              <w:ind w:left="886" w:hanging="851"/>
              <w:rPr>
                <w:sz w:val="22"/>
                <w:szCs w:val="22"/>
              </w:rPr>
            </w:pPr>
            <w:r w:rsidRPr="00240E79">
              <w:rPr>
                <w:sz w:val="22"/>
                <w:szCs w:val="22"/>
              </w:rPr>
              <w:t>3.4.4.1.Pretendentam jāiesniedz līguma ar</w:t>
            </w:r>
            <w:r>
              <w:rPr>
                <w:sz w:val="22"/>
                <w:szCs w:val="22"/>
              </w:rPr>
              <w:t xml:space="preserve"> </w:t>
            </w:r>
            <w:r w:rsidRPr="00240E79">
              <w:rPr>
                <w:sz w:val="22"/>
                <w:szCs w:val="22"/>
              </w:rPr>
              <w:t xml:space="preserve">pašvaldību </w:t>
            </w:r>
          </w:p>
          <w:p w14:paraId="6207E477" w14:textId="77777777" w:rsidR="00240E79" w:rsidRDefault="00240E79" w:rsidP="00240E79">
            <w:pPr>
              <w:numPr>
                <w:ilvl w:val="3"/>
                <w:numId w:val="0"/>
              </w:numPr>
              <w:ind w:left="886" w:hanging="851"/>
              <w:rPr>
                <w:sz w:val="22"/>
                <w:szCs w:val="22"/>
              </w:rPr>
            </w:pPr>
            <w:r w:rsidRPr="00240E79">
              <w:rPr>
                <w:sz w:val="22"/>
                <w:szCs w:val="22"/>
              </w:rPr>
              <w:t>kopija par to, ka pretendentam ir tiesības</w:t>
            </w:r>
          </w:p>
          <w:p w14:paraId="35900B0B" w14:textId="3D26A64D" w:rsidR="00240E79" w:rsidRPr="00240E79" w:rsidRDefault="00240E79" w:rsidP="00DB044E">
            <w:pPr>
              <w:numPr>
                <w:ilvl w:val="3"/>
                <w:numId w:val="0"/>
              </w:numPr>
              <w:ind w:left="886" w:hanging="851"/>
              <w:rPr>
                <w:sz w:val="22"/>
                <w:szCs w:val="22"/>
              </w:rPr>
            </w:pPr>
            <w:r w:rsidRPr="00240E79">
              <w:rPr>
                <w:sz w:val="22"/>
                <w:szCs w:val="22"/>
              </w:rPr>
              <w:t>Rīgas pilsētas pašv</w:t>
            </w:r>
            <w:r w:rsidR="00DB044E">
              <w:rPr>
                <w:sz w:val="22"/>
                <w:szCs w:val="22"/>
              </w:rPr>
              <w:t>aldības teritorijā</w:t>
            </w:r>
            <w:r w:rsidRPr="00240E79">
              <w:rPr>
                <w:sz w:val="22"/>
                <w:szCs w:val="22"/>
              </w:rPr>
              <w:t xml:space="preserve"> veikt atkritumu </w:t>
            </w:r>
          </w:p>
          <w:p w14:paraId="18624476" w14:textId="3FE454A5" w:rsidR="00461C4D" w:rsidRPr="00240E79" w:rsidRDefault="00240E79" w:rsidP="00240E79">
            <w:pPr>
              <w:numPr>
                <w:ilvl w:val="3"/>
                <w:numId w:val="0"/>
              </w:numPr>
              <w:ind w:left="886" w:hanging="851"/>
              <w:rPr>
                <w:color w:val="FF0000"/>
                <w:sz w:val="22"/>
                <w:szCs w:val="22"/>
              </w:rPr>
            </w:pPr>
            <w:r w:rsidRPr="00240E79">
              <w:rPr>
                <w:sz w:val="22"/>
                <w:szCs w:val="22"/>
              </w:rPr>
              <w:t>apsaimniekošanu.</w:t>
            </w:r>
          </w:p>
        </w:tc>
      </w:tr>
      <w:tr w:rsidR="00B349B3" w:rsidRPr="004162CB" w14:paraId="083A1D3F"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54BC4573" w14:textId="4F248758" w:rsidR="00B349B3" w:rsidRPr="00B349B3" w:rsidRDefault="00B349B3" w:rsidP="00B349B3">
            <w:pPr>
              <w:ind w:right="-58"/>
              <w:rPr>
                <w:rFonts w:eastAsia="Calibri"/>
                <w:sz w:val="22"/>
                <w:szCs w:val="22"/>
              </w:rPr>
            </w:pPr>
            <w:r w:rsidRPr="00B349B3">
              <w:rPr>
                <w:bCs/>
                <w:sz w:val="22"/>
                <w:szCs w:val="22"/>
              </w:rPr>
              <w:t>3.4.5.</w:t>
            </w:r>
            <w:r w:rsidRPr="00B349B3">
              <w:rPr>
                <w:rFonts w:eastAsia="Calibri"/>
                <w:sz w:val="22"/>
                <w:szCs w:val="22"/>
              </w:rPr>
              <w:t xml:space="preserve"> Pretendents var balstīties uz trešo personu iespējām, lai izpildītu prasības attiecībā uz pretendenta atbilstību profesionālās darbības veikšanai, kā arī prasības attiecībā uz pretendenta tehniskajām un profesionālajām spējām.</w:t>
            </w:r>
          </w:p>
          <w:p w14:paraId="1C23F8F6" w14:textId="55C11CF3" w:rsidR="00B349B3" w:rsidRPr="00B349B3" w:rsidRDefault="00B349B3" w:rsidP="00B349B3">
            <w:pPr>
              <w:rPr>
                <w:bCs/>
                <w:sz w:val="22"/>
                <w:szCs w:val="22"/>
              </w:rPr>
            </w:pPr>
            <w:r w:rsidRPr="00B349B3">
              <w:rPr>
                <w:rFonts w:eastAsia="Calibri"/>
                <w:sz w:val="22"/>
                <w:szCs w:val="22"/>
              </w:rPr>
              <w:t>Ja pretendents balstās uz trešo personu iespējām, tad pretendents pierāda, ka viņa rīcībā būs attiecīgie resursi.</w:t>
            </w:r>
          </w:p>
        </w:tc>
        <w:tc>
          <w:tcPr>
            <w:tcW w:w="5216" w:type="dxa"/>
            <w:tcBorders>
              <w:top w:val="single" w:sz="4" w:space="0" w:color="auto"/>
              <w:left w:val="single" w:sz="4" w:space="0" w:color="auto"/>
              <w:bottom w:val="single" w:sz="4" w:space="0" w:color="auto"/>
              <w:right w:val="single" w:sz="4" w:space="0" w:color="auto"/>
            </w:tcBorders>
          </w:tcPr>
          <w:p w14:paraId="7811FD09" w14:textId="34B799DF" w:rsidR="00B349B3" w:rsidRPr="00B349B3" w:rsidRDefault="00B349B3" w:rsidP="00B349B3">
            <w:pPr>
              <w:ind w:right="-58"/>
              <w:rPr>
                <w:sz w:val="22"/>
                <w:szCs w:val="22"/>
              </w:rPr>
            </w:pPr>
            <w:r w:rsidRPr="00B349B3">
              <w:rPr>
                <w:sz w:val="22"/>
                <w:szCs w:val="22"/>
              </w:rPr>
              <w:t>3.4.4.1. Personas, uz kuras iespējām Pretendents balstās, rakstisks apliecinājums par piedalīšanos iepirkuma procedūrā, kā arī apliecināju</w:t>
            </w:r>
            <w:r w:rsidR="00DB044E">
              <w:rPr>
                <w:sz w:val="22"/>
                <w:szCs w:val="22"/>
              </w:rPr>
              <w:t>ms nodot Pretendenta rīcībā Līguma</w:t>
            </w:r>
            <w:r w:rsidRPr="00B349B3">
              <w:rPr>
                <w:sz w:val="22"/>
                <w:szCs w:val="22"/>
              </w:rPr>
              <w:t xml:space="preserve"> izpildei nepieciešamos resur</w:t>
            </w:r>
            <w:r w:rsidR="00DB044E">
              <w:rPr>
                <w:sz w:val="22"/>
                <w:szCs w:val="22"/>
              </w:rPr>
              <w:t>sus (norādot konkrētus pakalpojumus</w:t>
            </w:r>
            <w:r w:rsidRPr="00B349B3">
              <w:rPr>
                <w:sz w:val="22"/>
                <w:szCs w:val="22"/>
              </w:rPr>
              <w:t>, kādi t</w:t>
            </w:r>
            <w:r w:rsidR="00DB044E">
              <w:rPr>
                <w:sz w:val="22"/>
                <w:szCs w:val="22"/>
              </w:rPr>
              <w:t>iks veikti Līguma</w:t>
            </w:r>
            <w:r w:rsidRPr="00B349B3">
              <w:rPr>
                <w:sz w:val="22"/>
                <w:szCs w:val="22"/>
              </w:rPr>
              <w:t xml:space="preserve"> izpildes laikā), gadījumā, ja ar Pretendentu ti</w:t>
            </w:r>
            <w:r w:rsidR="00DB044E">
              <w:rPr>
                <w:sz w:val="22"/>
                <w:szCs w:val="22"/>
              </w:rPr>
              <w:t>ks noslēgts Līgums</w:t>
            </w:r>
            <w:r w:rsidRPr="00B349B3">
              <w:rPr>
                <w:sz w:val="22"/>
                <w:szCs w:val="22"/>
              </w:rPr>
              <w:t>.</w:t>
            </w:r>
          </w:p>
          <w:p w14:paraId="2B12B86E" w14:textId="6525343C" w:rsidR="00B349B3" w:rsidRPr="00B349B3" w:rsidRDefault="00B349B3" w:rsidP="00B349B3">
            <w:pPr>
              <w:numPr>
                <w:ilvl w:val="3"/>
                <w:numId w:val="0"/>
              </w:numPr>
              <w:ind w:left="35"/>
              <w:rPr>
                <w:sz w:val="22"/>
                <w:szCs w:val="22"/>
              </w:rPr>
            </w:pPr>
            <w:r w:rsidRPr="00B349B3">
              <w:rPr>
                <w:sz w:val="22"/>
                <w:szCs w:val="22"/>
              </w:rPr>
              <w:t>Klāt jāpievieno dokuments, kas apliecina apliecinājumu parakstījušās personas tiesības pārstāvēs attiecīgo personu iepirkuma procedūras ietvaros.</w:t>
            </w:r>
          </w:p>
        </w:tc>
      </w:tr>
    </w:tbl>
    <w:p w14:paraId="3A6E6473" w14:textId="77777777" w:rsidR="00E76097" w:rsidRDefault="00E76097" w:rsidP="00E76097">
      <w:pPr>
        <w:widowControl w:val="0"/>
        <w:suppressAutoHyphens/>
        <w:autoSpaceDE w:val="0"/>
        <w:autoSpaceDN w:val="0"/>
        <w:spacing w:before="20" w:after="20"/>
        <w:textAlignment w:val="baseline"/>
        <w:rPr>
          <w:i/>
          <w:color w:val="000000"/>
          <w:sz w:val="16"/>
          <w:szCs w:val="16"/>
          <w:lang w:eastAsia="lv-LV"/>
        </w:rPr>
      </w:pPr>
      <w:bookmarkStart w:id="140" w:name="_Toc477855477"/>
      <w:bookmarkStart w:id="141" w:name="_Toc424209396"/>
      <w:bookmarkStart w:id="142" w:name="_Toc380655970"/>
      <w:bookmarkStart w:id="143" w:name="_Toc333924928"/>
      <w:bookmarkStart w:id="144" w:name="_Toc330909880"/>
      <w:bookmarkStart w:id="145" w:name="_Toc330891731"/>
      <w:bookmarkStart w:id="146" w:name="_Toc380655971"/>
    </w:p>
    <w:p w14:paraId="2C31C64E" w14:textId="77777777" w:rsidR="00E76097" w:rsidRDefault="00E76097" w:rsidP="00E76097">
      <w:pPr>
        <w:widowControl w:val="0"/>
        <w:suppressAutoHyphens/>
        <w:autoSpaceDE w:val="0"/>
        <w:autoSpaceDN w:val="0"/>
        <w:spacing w:before="20" w:after="20"/>
        <w:textAlignment w:val="baseline"/>
        <w:rPr>
          <w:i/>
          <w:color w:val="000000"/>
          <w:sz w:val="16"/>
          <w:szCs w:val="16"/>
          <w:lang w:eastAsia="lv-LV"/>
        </w:rPr>
      </w:pPr>
    </w:p>
    <w:p w14:paraId="61511CF2" w14:textId="7D5DB1A0" w:rsidR="00C26ED3" w:rsidRPr="004162CB" w:rsidRDefault="00C26ED3" w:rsidP="00E76097">
      <w:pPr>
        <w:widowControl w:val="0"/>
        <w:suppressAutoHyphens/>
        <w:autoSpaceDE w:val="0"/>
        <w:autoSpaceDN w:val="0"/>
        <w:spacing w:before="20" w:after="20"/>
        <w:textAlignment w:val="baseline"/>
        <w:rPr>
          <w:b/>
          <w:bCs/>
          <w:szCs w:val="26"/>
          <w:lang w:val="x-none"/>
        </w:rPr>
      </w:pPr>
      <w:r>
        <w:rPr>
          <w:b/>
          <w:bCs/>
          <w:szCs w:val="26"/>
        </w:rPr>
        <w:t>3.5.</w:t>
      </w:r>
      <w:r w:rsidR="00CD1CEF">
        <w:rPr>
          <w:b/>
          <w:bCs/>
          <w:szCs w:val="26"/>
          <w:lang w:val="x-none"/>
        </w:rPr>
        <w:t>Tehniskais</w:t>
      </w:r>
      <w:r w:rsidR="004162CB" w:rsidRPr="004162CB">
        <w:rPr>
          <w:b/>
          <w:bCs/>
          <w:szCs w:val="26"/>
          <w:lang w:val="x-none"/>
        </w:rPr>
        <w:t xml:space="preserve"> piedāvājums</w:t>
      </w:r>
      <w:bookmarkEnd w:id="140"/>
      <w:bookmarkEnd w:id="141"/>
      <w:bookmarkEnd w:id="142"/>
      <w:bookmarkEnd w:id="143"/>
      <w:bookmarkEnd w:id="144"/>
      <w:bookmarkEnd w:id="145"/>
    </w:p>
    <w:p w14:paraId="05E77F9E" w14:textId="13D0D219" w:rsidR="00C26ED3" w:rsidRPr="0004632C" w:rsidRDefault="00D51C0F" w:rsidP="00C26ED3">
      <w:pPr>
        <w:rPr>
          <w:lang w:val="x-none"/>
        </w:rPr>
      </w:pPr>
      <w:r>
        <w:rPr>
          <w:rFonts w:eastAsia="Calibri"/>
          <w:bCs/>
        </w:rPr>
        <w:t>3.5.1.</w:t>
      </w:r>
      <w:r w:rsidR="00C26ED3" w:rsidRPr="00C26ED3">
        <w:rPr>
          <w:lang w:val="x-none"/>
        </w:rPr>
        <w:t xml:space="preserve"> </w:t>
      </w:r>
      <w:r w:rsidR="00C26ED3" w:rsidRPr="0004632C">
        <w:rPr>
          <w:lang w:val="x-none"/>
        </w:rPr>
        <w:t>Pretendenta</w:t>
      </w:r>
      <w:r w:rsidR="00A60300">
        <w:t xml:space="preserve"> iesniegts</w:t>
      </w:r>
      <w:r w:rsidR="00C26ED3" w:rsidRPr="0004632C">
        <w:rPr>
          <w:lang w:val="x-none"/>
        </w:rPr>
        <w:t xml:space="preserve"> apliecinājums, ka tas apņemas </w:t>
      </w:r>
      <w:r w:rsidR="00C26ED3">
        <w:t>veikt sadzīves atkritumu izvešanu</w:t>
      </w:r>
      <w:r w:rsidR="00C26ED3" w:rsidRPr="0004632C">
        <w:rPr>
          <w:lang w:val="x-none"/>
        </w:rPr>
        <w:t xml:space="preserve"> atbilstoši Tehniskajā specifikācijā (</w:t>
      </w:r>
      <w:r w:rsidR="00C26ED3">
        <w:t>N</w:t>
      </w:r>
      <w:proofErr w:type="spellStart"/>
      <w:r w:rsidR="00C26ED3">
        <w:rPr>
          <w:lang w:val="x-none"/>
        </w:rPr>
        <w:t>olikuma</w:t>
      </w:r>
      <w:proofErr w:type="spellEnd"/>
      <w:r w:rsidR="00C26ED3">
        <w:rPr>
          <w:lang w:val="x-none"/>
        </w:rPr>
        <w:t xml:space="preserve"> 2</w:t>
      </w:r>
      <w:r w:rsidR="00C26ED3" w:rsidRPr="0004632C">
        <w:rPr>
          <w:lang w:val="x-none"/>
        </w:rPr>
        <w:t>.pielikums) izvirzītajām prasībām.</w:t>
      </w:r>
    </w:p>
    <w:p w14:paraId="527100EF" w14:textId="64EDD1CD" w:rsidR="00B34804" w:rsidRPr="00FA628B" w:rsidRDefault="00B34804" w:rsidP="00B34804">
      <w:pPr>
        <w:outlineLvl w:val="2"/>
        <w:rPr>
          <w:rFonts w:eastAsia="Calibri"/>
          <w:bCs/>
          <w:color w:val="FF0000"/>
        </w:rPr>
      </w:pPr>
    </w:p>
    <w:p w14:paraId="543DAD5C" w14:textId="76F11F4D" w:rsidR="004162CB" w:rsidRPr="004162CB" w:rsidRDefault="00C26ED3" w:rsidP="00C26ED3">
      <w:pPr>
        <w:keepNext/>
        <w:outlineLvl w:val="1"/>
        <w:rPr>
          <w:b/>
          <w:bCs/>
          <w:szCs w:val="26"/>
          <w:lang w:val="x-none"/>
        </w:rPr>
      </w:pPr>
      <w:r>
        <w:rPr>
          <w:b/>
          <w:bCs/>
          <w:szCs w:val="26"/>
        </w:rPr>
        <w:t>3.6.</w:t>
      </w:r>
      <w:r w:rsidR="00C36949">
        <w:rPr>
          <w:b/>
          <w:bCs/>
          <w:szCs w:val="26"/>
          <w:lang w:val="x-none"/>
        </w:rPr>
        <w:t>Finan</w:t>
      </w:r>
      <w:r w:rsidR="00C36949">
        <w:rPr>
          <w:b/>
          <w:bCs/>
          <w:szCs w:val="26"/>
        </w:rPr>
        <w:t>šu piedāvājums</w:t>
      </w:r>
    </w:p>
    <w:p w14:paraId="5D3088C6" w14:textId="3D37E298" w:rsidR="00C36949" w:rsidRPr="004162CB" w:rsidRDefault="005E3639" w:rsidP="00D51C0F">
      <w:pPr>
        <w:outlineLvl w:val="2"/>
        <w:rPr>
          <w:rFonts w:eastAsia="Calibri"/>
          <w:bCs/>
        </w:rPr>
      </w:pPr>
      <w:r>
        <w:rPr>
          <w:rFonts w:eastAsia="Calibri"/>
          <w:bCs/>
        </w:rPr>
        <w:t>3.6</w:t>
      </w:r>
      <w:r w:rsidR="00D51C0F">
        <w:rPr>
          <w:rFonts w:eastAsia="Calibri"/>
          <w:bCs/>
        </w:rPr>
        <w:t>.1.</w:t>
      </w:r>
      <w:r w:rsidR="00FA628B">
        <w:rPr>
          <w:rFonts w:eastAsia="Calibri"/>
          <w:bCs/>
        </w:rPr>
        <w:t>Pretendents finanšu</w:t>
      </w:r>
      <w:r w:rsidR="00C36949">
        <w:rPr>
          <w:rFonts w:eastAsia="Calibri"/>
          <w:bCs/>
        </w:rPr>
        <w:t xml:space="preserve"> </w:t>
      </w:r>
      <w:r w:rsidR="00C36949" w:rsidRPr="004162CB">
        <w:rPr>
          <w:rFonts w:eastAsia="Calibri"/>
          <w:bCs/>
        </w:rPr>
        <w:t>piedāvājumu sagatavo atbilstoši A</w:t>
      </w:r>
      <w:r w:rsidR="00C36949">
        <w:rPr>
          <w:rFonts w:eastAsia="Calibri"/>
          <w:bCs/>
        </w:rPr>
        <w:t>t</w:t>
      </w:r>
      <w:r w:rsidR="00FA628B">
        <w:rPr>
          <w:rFonts w:eastAsia="Calibri"/>
          <w:bCs/>
        </w:rPr>
        <w:t>klāta konkursa finanšu</w:t>
      </w:r>
      <w:r w:rsidR="00C36949" w:rsidRPr="004162CB">
        <w:rPr>
          <w:rFonts w:eastAsia="Calibri"/>
          <w:bCs/>
        </w:rPr>
        <w:t xml:space="preserve"> piedāvāju</w:t>
      </w:r>
      <w:r w:rsidR="00AC78BA">
        <w:rPr>
          <w:rFonts w:eastAsia="Calibri"/>
          <w:bCs/>
        </w:rPr>
        <w:t>ma formai</w:t>
      </w:r>
      <w:r w:rsidR="0001028A">
        <w:rPr>
          <w:rFonts w:eastAsia="Calibri"/>
          <w:bCs/>
        </w:rPr>
        <w:t xml:space="preserve"> (3.pielikums)</w:t>
      </w:r>
      <w:r w:rsidR="00AC78BA">
        <w:rPr>
          <w:rFonts w:eastAsia="Calibri"/>
          <w:bCs/>
        </w:rPr>
        <w:t xml:space="preserve"> </w:t>
      </w:r>
      <w:r w:rsidR="00C36949" w:rsidRPr="004162CB">
        <w:rPr>
          <w:rFonts w:eastAsia="Calibri"/>
          <w:bCs/>
        </w:rPr>
        <w:t>druk</w:t>
      </w:r>
      <w:r w:rsidR="00B276C9">
        <w:rPr>
          <w:rFonts w:eastAsia="Calibri"/>
          <w:bCs/>
        </w:rPr>
        <w:t>ātā formātā</w:t>
      </w:r>
      <w:r w:rsidR="00C36949" w:rsidRPr="004162CB">
        <w:rPr>
          <w:rFonts w:eastAsia="Calibri"/>
          <w:bCs/>
        </w:rPr>
        <w:t>.</w:t>
      </w:r>
    </w:p>
    <w:p w14:paraId="29FBF26A" w14:textId="77777777" w:rsidR="00C36949" w:rsidRPr="004162CB" w:rsidRDefault="005E3639" w:rsidP="00D51C0F">
      <w:pPr>
        <w:outlineLvl w:val="2"/>
        <w:rPr>
          <w:rFonts w:eastAsia="Calibri"/>
          <w:bCs/>
        </w:rPr>
      </w:pPr>
      <w:r>
        <w:rPr>
          <w:rFonts w:eastAsia="Calibri"/>
          <w:bCs/>
        </w:rPr>
        <w:t>3.6</w:t>
      </w:r>
      <w:r w:rsidR="00D51C0F">
        <w:rPr>
          <w:rFonts w:eastAsia="Calibri"/>
          <w:bCs/>
        </w:rPr>
        <w:t>.2.</w:t>
      </w:r>
      <w:r w:rsidR="00FA628B">
        <w:rPr>
          <w:rFonts w:eastAsia="Calibri"/>
          <w:bCs/>
        </w:rPr>
        <w:t>Cenas tiek norādītas eiro (EUR) bez pievienotā vērtības nodokļa (PVN) ar divām zīmēm aiz komata.</w:t>
      </w:r>
    </w:p>
    <w:p w14:paraId="418FA838" w14:textId="77777777" w:rsidR="00C36949" w:rsidRPr="00FA628B" w:rsidRDefault="005E3639" w:rsidP="00D51C0F">
      <w:pPr>
        <w:outlineLvl w:val="2"/>
        <w:rPr>
          <w:rFonts w:eastAsia="Calibri"/>
          <w:bCs/>
        </w:rPr>
      </w:pPr>
      <w:r>
        <w:rPr>
          <w:rFonts w:eastAsia="Calibri"/>
          <w:bCs/>
        </w:rPr>
        <w:t>3.6</w:t>
      </w:r>
      <w:r w:rsidR="00D51C0F">
        <w:rPr>
          <w:rFonts w:eastAsia="Calibri"/>
          <w:bCs/>
        </w:rPr>
        <w:t>.3.</w:t>
      </w:r>
      <w:r w:rsidR="00FA628B">
        <w:rPr>
          <w:rFonts w:eastAsia="Calibri"/>
          <w:bCs/>
        </w:rPr>
        <w:t>Cenā jāiekļauj visi ar pakalpojuma sniegšanu saistītie izdevumi, t.sk., atkritumu noglabāšanas un administratīvās izmaksas (piemēram, transporta izdevumus, visa veida sakaru izmaksas u.c.). Papildu izmaksas līguma darbības laikā netiks pieļautas.</w:t>
      </w:r>
    </w:p>
    <w:p w14:paraId="3F3552C5" w14:textId="77777777" w:rsidR="004162CB" w:rsidRPr="004162CB" w:rsidRDefault="004162CB" w:rsidP="004162CB">
      <w:pPr>
        <w:ind w:left="709"/>
        <w:outlineLvl w:val="2"/>
        <w:rPr>
          <w:rFonts w:eastAsia="Calibri"/>
          <w:bCs/>
        </w:rPr>
      </w:pPr>
    </w:p>
    <w:p w14:paraId="7BB53504" w14:textId="77777777" w:rsidR="004162CB" w:rsidRPr="004162CB" w:rsidRDefault="004162CB" w:rsidP="004162CB">
      <w:pPr>
        <w:numPr>
          <w:ilvl w:val="0"/>
          <w:numId w:val="25"/>
        </w:numPr>
        <w:jc w:val="center"/>
        <w:outlineLvl w:val="0"/>
        <w:rPr>
          <w:b/>
          <w:bCs/>
          <w:lang w:val="x-none"/>
        </w:rPr>
      </w:pPr>
      <w:bookmarkStart w:id="147" w:name="_Toc477855478"/>
      <w:r w:rsidRPr="004162CB">
        <w:rPr>
          <w:b/>
          <w:bCs/>
          <w:lang w:val="x-none"/>
        </w:rPr>
        <w:t>PIEDĀVĀJUMU VĒRTĒŠANA</w:t>
      </w:r>
      <w:bookmarkEnd w:id="146"/>
      <w:bookmarkEnd w:id="147"/>
    </w:p>
    <w:p w14:paraId="71BFD868" w14:textId="77777777" w:rsidR="004162CB" w:rsidRPr="004162CB" w:rsidRDefault="004162CB" w:rsidP="004162CB">
      <w:pPr>
        <w:keepNext/>
        <w:numPr>
          <w:ilvl w:val="1"/>
          <w:numId w:val="25"/>
        </w:numPr>
        <w:ind w:left="578" w:hanging="578"/>
        <w:outlineLvl w:val="1"/>
        <w:rPr>
          <w:b/>
          <w:bCs/>
          <w:szCs w:val="26"/>
          <w:lang w:val="x-none"/>
        </w:rPr>
      </w:pPr>
      <w:bookmarkStart w:id="148" w:name="_Toc477855479"/>
      <w:bookmarkStart w:id="149" w:name="_Toc380655972"/>
      <w:r w:rsidRPr="004162CB">
        <w:rPr>
          <w:b/>
          <w:bCs/>
          <w:szCs w:val="26"/>
          <w:lang w:val="x-none"/>
        </w:rPr>
        <w:t>Piedāvājuma izvēles kritērijs</w:t>
      </w:r>
      <w:bookmarkEnd w:id="148"/>
      <w:bookmarkEnd w:id="149"/>
    </w:p>
    <w:p w14:paraId="67DDF4A8" w14:textId="77777777" w:rsidR="004162CB" w:rsidRPr="004162CB" w:rsidRDefault="004162CB" w:rsidP="004162CB">
      <w:pPr>
        <w:rPr>
          <w:b/>
        </w:rPr>
      </w:pPr>
      <w:r w:rsidRPr="004162CB">
        <w:t>Saskaņā ar PIL 51.panta ceturto daļu piedāvājums ar</w:t>
      </w:r>
      <w:r w:rsidRPr="004162CB">
        <w:rPr>
          <w:color w:val="FF0000"/>
        </w:rPr>
        <w:t xml:space="preserve"> </w:t>
      </w:r>
      <w:r w:rsidRPr="004162CB">
        <w:t>viszemāko cenu EUR bez PVN.</w:t>
      </w:r>
    </w:p>
    <w:p w14:paraId="48FFBA01" w14:textId="77777777" w:rsidR="004162CB" w:rsidRPr="004162CB" w:rsidRDefault="004162CB" w:rsidP="004162CB">
      <w:pPr>
        <w:keepNext/>
        <w:numPr>
          <w:ilvl w:val="1"/>
          <w:numId w:val="25"/>
        </w:numPr>
        <w:ind w:left="578" w:hanging="578"/>
        <w:outlineLvl w:val="1"/>
        <w:rPr>
          <w:b/>
          <w:bCs/>
          <w:szCs w:val="26"/>
          <w:lang w:val="x-none"/>
        </w:rPr>
      </w:pPr>
      <w:bookmarkStart w:id="150" w:name="_Toc477855480"/>
      <w:bookmarkStart w:id="151" w:name="_Toc380655973"/>
      <w:bookmarkStart w:id="152" w:name="_Toc336440049"/>
      <w:bookmarkStart w:id="153" w:name="_Toc325630714"/>
      <w:bookmarkStart w:id="154" w:name="_Toc325629860"/>
      <w:bookmarkStart w:id="155" w:name="_Toc322689708"/>
      <w:bookmarkStart w:id="156" w:name="_Toc322351082"/>
      <w:r w:rsidRPr="004162CB">
        <w:rPr>
          <w:b/>
          <w:bCs/>
          <w:szCs w:val="26"/>
          <w:lang w:val="x-none"/>
        </w:rPr>
        <w:t>Piedāvājumu vērtēšanas pamatnoteikumi</w:t>
      </w:r>
      <w:bookmarkEnd w:id="150"/>
      <w:bookmarkEnd w:id="151"/>
      <w:bookmarkEnd w:id="152"/>
      <w:bookmarkEnd w:id="153"/>
      <w:bookmarkEnd w:id="154"/>
      <w:bookmarkEnd w:id="155"/>
      <w:bookmarkEnd w:id="156"/>
    </w:p>
    <w:p w14:paraId="158FA490" w14:textId="77777777" w:rsidR="004162CB" w:rsidRPr="004162CB" w:rsidRDefault="00D51C0F" w:rsidP="00D51C0F">
      <w:pPr>
        <w:outlineLvl w:val="2"/>
        <w:rPr>
          <w:rFonts w:eastAsia="Calibri"/>
          <w:bCs/>
        </w:rPr>
      </w:pPr>
      <w:bookmarkStart w:id="157" w:name="_Toc336440051"/>
      <w:r>
        <w:rPr>
          <w:rFonts w:eastAsia="Calibri"/>
          <w:bCs/>
        </w:rPr>
        <w:t>4.2.1.</w:t>
      </w:r>
      <w:r w:rsidR="004162CB" w:rsidRPr="004162CB">
        <w:rPr>
          <w:rFonts w:eastAsia="Calibri"/>
          <w:bCs/>
        </w:rPr>
        <w:t>Iepirkuma komisija piedāvājumu vērtēšanu veic slēgtās sēdēs šādos posmos:</w:t>
      </w:r>
      <w:bookmarkEnd w:id="157"/>
    </w:p>
    <w:p w14:paraId="42A8E6E1"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 noformējuma pārbaude;</w:t>
      </w:r>
    </w:p>
    <w:p w14:paraId="64AE12EA"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pretendentu atlase;</w:t>
      </w:r>
    </w:p>
    <w:p w14:paraId="0518784C"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finanšu piedāvājumu vērtēšana.</w:t>
      </w:r>
    </w:p>
    <w:p w14:paraId="1FDA873A" w14:textId="77777777" w:rsidR="004162CB" w:rsidRPr="004162CB" w:rsidRDefault="00D51C0F" w:rsidP="00D51C0F">
      <w:pPr>
        <w:outlineLvl w:val="2"/>
        <w:rPr>
          <w:rFonts w:eastAsia="Calibri"/>
          <w:bCs/>
        </w:rPr>
      </w:pPr>
      <w:bookmarkStart w:id="158"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58"/>
    </w:p>
    <w:p w14:paraId="1D82752B" w14:textId="77777777" w:rsidR="004162CB" w:rsidRPr="004162CB" w:rsidRDefault="004162CB" w:rsidP="004162CB">
      <w:pPr>
        <w:keepNext/>
        <w:numPr>
          <w:ilvl w:val="1"/>
          <w:numId w:val="25"/>
        </w:numPr>
        <w:ind w:left="578" w:hanging="578"/>
        <w:outlineLvl w:val="1"/>
        <w:rPr>
          <w:b/>
          <w:bCs/>
          <w:szCs w:val="26"/>
          <w:lang w:val="x-none"/>
        </w:rPr>
      </w:pPr>
      <w:bookmarkStart w:id="159" w:name="_Toc477855481"/>
      <w:bookmarkStart w:id="160" w:name="_Toc380655975"/>
      <w:r w:rsidRPr="004162CB">
        <w:rPr>
          <w:b/>
          <w:bCs/>
          <w:szCs w:val="26"/>
          <w:lang w:val="x-none"/>
        </w:rPr>
        <w:t>Piedāvājuma noformējuma pārbaude</w:t>
      </w:r>
      <w:bookmarkEnd w:id="159"/>
      <w:bookmarkEnd w:id="160"/>
    </w:p>
    <w:p w14:paraId="30D5B5D5" w14:textId="77B8EED7" w:rsidR="004162CB" w:rsidRPr="004162CB" w:rsidRDefault="00D51C0F" w:rsidP="00D51C0F">
      <w:pPr>
        <w:outlineLvl w:val="2"/>
        <w:rPr>
          <w:rFonts w:eastAsia="Calibri"/>
          <w:bCs/>
        </w:rPr>
      </w:pPr>
      <w:r>
        <w:rPr>
          <w:rFonts w:eastAsia="Calibri"/>
          <w:bCs/>
        </w:rPr>
        <w:t>4.3.1.</w:t>
      </w:r>
      <w:r w:rsidR="004162CB" w:rsidRPr="004162CB">
        <w:rPr>
          <w:rFonts w:eastAsia="Calibri"/>
          <w:bCs/>
        </w:rPr>
        <w:t xml:space="preserve">Iepirkuma komisija novērtē katra piedāvājuma atbilstību Atklāta konkursa nolikuma </w:t>
      </w:r>
      <w:r w:rsidR="004162CB" w:rsidRPr="004162CB">
        <w:rPr>
          <w:rFonts w:eastAsia="Calibri"/>
          <w:bCs/>
        </w:rPr>
        <w:fldChar w:fldCharType="begin"/>
      </w:r>
      <w:r w:rsidR="004162CB" w:rsidRPr="004162CB">
        <w:rPr>
          <w:rFonts w:eastAsia="Calibri"/>
          <w:bCs/>
        </w:rPr>
        <w:instrText xml:space="preserve"> REF _Ref381250429 \r \h  \* MERGEFORMAT </w:instrText>
      </w:r>
      <w:r w:rsidR="004162CB" w:rsidRPr="004162CB">
        <w:rPr>
          <w:rFonts w:eastAsia="Calibri"/>
          <w:bCs/>
        </w:rPr>
      </w:r>
      <w:r w:rsidR="004162CB" w:rsidRPr="004162CB">
        <w:rPr>
          <w:rFonts w:eastAsia="Calibri"/>
          <w:bCs/>
        </w:rPr>
        <w:fldChar w:fldCharType="separate"/>
      </w:r>
      <w:r w:rsidR="004D0555">
        <w:rPr>
          <w:rFonts w:eastAsia="Calibri"/>
          <w:bCs/>
        </w:rPr>
        <w:t>1.8</w:t>
      </w:r>
      <w:r w:rsidR="004162CB" w:rsidRPr="004162CB">
        <w:rPr>
          <w:rFonts w:eastAsia="Calibri"/>
          <w:bCs/>
        </w:rPr>
        <w:fldChar w:fldCharType="end"/>
      </w:r>
      <w:r w:rsidR="004162CB" w:rsidRPr="004162CB">
        <w:rPr>
          <w:rFonts w:eastAsia="Calibri"/>
          <w:bCs/>
        </w:rPr>
        <w:t>. punktā noteiktajām prasībām.</w:t>
      </w:r>
    </w:p>
    <w:p w14:paraId="11AD8399" w14:textId="77777777" w:rsidR="004162CB" w:rsidRPr="004162CB" w:rsidRDefault="00D51C0F" w:rsidP="00D51C0F">
      <w:pPr>
        <w:outlineLvl w:val="2"/>
        <w:rPr>
          <w:rFonts w:eastAsia="Calibri"/>
          <w:bCs/>
        </w:rPr>
      </w:pPr>
      <w:r>
        <w:rPr>
          <w:rFonts w:eastAsia="Calibri"/>
          <w:bCs/>
        </w:rPr>
        <w:t>4.3.2.</w:t>
      </w:r>
      <w:r w:rsidR="004162CB" w:rsidRPr="004162CB">
        <w:rPr>
          <w:rFonts w:eastAsia="Calibri"/>
          <w:bCs/>
        </w:rPr>
        <w:t>Ja piedāvājums neatbilst kādai no piedāvājumu noformējuma prasībām, iepirkuma komisija var lemt par attiecīgā piedāvājuma tālāku izskatīšanu.</w:t>
      </w:r>
    </w:p>
    <w:p w14:paraId="489E488B" w14:textId="77777777" w:rsidR="004162CB" w:rsidRPr="004162CB" w:rsidRDefault="004162CB" w:rsidP="004162CB">
      <w:pPr>
        <w:keepNext/>
        <w:numPr>
          <w:ilvl w:val="1"/>
          <w:numId w:val="25"/>
        </w:numPr>
        <w:ind w:left="578" w:hanging="578"/>
        <w:outlineLvl w:val="1"/>
        <w:rPr>
          <w:b/>
          <w:bCs/>
          <w:szCs w:val="26"/>
          <w:lang w:val="x-none"/>
        </w:rPr>
      </w:pPr>
      <w:bookmarkStart w:id="161" w:name="_Toc477855482"/>
      <w:bookmarkStart w:id="162" w:name="_Toc380655976"/>
      <w:r w:rsidRPr="004162CB">
        <w:rPr>
          <w:b/>
          <w:bCs/>
          <w:szCs w:val="26"/>
          <w:lang w:val="x-none"/>
        </w:rPr>
        <w:t>Pretendentu atlase</w:t>
      </w:r>
      <w:bookmarkEnd w:id="161"/>
      <w:bookmarkEnd w:id="162"/>
    </w:p>
    <w:p w14:paraId="7B51CCAB" w14:textId="499F6B61" w:rsidR="004162CB" w:rsidRPr="004162CB" w:rsidRDefault="00D51C0F" w:rsidP="00D51C0F">
      <w:pPr>
        <w:outlineLvl w:val="2"/>
        <w:rPr>
          <w:rFonts w:eastAsia="Calibri"/>
          <w:bCs/>
        </w:rPr>
      </w:pPr>
      <w:r>
        <w:rPr>
          <w:rFonts w:eastAsia="Calibri"/>
          <w:bCs/>
        </w:rPr>
        <w:t>4.4.1.</w:t>
      </w:r>
      <w:r w:rsidR="004162CB" w:rsidRPr="004162CB">
        <w:rPr>
          <w:rFonts w:eastAsia="Calibri"/>
          <w:bCs/>
        </w:rPr>
        <w:t xml:space="preserve">Iepirkuma komisija novērtē piedāvājumu noformējuma pārbaudi izturējušā pretendenta atbilstību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w:t>
      </w:r>
    </w:p>
    <w:p w14:paraId="0C25A39A" w14:textId="595D70C2" w:rsidR="004162CB" w:rsidRPr="004162CB" w:rsidRDefault="00B33B23" w:rsidP="00B33B23">
      <w:pPr>
        <w:outlineLvl w:val="2"/>
        <w:rPr>
          <w:rFonts w:eastAsia="Calibri"/>
          <w:bCs/>
        </w:rPr>
      </w:pPr>
      <w:r>
        <w:rPr>
          <w:rFonts w:eastAsia="Calibri"/>
          <w:bCs/>
        </w:rPr>
        <w:t>4.4.2.</w:t>
      </w:r>
      <w:r w:rsidR="004162CB" w:rsidRPr="004162CB">
        <w:rPr>
          <w:rFonts w:eastAsia="Calibri"/>
          <w:bCs/>
        </w:rPr>
        <w:t xml:space="preserve">Ja pretendents neatbilst kādai no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 pretendents tiek izslēgts no turpmākās dalības Atklātā konkursā un tā piedāvājumu tālāk nevērtē.</w:t>
      </w:r>
    </w:p>
    <w:p w14:paraId="1B01F894" w14:textId="77777777" w:rsidR="004162CB" w:rsidRPr="004162CB" w:rsidRDefault="004162CB" w:rsidP="004162CB">
      <w:pPr>
        <w:keepNext/>
        <w:numPr>
          <w:ilvl w:val="1"/>
          <w:numId w:val="25"/>
        </w:numPr>
        <w:ind w:left="578" w:hanging="578"/>
        <w:outlineLvl w:val="1"/>
        <w:rPr>
          <w:b/>
          <w:bCs/>
          <w:szCs w:val="26"/>
          <w:lang w:val="x-none"/>
        </w:rPr>
      </w:pPr>
      <w:bookmarkStart w:id="163" w:name="_Toc477855483"/>
      <w:bookmarkStart w:id="164" w:name="_Toc380655977"/>
      <w:r w:rsidRPr="004162CB">
        <w:rPr>
          <w:b/>
          <w:bCs/>
          <w:szCs w:val="26"/>
          <w:lang w:val="x-none"/>
        </w:rPr>
        <w:t>Tehniskā piedāvājuma atbilstības pārbaude</w:t>
      </w:r>
      <w:bookmarkEnd w:id="163"/>
      <w:bookmarkEnd w:id="164"/>
    </w:p>
    <w:p w14:paraId="35AA10FF" w14:textId="0A2F67B9" w:rsidR="004162CB" w:rsidRPr="004162CB" w:rsidRDefault="00B33B23" w:rsidP="00B33B23">
      <w:pPr>
        <w:outlineLvl w:val="2"/>
        <w:rPr>
          <w:rFonts w:eastAsia="Calibri"/>
          <w:bCs/>
          <w:i/>
        </w:rPr>
      </w:pPr>
      <w:r>
        <w:rPr>
          <w:rFonts w:eastAsia="Calibri"/>
          <w:bCs/>
        </w:rPr>
        <w:t>4.5.1.</w:t>
      </w:r>
      <w:r w:rsidR="004162CB" w:rsidRPr="004162CB">
        <w:rPr>
          <w:rFonts w:eastAsia="Calibri"/>
          <w:bCs/>
        </w:rPr>
        <w:t>Iepirkuma komisija pārbauda, vai pretendenta tehniskais</w:t>
      </w:r>
      <w:r w:rsidR="00AD1FA3">
        <w:rPr>
          <w:rFonts w:eastAsia="Calibri"/>
          <w:bCs/>
        </w:rPr>
        <w:t xml:space="preserve"> piedāvājums atbilst Tehniskajā</w:t>
      </w:r>
      <w:r w:rsidR="004162CB" w:rsidRPr="004162CB">
        <w:rPr>
          <w:rFonts w:eastAsia="Calibri"/>
          <w:bCs/>
        </w:rPr>
        <w:t xml:space="preserve"> specifikācij</w:t>
      </w:r>
      <w:r w:rsidR="00AD1FA3">
        <w:rPr>
          <w:rFonts w:eastAsia="Calibri"/>
          <w:bCs/>
        </w:rPr>
        <w:t>ā izvirzītajām prasībām</w:t>
      </w:r>
      <w:r w:rsidR="004162CB" w:rsidRPr="004162CB">
        <w:rPr>
          <w:rFonts w:eastAsia="Calibri"/>
          <w:bCs/>
          <w:i/>
        </w:rPr>
        <w:t>.</w:t>
      </w:r>
    </w:p>
    <w:p w14:paraId="585AC833" w14:textId="77777777" w:rsidR="004162CB" w:rsidRPr="004162CB" w:rsidRDefault="00B33B23" w:rsidP="00B33B23">
      <w:pPr>
        <w:outlineLvl w:val="2"/>
        <w:rPr>
          <w:rFonts w:eastAsia="Calibri"/>
          <w:bCs/>
        </w:rPr>
      </w:pPr>
      <w:r>
        <w:rPr>
          <w:rFonts w:eastAsia="Calibri"/>
          <w:bCs/>
        </w:rPr>
        <w:t>4.5.2.</w:t>
      </w:r>
      <w:r w:rsidR="004162CB" w:rsidRPr="004162CB">
        <w:rPr>
          <w:rFonts w:eastAsia="Calibri"/>
          <w:bCs/>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4162CB" w:rsidRDefault="004162CB" w:rsidP="004162CB">
      <w:pPr>
        <w:keepNext/>
        <w:numPr>
          <w:ilvl w:val="1"/>
          <w:numId w:val="25"/>
        </w:numPr>
        <w:ind w:left="578" w:hanging="578"/>
        <w:outlineLvl w:val="1"/>
        <w:rPr>
          <w:b/>
          <w:bCs/>
          <w:szCs w:val="26"/>
          <w:lang w:val="x-none"/>
        </w:rPr>
      </w:pPr>
      <w:bookmarkStart w:id="165" w:name="_Toc477855484"/>
      <w:bookmarkStart w:id="166" w:name="_Toc380655978"/>
      <w:r w:rsidRPr="004162CB">
        <w:rPr>
          <w:b/>
          <w:bCs/>
          <w:szCs w:val="26"/>
          <w:lang w:val="x-none"/>
        </w:rPr>
        <w:t>Finanšu piedāvājumu vērtēšana</w:t>
      </w:r>
      <w:bookmarkEnd w:id="165"/>
      <w:bookmarkEnd w:id="166"/>
    </w:p>
    <w:p w14:paraId="18D0DA17" w14:textId="77777777" w:rsidR="004162CB" w:rsidRPr="004162CB" w:rsidRDefault="00B33B23" w:rsidP="00B33B23">
      <w:pPr>
        <w:outlineLvl w:val="2"/>
        <w:rPr>
          <w:rFonts w:eastAsia="Calibri"/>
          <w:bCs/>
        </w:rPr>
      </w:pPr>
      <w:bookmarkStart w:id="167" w:name="_Ref343523533"/>
      <w:r>
        <w:rPr>
          <w:rFonts w:eastAsia="Calibri"/>
          <w:bCs/>
        </w:rPr>
        <w:t>4.6.1.</w:t>
      </w:r>
      <w:r w:rsidR="004162CB" w:rsidRPr="004162CB">
        <w:rPr>
          <w:rFonts w:eastAsia="Calibri"/>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7777777" w:rsidR="004162CB" w:rsidRPr="004162CB" w:rsidRDefault="00B33B23" w:rsidP="00B33B23">
      <w:pPr>
        <w:outlineLvl w:val="2"/>
        <w:rPr>
          <w:rFonts w:eastAsia="Calibri"/>
          <w:bCs/>
        </w:rPr>
      </w:pPr>
      <w:r>
        <w:rPr>
          <w:rFonts w:eastAsia="Calibri"/>
          <w:bCs/>
        </w:rPr>
        <w:t>4.6.2.</w:t>
      </w:r>
      <w:r w:rsidR="004162CB" w:rsidRPr="004162CB">
        <w:rPr>
          <w:rFonts w:eastAsia="Calibri"/>
          <w:bCs/>
        </w:rPr>
        <w:t>Iepirkuma komisija pārbauda, vai nav iesniegts nepamatoti lēts piedāvājums un rīkojas saskaņā ar PIL 53. panta noteikumiem. Ja iepirkuma komisija konstatē, ka ir iesniegts nepamatoti lēts piedāvājums, tas tiek noraidīts.</w:t>
      </w:r>
    </w:p>
    <w:p w14:paraId="2B8614BF" w14:textId="77777777" w:rsidR="004162CB" w:rsidRPr="004162CB" w:rsidRDefault="00B33B23" w:rsidP="00B33B23">
      <w:pPr>
        <w:outlineLvl w:val="2"/>
        <w:rPr>
          <w:rFonts w:eastAsia="Calibri"/>
          <w:bCs/>
        </w:rPr>
      </w:pPr>
      <w:bookmarkStart w:id="168" w:name="_Ref360543010"/>
      <w:r>
        <w:rPr>
          <w:rFonts w:eastAsia="Calibri"/>
          <w:bCs/>
        </w:rPr>
        <w:lastRenderedPageBreak/>
        <w:t>4.6.3.</w:t>
      </w:r>
      <w:r w:rsidR="004162CB" w:rsidRPr="004162CB">
        <w:rPr>
          <w:rFonts w:eastAsia="Calibri"/>
          <w:bCs/>
        </w:rPr>
        <w:t xml:space="preserve">Iepirkuma komisija izvēlas piedāvājumus </w:t>
      </w:r>
      <w:bookmarkEnd w:id="168"/>
      <w:r w:rsidR="004162CB" w:rsidRPr="004162CB">
        <w:rPr>
          <w:rFonts w:eastAsia="Calibri"/>
          <w:bCs/>
        </w:rPr>
        <w:t>saskaņā ar piedāvājuma izvēles kritēriju, kas norādīts Atklāta konkursa nolikuma 4.1.punktā.</w:t>
      </w:r>
    </w:p>
    <w:p w14:paraId="0433530A" w14:textId="65AEFD88" w:rsidR="004F4704" w:rsidRDefault="00B33B23" w:rsidP="00A1402A">
      <w:pPr>
        <w:outlineLvl w:val="2"/>
        <w:rPr>
          <w:rFonts w:eastAsia="Calibri"/>
          <w:bCs/>
        </w:rPr>
      </w:pPr>
      <w:r>
        <w:rPr>
          <w:rFonts w:eastAsia="Calibri"/>
          <w:bCs/>
        </w:rPr>
        <w:t>4.6.4.</w:t>
      </w:r>
      <w:r w:rsidR="004162CB" w:rsidRPr="004162CB">
        <w:rPr>
          <w:rFonts w:eastAsia="Calibri"/>
          <w:bCs/>
        </w:rPr>
        <w:t>Ja iepirkuma komisija konstatē, ka pretendentu piedāvājumu novērtējums atbilstoši izraudzītajam piedāvājuma izvēles krit</w:t>
      </w:r>
      <w:r w:rsidR="00FA628B">
        <w:rPr>
          <w:rFonts w:eastAsia="Calibri"/>
          <w:bCs/>
        </w:rPr>
        <w:t>ērijam ir vienāds</w:t>
      </w:r>
      <w:r w:rsidR="004162CB" w:rsidRPr="00FA628B">
        <w:rPr>
          <w:rFonts w:eastAsia="Calibri"/>
          <w:bCs/>
        </w:rPr>
        <w:t>, iepirkuma komisija lemj par izlozes piemērošanu. Par izlozes laiku un kārtību tiek informēti pretendenti, kas iesnieguši piedāvājumus ar vienādām cenām.</w:t>
      </w:r>
    </w:p>
    <w:p w14:paraId="5779F2BC" w14:textId="77777777" w:rsidR="004F4704" w:rsidRPr="00FA628B" w:rsidRDefault="004F4704" w:rsidP="00A1402A">
      <w:pPr>
        <w:outlineLvl w:val="2"/>
        <w:rPr>
          <w:rFonts w:eastAsia="Calibri"/>
          <w:bCs/>
        </w:rPr>
      </w:pPr>
    </w:p>
    <w:p w14:paraId="3E7364C2" w14:textId="77777777" w:rsidR="004162CB" w:rsidRPr="004162CB" w:rsidRDefault="004162CB" w:rsidP="004162CB">
      <w:pPr>
        <w:numPr>
          <w:ilvl w:val="0"/>
          <w:numId w:val="25"/>
        </w:numPr>
        <w:jc w:val="center"/>
        <w:outlineLvl w:val="0"/>
        <w:rPr>
          <w:b/>
          <w:bCs/>
          <w:lang w:val="x-none"/>
        </w:rPr>
      </w:pPr>
      <w:bookmarkStart w:id="169" w:name="_Toc477855485"/>
      <w:bookmarkEnd w:id="167"/>
      <w:r w:rsidRPr="004162CB">
        <w:rPr>
          <w:b/>
          <w:bCs/>
          <w:lang w:val="x-none"/>
        </w:rPr>
        <w:t>L</w:t>
      </w:r>
      <w:r w:rsidRPr="004162CB">
        <w:rPr>
          <w:b/>
          <w:bCs/>
        </w:rPr>
        <w:t>ĒMUMA PIEŅEMŠANA UN LĪGUMA SLĒGŠANA</w:t>
      </w:r>
      <w:bookmarkEnd w:id="169"/>
    </w:p>
    <w:p w14:paraId="6BED3214" w14:textId="77777777" w:rsidR="004162CB" w:rsidRPr="004162CB" w:rsidRDefault="004162CB" w:rsidP="004162CB">
      <w:pPr>
        <w:keepNext/>
        <w:numPr>
          <w:ilvl w:val="1"/>
          <w:numId w:val="25"/>
        </w:numPr>
        <w:ind w:left="578" w:hanging="578"/>
        <w:outlineLvl w:val="1"/>
        <w:rPr>
          <w:b/>
          <w:bCs/>
          <w:szCs w:val="26"/>
          <w:lang w:val="x-none"/>
        </w:rPr>
      </w:pPr>
      <w:bookmarkStart w:id="170" w:name="_Toc477855486"/>
      <w:bookmarkStart w:id="171" w:name="_Toc381023207"/>
      <w:bookmarkStart w:id="172" w:name="_Toc368566413"/>
      <w:bookmarkStart w:id="173" w:name="_Toc368392561"/>
      <w:bookmarkStart w:id="174" w:name="_Toc368392511"/>
      <w:bookmarkStart w:id="175" w:name="_Toc379968083"/>
      <w:bookmarkStart w:id="176" w:name="_Toc380655982"/>
      <w:bookmarkStart w:id="177"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70"/>
      <w:bookmarkEnd w:id="171"/>
      <w:bookmarkEnd w:id="172"/>
      <w:bookmarkEnd w:id="173"/>
      <w:bookmarkEnd w:id="174"/>
    </w:p>
    <w:p w14:paraId="05A70DAC" w14:textId="77777777" w:rsidR="004162CB" w:rsidRPr="004162CB" w:rsidRDefault="00B33B23" w:rsidP="00B33B23">
      <w:pPr>
        <w:outlineLvl w:val="2"/>
        <w:rPr>
          <w:rFonts w:eastAsia="Calibri"/>
          <w:bCs/>
        </w:rPr>
      </w:pPr>
      <w:bookmarkStart w:id="178" w:name="_Toc381023208"/>
      <w:bookmarkStart w:id="179" w:name="_Toc368566414"/>
      <w:bookmarkStart w:id="180" w:name="_Toc368392562"/>
      <w:bookmarkStart w:id="181" w:name="_Toc368392512"/>
      <w:r>
        <w:rPr>
          <w:rFonts w:eastAsia="Calibri"/>
          <w:bCs/>
        </w:rPr>
        <w:t>5.1.1.</w:t>
      </w:r>
      <w:r w:rsidR="004162CB" w:rsidRPr="004162CB">
        <w:rPr>
          <w:rFonts w:eastAsia="Calibri"/>
          <w:bCs/>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p>
    <w:p w14:paraId="74C4423E" w14:textId="77777777" w:rsidR="004162CB" w:rsidRPr="004162CB" w:rsidRDefault="00B33B23" w:rsidP="00B33B23">
      <w:pPr>
        <w:outlineLvl w:val="2"/>
        <w:rPr>
          <w:rFonts w:eastAsia="Calibri"/>
          <w:bCs/>
        </w:rPr>
      </w:pPr>
      <w:r>
        <w:rPr>
          <w:rFonts w:eastAsia="Calibri"/>
          <w:bCs/>
        </w:rPr>
        <w:t>5.1.2.</w:t>
      </w:r>
      <w:r w:rsidR="004162CB" w:rsidRPr="004162CB">
        <w:rPr>
          <w:rFonts w:eastAsia="Calibri"/>
          <w:bCs/>
        </w:rPr>
        <w:t>Ja, veicot pārbaudi, iepirkuma komisija konstatē PIL 42.panta pirmās un/vai otrās daļas izslēgšanas gadījumus, tā rīkojas atbilstoši PIL 42. panta attiecīgās daļas nosacījumiem.</w:t>
      </w:r>
    </w:p>
    <w:p w14:paraId="282E3EA9" w14:textId="77777777" w:rsidR="004162CB" w:rsidRPr="004162CB" w:rsidRDefault="00B33B23" w:rsidP="00B33B23">
      <w:pPr>
        <w:outlineLvl w:val="2"/>
        <w:rPr>
          <w:rFonts w:eastAsia="Calibri"/>
          <w:bCs/>
        </w:rPr>
      </w:pPr>
      <w:r>
        <w:rPr>
          <w:rFonts w:eastAsia="Calibri"/>
          <w:bCs/>
        </w:rPr>
        <w:t>5.1.3.</w:t>
      </w:r>
      <w:r w:rsidR="004162CB" w:rsidRPr="004162CB">
        <w:rPr>
          <w:rFonts w:eastAsia="Calibri"/>
          <w:bCs/>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11268FDF" w14:textId="77777777" w:rsidR="004162CB" w:rsidRPr="004162CB" w:rsidRDefault="004162CB" w:rsidP="004162CB">
      <w:pPr>
        <w:keepNext/>
        <w:numPr>
          <w:ilvl w:val="1"/>
          <w:numId w:val="25"/>
        </w:numPr>
        <w:ind w:left="578" w:hanging="578"/>
        <w:outlineLvl w:val="1"/>
        <w:rPr>
          <w:b/>
          <w:bCs/>
          <w:szCs w:val="26"/>
          <w:lang w:val="x-none"/>
        </w:rPr>
      </w:pPr>
      <w:bookmarkStart w:id="182" w:name="_Toc477855487"/>
      <w:r w:rsidRPr="004162CB">
        <w:rPr>
          <w:b/>
          <w:bCs/>
          <w:szCs w:val="26"/>
          <w:lang w:val="x-none"/>
        </w:rPr>
        <w:t>Lēmuma par Atklāta konkursa rezultātu pieņemšana un paziņošana</w:t>
      </w:r>
      <w:bookmarkEnd w:id="178"/>
      <w:bookmarkEnd w:id="179"/>
      <w:bookmarkEnd w:id="180"/>
      <w:bookmarkEnd w:id="181"/>
      <w:bookmarkEnd w:id="182"/>
    </w:p>
    <w:p w14:paraId="0F6A1384" w14:textId="77777777" w:rsidR="004162CB" w:rsidRPr="004162CB" w:rsidRDefault="00B33B23" w:rsidP="00B33B23">
      <w:pPr>
        <w:outlineLvl w:val="2"/>
        <w:rPr>
          <w:rFonts w:eastAsia="Calibri"/>
          <w:bCs/>
        </w:rPr>
      </w:pPr>
      <w:r>
        <w:rPr>
          <w:rFonts w:eastAsia="Calibri"/>
          <w:bCs/>
        </w:rPr>
        <w:t>5.2.1.</w:t>
      </w:r>
      <w:r w:rsidR="004162CB" w:rsidRPr="004162CB">
        <w:rPr>
          <w:rFonts w:eastAsia="Calibri"/>
          <w:bCs/>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p>
    <w:p w14:paraId="737B5696" w14:textId="77777777" w:rsidR="004162CB" w:rsidRPr="004162CB" w:rsidRDefault="00B33B23" w:rsidP="00B33B23">
      <w:pPr>
        <w:outlineLvl w:val="2"/>
        <w:rPr>
          <w:rFonts w:eastAsia="Calibri"/>
          <w:bCs/>
        </w:rPr>
      </w:pPr>
      <w:r>
        <w:rPr>
          <w:rFonts w:eastAsia="Calibri"/>
          <w:bCs/>
        </w:rPr>
        <w:t>5.2.2.</w:t>
      </w:r>
      <w:r w:rsidR="004162CB" w:rsidRPr="004162CB">
        <w:rPr>
          <w:rFonts w:eastAsia="Calibri"/>
          <w:bCs/>
        </w:rPr>
        <w:t xml:space="preserve">Visi pretendenti tiek </w:t>
      </w:r>
      <w:proofErr w:type="spellStart"/>
      <w:r w:rsidR="004162CB" w:rsidRPr="004162CB">
        <w:rPr>
          <w:rFonts w:eastAsia="Calibri"/>
          <w:bCs/>
        </w:rPr>
        <w:t>rakstveidā</w:t>
      </w:r>
      <w:proofErr w:type="spellEnd"/>
      <w:r w:rsidR="004162CB" w:rsidRPr="004162CB">
        <w:rPr>
          <w:rFonts w:eastAsia="Calibri"/>
          <w:bCs/>
        </w:rPr>
        <w:t xml:space="preserve"> informēti par Atklāta konkursa rezultātu 3 (trīs) darbdienu laikā no lēmuma pieņemšanas dienas.</w:t>
      </w:r>
    </w:p>
    <w:p w14:paraId="5DB5BC11" w14:textId="2A533089" w:rsidR="004162CB" w:rsidRPr="004162CB" w:rsidRDefault="00B33B23" w:rsidP="00B33B23">
      <w:pPr>
        <w:outlineLvl w:val="2"/>
        <w:rPr>
          <w:rFonts w:eastAsia="Calibri"/>
          <w:bCs/>
        </w:rPr>
      </w:pPr>
      <w:r>
        <w:rPr>
          <w:rFonts w:eastAsia="Calibri"/>
          <w:bCs/>
        </w:rPr>
        <w:t>5.2.3.</w:t>
      </w:r>
      <w:r w:rsidR="004162CB" w:rsidRPr="004162CB">
        <w:rPr>
          <w:rFonts w:eastAsia="Calibri"/>
          <w:bCs/>
        </w:rPr>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77777777" w:rsidR="004162CB" w:rsidRPr="004162CB" w:rsidRDefault="00B33B23" w:rsidP="00B33B23">
      <w:pPr>
        <w:outlineLvl w:val="2"/>
        <w:rPr>
          <w:rFonts w:eastAsia="Calibri"/>
          <w:bCs/>
        </w:rPr>
      </w:pPr>
      <w:r>
        <w:rPr>
          <w:rFonts w:eastAsia="Calibri"/>
          <w:bCs/>
        </w:rPr>
        <w:t>5.2.4.</w:t>
      </w:r>
      <w:r w:rsidR="004162CB" w:rsidRPr="004162CB">
        <w:rPr>
          <w:rFonts w:eastAsia="Calibri"/>
          <w:bCs/>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77777777" w:rsidR="004162CB" w:rsidRPr="004162CB" w:rsidRDefault="004162CB" w:rsidP="004162CB">
      <w:pPr>
        <w:keepNext/>
        <w:numPr>
          <w:ilvl w:val="1"/>
          <w:numId w:val="25"/>
        </w:numPr>
        <w:ind w:left="578" w:hanging="578"/>
        <w:outlineLvl w:val="1"/>
        <w:rPr>
          <w:b/>
          <w:bCs/>
          <w:szCs w:val="26"/>
          <w:lang w:val="x-none"/>
        </w:rPr>
      </w:pPr>
      <w:bookmarkStart w:id="183" w:name="_Toc477855488"/>
      <w:bookmarkStart w:id="184" w:name="_Toc381023209"/>
      <w:bookmarkStart w:id="185" w:name="_Toc368566415"/>
      <w:bookmarkStart w:id="186" w:name="_Toc368392563"/>
      <w:bookmarkStart w:id="187" w:name="_Toc368392513"/>
      <w:r w:rsidRPr="004162CB">
        <w:rPr>
          <w:b/>
          <w:bCs/>
          <w:szCs w:val="26"/>
        </w:rPr>
        <w:t>Līguma</w:t>
      </w:r>
      <w:r w:rsidRPr="004162CB">
        <w:rPr>
          <w:b/>
          <w:bCs/>
          <w:szCs w:val="26"/>
          <w:lang w:val="x-none"/>
        </w:rPr>
        <w:t xml:space="preserve"> slēgšana</w:t>
      </w:r>
      <w:bookmarkEnd w:id="183"/>
      <w:bookmarkEnd w:id="184"/>
      <w:bookmarkEnd w:id="185"/>
      <w:bookmarkEnd w:id="186"/>
      <w:bookmarkEnd w:id="187"/>
    </w:p>
    <w:p w14:paraId="4A250033" w14:textId="77777777" w:rsidR="004162CB" w:rsidRPr="004162CB" w:rsidRDefault="00B33B23" w:rsidP="00B33B23">
      <w:pPr>
        <w:outlineLvl w:val="2"/>
        <w:rPr>
          <w:rFonts w:eastAsia="Calibri"/>
          <w:bCs/>
        </w:rPr>
      </w:pPr>
      <w:r>
        <w:rPr>
          <w:rFonts w:eastAsia="Calibri"/>
          <w:bCs/>
        </w:rPr>
        <w:t>5.3.1.</w:t>
      </w:r>
      <w:r w:rsidR="004162CB" w:rsidRPr="004162CB">
        <w:rPr>
          <w:rFonts w:eastAsia="Calibri"/>
          <w:bCs/>
        </w:rPr>
        <w:t>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088591A0" w14:textId="77777777" w:rsidR="004162CB" w:rsidRPr="004162CB" w:rsidRDefault="00B33B23" w:rsidP="00B33B23">
      <w:pPr>
        <w:outlineLvl w:val="2"/>
        <w:rPr>
          <w:rFonts w:eastAsia="Calibri"/>
          <w:bCs/>
        </w:rPr>
      </w:pPr>
      <w:r>
        <w:rPr>
          <w:rFonts w:eastAsia="Calibri"/>
          <w:bCs/>
        </w:rPr>
        <w:t>5.3.2.</w:t>
      </w:r>
      <w:r w:rsidR="004162CB" w:rsidRPr="004162CB">
        <w:rPr>
          <w:rFonts w:eastAsia="Calibri"/>
          <w:bCs/>
        </w:rPr>
        <w:t xml:space="preserve">Pretendentam, kuriem piešķirtas līguma slēgšanas tiesības Atklātā konkursā, Līgums jāparaksta piecu darbdienu laikā no Pasūtītāja nosūtītā uzaicinājuma parakstīt Līgumu (arī e-pasta veidā) </w:t>
      </w:r>
      <w:r w:rsidR="004162CB" w:rsidRPr="004162CB">
        <w:rPr>
          <w:rFonts w:eastAsia="Calibri"/>
          <w:bCs/>
        </w:rPr>
        <w:lastRenderedPageBreak/>
        <w:t>nosūtīšanas dienas. Ja norādītajā termiņā minētais pretendents neparaksta Līgumu, tas tiek uzskatīts par atteikumu slēgt Līgumu. Pasūtītājs patur tiesības noteikt arī garāku Līguma parakstīšanas termiņu.</w:t>
      </w:r>
    </w:p>
    <w:p w14:paraId="07306C96" w14:textId="77777777" w:rsidR="004162CB" w:rsidRPr="004162CB" w:rsidRDefault="00B33B23" w:rsidP="00B33B23">
      <w:pPr>
        <w:outlineLvl w:val="2"/>
        <w:rPr>
          <w:rFonts w:eastAsia="Calibri"/>
          <w:bCs/>
        </w:rPr>
      </w:pPr>
      <w:r>
        <w:rPr>
          <w:rFonts w:eastAsia="Calibri"/>
          <w:bCs/>
        </w:rPr>
        <w:t>5.3.3.</w:t>
      </w:r>
      <w:r w:rsidR="004162CB" w:rsidRPr="004162CB">
        <w:rPr>
          <w:rFonts w:eastAsia="Calibri"/>
          <w:bCs/>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77777777" w:rsidR="004162CB" w:rsidRPr="004162CB" w:rsidRDefault="00B33B23" w:rsidP="00B33B23">
      <w:pPr>
        <w:outlineLvl w:val="2"/>
        <w:rPr>
          <w:rFonts w:eastAsia="Calibri"/>
          <w:bCs/>
        </w:rPr>
      </w:pPr>
      <w:r>
        <w:rPr>
          <w:rFonts w:eastAsia="Calibri"/>
          <w:bCs/>
        </w:rPr>
        <w:t>5.3.4.</w:t>
      </w:r>
      <w:r w:rsidR="004162CB" w:rsidRPr="004162CB">
        <w:rPr>
          <w:rFonts w:eastAsia="Calibri"/>
          <w:bCs/>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 ar zemāko piedāvāto cenu EUR bez PVN.</w:t>
      </w:r>
    </w:p>
    <w:p w14:paraId="2A98A78C" w14:textId="77777777" w:rsidR="004162CB" w:rsidRPr="004162CB" w:rsidRDefault="00B33B23" w:rsidP="00B33B23">
      <w:pPr>
        <w:outlineLvl w:val="2"/>
        <w:rPr>
          <w:rFonts w:eastAsia="Calibri"/>
          <w:bCs/>
        </w:rPr>
      </w:pPr>
      <w:r>
        <w:rPr>
          <w:rFonts w:eastAsia="Calibri"/>
          <w:bCs/>
        </w:rPr>
        <w:t>5.3.5.</w:t>
      </w:r>
      <w:r w:rsidR="004162CB" w:rsidRPr="004162CB">
        <w:rPr>
          <w:rFonts w:eastAsia="Calibri"/>
          <w:bCs/>
        </w:rPr>
        <w:t>Desmit</w:t>
      </w:r>
      <w:r w:rsidR="004162CB" w:rsidRPr="004162CB">
        <w:rPr>
          <w:rFonts w:eastAsia="Calibri"/>
          <w:bCs/>
          <w:color w:val="FF0000"/>
        </w:rPr>
        <w:t xml:space="preserve"> </w:t>
      </w:r>
      <w:r w:rsidR="004162CB" w:rsidRPr="004162CB">
        <w:rPr>
          <w:rFonts w:eastAsia="Calibri"/>
          <w:bCs/>
        </w:rPr>
        <w:t>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D608146" w14:textId="77777777" w:rsidR="004162CB" w:rsidRPr="004162CB" w:rsidRDefault="004162CB" w:rsidP="004162CB">
      <w:pPr>
        <w:numPr>
          <w:ilvl w:val="0"/>
          <w:numId w:val="25"/>
        </w:numPr>
        <w:jc w:val="center"/>
        <w:outlineLvl w:val="0"/>
        <w:rPr>
          <w:b/>
          <w:bCs/>
          <w:lang w:val="x-none"/>
        </w:rPr>
      </w:pPr>
      <w:bookmarkStart w:id="188" w:name="_Toc477855489"/>
      <w:r w:rsidRPr="004162CB">
        <w:rPr>
          <w:b/>
          <w:bCs/>
          <w:lang w:val="x-none"/>
        </w:rPr>
        <w:t>IEPIRKUMA KOMISIJA</w:t>
      </w:r>
      <w:bookmarkEnd w:id="175"/>
      <w:bookmarkEnd w:id="188"/>
      <w:r w:rsidRPr="004162CB">
        <w:rPr>
          <w:b/>
          <w:bCs/>
          <w:lang w:val="x-none"/>
        </w:rPr>
        <w:t xml:space="preserve"> </w:t>
      </w:r>
    </w:p>
    <w:p w14:paraId="3A4C24FC" w14:textId="77777777" w:rsidR="004162CB" w:rsidRPr="004162CB" w:rsidRDefault="004162CB" w:rsidP="004162CB">
      <w:pPr>
        <w:keepNext/>
        <w:numPr>
          <w:ilvl w:val="1"/>
          <w:numId w:val="25"/>
        </w:numPr>
        <w:ind w:left="578" w:hanging="578"/>
        <w:outlineLvl w:val="1"/>
        <w:rPr>
          <w:b/>
          <w:bCs/>
          <w:szCs w:val="26"/>
          <w:lang w:val="x-none"/>
        </w:rPr>
      </w:pPr>
      <w:bookmarkStart w:id="189" w:name="_Toc477855490"/>
      <w:bookmarkStart w:id="190" w:name="_Toc381023211"/>
      <w:bookmarkStart w:id="191" w:name="_Toc368566417"/>
      <w:bookmarkStart w:id="192" w:name="_Toc368392565"/>
      <w:bookmarkStart w:id="193" w:name="_Toc368392515"/>
      <w:r w:rsidRPr="004162CB">
        <w:rPr>
          <w:b/>
          <w:bCs/>
          <w:szCs w:val="26"/>
          <w:lang w:val="x-none"/>
        </w:rPr>
        <w:t>Iepirkuma komisijas tiesības:</w:t>
      </w:r>
      <w:bookmarkEnd w:id="189"/>
      <w:bookmarkEnd w:id="190"/>
      <w:bookmarkEnd w:id="191"/>
      <w:bookmarkEnd w:id="192"/>
      <w:bookmarkEnd w:id="193"/>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77777777" w:rsidR="004162CB" w:rsidRP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aktiem un Atklāta konkursa nolikumu.</w:t>
      </w:r>
    </w:p>
    <w:p w14:paraId="0553F5C2" w14:textId="77777777" w:rsidR="004162CB" w:rsidRPr="004162CB" w:rsidRDefault="004162CB" w:rsidP="004162CB">
      <w:pPr>
        <w:keepNext/>
        <w:numPr>
          <w:ilvl w:val="1"/>
          <w:numId w:val="25"/>
        </w:numPr>
        <w:ind w:left="578" w:hanging="578"/>
        <w:outlineLvl w:val="1"/>
        <w:rPr>
          <w:b/>
          <w:bCs/>
          <w:szCs w:val="26"/>
          <w:lang w:val="x-none"/>
        </w:rPr>
      </w:pPr>
      <w:bookmarkStart w:id="194" w:name="_Toc477855491"/>
      <w:bookmarkStart w:id="195" w:name="_Toc381023212"/>
      <w:bookmarkStart w:id="196" w:name="_Toc368566418"/>
      <w:bookmarkStart w:id="197" w:name="_Toc368392566"/>
      <w:bookmarkStart w:id="198" w:name="_Toc368392516"/>
      <w:r w:rsidRPr="004162CB">
        <w:rPr>
          <w:b/>
          <w:bCs/>
          <w:szCs w:val="26"/>
          <w:lang w:val="x-none"/>
        </w:rPr>
        <w:t>Iepirkuma komisijas pienākumi:</w:t>
      </w:r>
      <w:bookmarkEnd w:id="194"/>
      <w:bookmarkEnd w:id="195"/>
      <w:bookmarkEnd w:id="196"/>
      <w:bookmarkEnd w:id="197"/>
      <w:bookmarkEnd w:id="198"/>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B33B23">
      <w:pPr>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B33B23">
      <w:pPr>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57A1EAF6"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7FFEE386" w14:textId="03E42AE4" w:rsidR="00C66EFD" w:rsidRPr="004162CB" w:rsidRDefault="00C66EFD" w:rsidP="00B33B23">
      <w:pPr>
        <w:outlineLvl w:val="2"/>
        <w:rPr>
          <w:rFonts w:eastAsia="Calibri"/>
          <w:bCs/>
        </w:rPr>
      </w:pPr>
    </w:p>
    <w:p w14:paraId="706B83DD" w14:textId="77777777" w:rsidR="004162CB" w:rsidRPr="004162CB" w:rsidRDefault="004162CB" w:rsidP="004162CB">
      <w:pPr>
        <w:numPr>
          <w:ilvl w:val="0"/>
          <w:numId w:val="25"/>
        </w:numPr>
        <w:jc w:val="center"/>
        <w:outlineLvl w:val="0"/>
        <w:rPr>
          <w:b/>
          <w:bCs/>
          <w:lang w:val="x-none"/>
        </w:rPr>
      </w:pPr>
      <w:bookmarkStart w:id="199" w:name="_Toc477855492"/>
      <w:bookmarkStart w:id="200" w:name="_Toc381023213"/>
      <w:bookmarkStart w:id="201" w:name="_Toc368566419"/>
      <w:bookmarkStart w:id="202" w:name="_Toc368392567"/>
      <w:bookmarkStart w:id="203" w:name="_Toc368392517"/>
      <w:r w:rsidRPr="004162CB">
        <w:rPr>
          <w:b/>
          <w:bCs/>
          <w:lang w:val="x-none"/>
        </w:rPr>
        <w:t>PRETENDENTA TIESĪBAS UN PIENĀKUMI</w:t>
      </w:r>
      <w:bookmarkEnd w:id="199"/>
      <w:bookmarkEnd w:id="200"/>
      <w:bookmarkEnd w:id="201"/>
      <w:bookmarkEnd w:id="202"/>
      <w:bookmarkEnd w:id="203"/>
    </w:p>
    <w:p w14:paraId="67AE9C9C" w14:textId="77777777" w:rsidR="004162CB" w:rsidRPr="004162CB" w:rsidRDefault="004162CB" w:rsidP="004162CB">
      <w:pPr>
        <w:keepNext/>
        <w:numPr>
          <w:ilvl w:val="1"/>
          <w:numId w:val="25"/>
        </w:numPr>
        <w:ind w:left="578" w:hanging="578"/>
        <w:outlineLvl w:val="1"/>
        <w:rPr>
          <w:b/>
          <w:bCs/>
          <w:szCs w:val="26"/>
          <w:lang w:val="x-none"/>
        </w:rPr>
      </w:pPr>
      <w:bookmarkStart w:id="204" w:name="_Toc368566420"/>
      <w:bookmarkStart w:id="205" w:name="_Toc368392568"/>
      <w:bookmarkStart w:id="206" w:name="_Toc368392518"/>
      <w:bookmarkStart w:id="207" w:name="_Toc477855493"/>
      <w:bookmarkStart w:id="208" w:name="_Ref427572000"/>
      <w:bookmarkStart w:id="209" w:name="_Toc381023214"/>
      <w:r w:rsidRPr="004162CB">
        <w:rPr>
          <w:b/>
          <w:bCs/>
          <w:szCs w:val="26"/>
          <w:lang w:val="x-none"/>
        </w:rPr>
        <w:t>Pretendenta tiesības</w:t>
      </w:r>
      <w:bookmarkEnd w:id="204"/>
      <w:bookmarkEnd w:id="205"/>
      <w:bookmarkEnd w:id="206"/>
      <w:r w:rsidRPr="004162CB">
        <w:rPr>
          <w:b/>
          <w:bCs/>
          <w:szCs w:val="26"/>
          <w:lang w:val="x-none"/>
        </w:rPr>
        <w:t>:</w:t>
      </w:r>
      <w:bookmarkEnd w:id="207"/>
      <w:bookmarkEnd w:id="208"/>
      <w:bookmarkEnd w:id="209"/>
    </w:p>
    <w:p w14:paraId="30BAF918" w14:textId="77777777" w:rsidR="004162CB" w:rsidRPr="004162CB" w:rsidRDefault="00B33B23" w:rsidP="00B33B23">
      <w:pPr>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B33B23">
      <w:pPr>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21D0C672" w14:textId="77777777"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6159D828" w14:textId="77777777" w:rsidR="004162CB" w:rsidRPr="004162CB" w:rsidRDefault="00B33B23" w:rsidP="00B33B23">
      <w:pPr>
        <w:outlineLvl w:val="2"/>
        <w:rPr>
          <w:rFonts w:eastAsia="Calibri"/>
          <w:bCs/>
        </w:rPr>
      </w:pPr>
      <w:r>
        <w:rPr>
          <w:rFonts w:eastAsia="Calibri"/>
          <w:bCs/>
        </w:rPr>
        <w:t>7.1.5.</w:t>
      </w:r>
      <w:r w:rsidR="004162CB" w:rsidRPr="004162CB">
        <w:rPr>
          <w:rFonts w:eastAsia="Calibri"/>
          <w:bCs/>
        </w:rPr>
        <w:t>Iesniedzot piedāvājumu, pieprasīt apliecinājumu par piedāvājuma saņemšanu.</w:t>
      </w:r>
    </w:p>
    <w:p w14:paraId="4EC66114" w14:textId="77777777" w:rsidR="004162CB" w:rsidRPr="004162CB" w:rsidRDefault="00B33B23" w:rsidP="00B33B23">
      <w:pPr>
        <w:outlineLvl w:val="2"/>
        <w:rPr>
          <w:rFonts w:eastAsia="Calibri"/>
          <w:bCs/>
        </w:rPr>
      </w:pPr>
      <w:r>
        <w:rPr>
          <w:rFonts w:eastAsia="Calibri"/>
          <w:bCs/>
        </w:rPr>
        <w:t>7.1.6.</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4162CB">
      <w:pPr>
        <w:keepNext/>
        <w:numPr>
          <w:ilvl w:val="1"/>
          <w:numId w:val="25"/>
        </w:numPr>
        <w:ind w:left="578" w:hanging="578"/>
        <w:outlineLvl w:val="1"/>
        <w:rPr>
          <w:b/>
          <w:bCs/>
          <w:szCs w:val="26"/>
          <w:lang w:val="x-none"/>
        </w:rPr>
      </w:pPr>
      <w:bookmarkStart w:id="210" w:name="_Toc368566421"/>
      <w:bookmarkStart w:id="211" w:name="_Toc368392569"/>
      <w:bookmarkStart w:id="212" w:name="_Toc368392519"/>
      <w:bookmarkStart w:id="213" w:name="_Toc477855494"/>
      <w:bookmarkStart w:id="214" w:name="_Toc381023215"/>
      <w:r w:rsidRPr="004162CB">
        <w:rPr>
          <w:b/>
          <w:bCs/>
          <w:szCs w:val="26"/>
          <w:lang w:val="x-none"/>
        </w:rPr>
        <w:t>Pretendenta pienākumi</w:t>
      </w:r>
      <w:bookmarkEnd w:id="210"/>
      <w:bookmarkEnd w:id="211"/>
      <w:bookmarkEnd w:id="212"/>
      <w:r w:rsidRPr="004162CB">
        <w:rPr>
          <w:b/>
          <w:bCs/>
          <w:szCs w:val="26"/>
          <w:lang w:val="x-none"/>
        </w:rPr>
        <w:t>:</w:t>
      </w:r>
      <w:bookmarkEnd w:id="213"/>
      <w:bookmarkEnd w:id="214"/>
    </w:p>
    <w:p w14:paraId="7A170814" w14:textId="77777777" w:rsidR="004162CB" w:rsidRPr="004162CB" w:rsidRDefault="00B33B23" w:rsidP="00B33B23">
      <w:pPr>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17"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609DE2AC" w14:textId="77777777" w:rsidR="004162CB" w:rsidRPr="004162CB" w:rsidRDefault="00B33B23" w:rsidP="00B33B23">
      <w:pPr>
        <w:outlineLvl w:val="2"/>
        <w:rPr>
          <w:rFonts w:eastAsia="Calibri"/>
          <w:bCs/>
        </w:rPr>
      </w:pPr>
      <w:r>
        <w:rPr>
          <w:rFonts w:eastAsia="Calibri"/>
          <w:bCs/>
        </w:rPr>
        <w:t>7.2.2.</w:t>
      </w:r>
      <w:r w:rsidR="004162CB" w:rsidRPr="004162CB">
        <w:rPr>
          <w:rFonts w:eastAsia="Calibri"/>
          <w:bCs/>
        </w:rPr>
        <w:t>Sniegt patiesu informāciju.</w:t>
      </w:r>
    </w:p>
    <w:p w14:paraId="240DC09F" w14:textId="77777777" w:rsidR="004162CB" w:rsidRPr="004162CB" w:rsidRDefault="00B33B23" w:rsidP="00B33B23">
      <w:pPr>
        <w:outlineLvl w:val="2"/>
        <w:rPr>
          <w:rFonts w:eastAsia="Calibri"/>
          <w:bCs/>
        </w:rPr>
      </w:pPr>
      <w:r>
        <w:rPr>
          <w:rFonts w:eastAsia="Calibri"/>
          <w:bCs/>
        </w:rPr>
        <w:lastRenderedPageBreak/>
        <w:t>7.2.3.</w:t>
      </w:r>
      <w:r w:rsidR="004162CB" w:rsidRPr="004162CB">
        <w:rPr>
          <w:rFonts w:eastAsia="Calibri"/>
          <w:bCs/>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3EA348F6" w14:textId="77777777" w:rsidR="004162CB" w:rsidRPr="004162CB" w:rsidRDefault="00B33B23" w:rsidP="00B33B23">
      <w:pPr>
        <w:outlineLvl w:val="2"/>
        <w:rPr>
          <w:rFonts w:eastAsia="Calibri"/>
          <w:bCs/>
        </w:rPr>
      </w:pPr>
      <w:r>
        <w:rPr>
          <w:rFonts w:eastAsia="Calibri"/>
          <w:bCs/>
        </w:rPr>
        <w:t>7.2.4.</w:t>
      </w:r>
      <w:r w:rsidR="004162CB" w:rsidRPr="004162CB">
        <w:rPr>
          <w:rFonts w:eastAsia="Calibri"/>
          <w:bCs/>
        </w:rPr>
        <w:t>Rakstveidā, iepirkuma komisijas norādītajā termiņā, sniegt atbildes un paskaidrojumus uz iepirkuma komisijas uzdotajiem jautājumiem par piedāvājumu.</w:t>
      </w:r>
    </w:p>
    <w:p w14:paraId="1932DDDC" w14:textId="77777777" w:rsidR="004162CB" w:rsidRPr="004162CB" w:rsidRDefault="00B33B23" w:rsidP="00B33B23">
      <w:pPr>
        <w:outlineLvl w:val="2"/>
        <w:rPr>
          <w:rFonts w:eastAsia="Calibri"/>
          <w:bCs/>
        </w:rPr>
      </w:pPr>
      <w:r>
        <w:rPr>
          <w:rFonts w:eastAsia="Calibri"/>
          <w:bCs/>
        </w:rPr>
        <w:t>7.2.5.</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7777777" w:rsidR="004162CB" w:rsidRPr="004162CB" w:rsidRDefault="00B33B23" w:rsidP="00B33B23">
      <w:pPr>
        <w:outlineLvl w:val="2"/>
        <w:rPr>
          <w:rFonts w:eastAsia="Calibri"/>
          <w:bCs/>
        </w:rPr>
      </w:pPr>
      <w:r>
        <w:rPr>
          <w:rFonts w:eastAsia="Calibri"/>
          <w:bCs/>
        </w:rPr>
        <w:t>7.2.6.</w:t>
      </w:r>
      <w:r w:rsidR="004162CB" w:rsidRPr="004162CB">
        <w:rPr>
          <w:rFonts w:eastAsia="Calibri"/>
          <w:bCs/>
        </w:rPr>
        <w:t>Katrs pretendents līdz ar piedāvājuma iesniegšanu apņemas ievērot visus Atklāta konkursa nolikumā minētos noteikumus kā pamatu Atklāta konkursa izpildei.</w:t>
      </w:r>
    </w:p>
    <w:p w14:paraId="7E277C74" w14:textId="77777777" w:rsidR="004162CB" w:rsidRDefault="00B33B23" w:rsidP="00B33B23">
      <w:pPr>
        <w:outlineLvl w:val="2"/>
        <w:rPr>
          <w:rFonts w:eastAsia="Calibri"/>
          <w:bCs/>
        </w:rPr>
      </w:pPr>
      <w:r>
        <w:rPr>
          <w:rFonts w:eastAsia="Calibri"/>
          <w:bCs/>
        </w:rPr>
        <w:t>7.2.7.</w:t>
      </w:r>
      <w:r w:rsidR="004162CB" w:rsidRPr="004162CB">
        <w:rPr>
          <w:rFonts w:eastAsia="Calibri"/>
          <w:bCs/>
        </w:rPr>
        <w:t>Veikt citas darbības saskaņā ar PIL, citiem normatīvajiem aktiem un Atklāta konkursa nolikumu.</w:t>
      </w:r>
    </w:p>
    <w:p w14:paraId="4BDE5BFC" w14:textId="77777777" w:rsidR="009639AB" w:rsidRPr="004162CB" w:rsidRDefault="009639AB" w:rsidP="00B33B23">
      <w:pPr>
        <w:outlineLvl w:val="2"/>
        <w:rPr>
          <w:rFonts w:eastAsia="Calibri"/>
          <w:bCs/>
        </w:rPr>
      </w:pPr>
    </w:p>
    <w:p w14:paraId="2C7BB77A" w14:textId="77777777" w:rsidR="004162CB" w:rsidRPr="004162CB" w:rsidRDefault="004162CB" w:rsidP="004162CB">
      <w:pPr>
        <w:numPr>
          <w:ilvl w:val="0"/>
          <w:numId w:val="25"/>
        </w:numPr>
        <w:jc w:val="center"/>
        <w:outlineLvl w:val="0"/>
        <w:rPr>
          <w:b/>
          <w:bCs/>
          <w:lang w:val="x-none"/>
        </w:rPr>
      </w:pPr>
      <w:bookmarkStart w:id="215" w:name="_Toc477855495"/>
      <w:r w:rsidRPr="004162CB">
        <w:rPr>
          <w:b/>
          <w:bCs/>
          <w:lang w:val="x-none"/>
        </w:rPr>
        <w:t>IEPIRKUMA PIELIKUMU SARAKSTS</w:t>
      </w:r>
      <w:bookmarkEnd w:id="176"/>
      <w:bookmarkEnd w:id="177"/>
      <w:bookmarkEnd w:id="215"/>
    </w:p>
    <w:p w14:paraId="213A9080" w14:textId="77777777" w:rsidR="004162CB" w:rsidRPr="004162CB" w:rsidRDefault="004162CB" w:rsidP="004162CB">
      <w:pPr>
        <w:numPr>
          <w:ilvl w:val="0"/>
          <w:numId w:val="27"/>
        </w:numPr>
        <w:rPr>
          <w:sz w:val="22"/>
          <w:szCs w:val="22"/>
        </w:rPr>
      </w:pPr>
      <w:r w:rsidRPr="004162CB">
        <w:t xml:space="preserve">pielikums </w:t>
      </w:r>
      <w:r w:rsidRPr="004162CB">
        <w:rPr>
          <w:sz w:val="22"/>
          <w:szCs w:val="22"/>
        </w:rPr>
        <w:t xml:space="preserve">– Pieteikums </w:t>
      </w:r>
      <w:r w:rsidRPr="004162CB">
        <w:rPr>
          <w:i/>
          <w:sz w:val="22"/>
          <w:szCs w:val="22"/>
        </w:rPr>
        <w:t>(veidlapa);</w:t>
      </w:r>
    </w:p>
    <w:p w14:paraId="5EC6356C" w14:textId="77777777" w:rsidR="004162CB" w:rsidRDefault="004162CB" w:rsidP="004162CB">
      <w:pPr>
        <w:numPr>
          <w:ilvl w:val="0"/>
          <w:numId w:val="27"/>
        </w:numPr>
        <w:rPr>
          <w:sz w:val="22"/>
          <w:szCs w:val="22"/>
        </w:rPr>
      </w:pPr>
      <w:r w:rsidRPr="004162CB">
        <w:t xml:space="preserve">pielikums </w:t>
      </w:r>
      <w:r w:rsidRPr="004162CB">
        <w:rPr>
          <w:sz w:val="22"/>
          <w:szCs w:val="22"/>
        </w:rPr>
        <w:t>– Tehniskā specifikācija;</w:t>
      </w:r>
    </w:p>
    <w:p w14:paraId="74FC4F8A" w14:textId="5C42A119" w:rsidR="004162CB" w:rsidRDefault="00DF2815" w:rsidP="00F06F76">
      <w:pPr>
        <w:numPr>
          <w:ilvl w:val="0"/>
          <w:numId w:val="27"/>
        </w:numPr>
        <w:rPr>
          <w:sz w:val="22"/>
          <w:szCs w:val="22"/>
        </w:rPr>
      </w:pPr>
      <w:r>
        <w:rPr>
          <w:sz w:val="22"/>
          <w:szCs w:val="22"/>
        </w:rPr>
        <w:t>pielikums – Finanšu piedāvājums;</w:t>
      </w:r>
    </w:p>
    <w:p w14:paraId="032B292F" w14:textId="17E9F870" w:rsidR="008E495B" w:rsidRPr="00F06F76" w:rsidRDefault="008E495B" w:rsidP="00F06F76">
      <w:pPr>
        <w:numPr>
          <w:ilvl w:val="0"/>
          <w:numId w:val="27"/>
        </w:numPr>
        <w:rPr>
          <w:sz w:val="22"/>
          <w:szCs w:val="22"/>
        </w:rPr>
      </w:pPr>
      <w:r>
        <w:rPr>
          <w:sz w:val="22"/>
          <w:szCs w:val="22"/>
        </w:rPr>
        <w:t xml:space="preserve">pielikums – Pretendentu </w:t>
      </w:r>
      <w:r w:rsidR="003861FF">
        <w:rPr>
          <w:sz w:val="22"/>
          <w:szCs w:val="22"/>
        </w:rPr>
        <w:t>pieredze pakalpojuma sniegšanā (veidlapa);</w:t>
      </w:r>
    </w:p>
    <w:p w14:paraId="0E846323" w14:textId="77777777" w:rsidR="004162CB" w:rsidRPr="004162CB" w:rsidRDefault="004162CB" w:rsidP="004162CB">
      <w:pPr>
        <w:numPr>
          <w:ilvl w:val="0"/>
          <w:numId w:val="27"/>
        </w:numPr>
        <w:rPr>
          <w:i/>
          <w:sz w:val="22"/>
          <w:szCs w:val="22"/>
        </w:rPr>
      </w:pPr>
      <w:r w:rsidRPr="004162CB">
        <w:t>pielikums –</w:t>
      </w:r>
      <w:r w:rsidRPr="004162CB">
        <w:rPr>
          <w:sz w:val="22"/>
          <w:szCs w:val="22"/>
        </w:rPr>
        <w:t xml:space="preserve"> Līgums </w:t>
      </w:r>
      <w:r w:rsidRPr="004162CB">
        <w:rPr>
          <w:i/>
          <w:sz w:val="22"/>
          <w:szCs w:val="22"/>
        </w:rPr>
        <w:t>(projekts).</w:t>
      </w:r>
    </w:p>
    <w:p w14:paraId="07DBEEE4" w14:textId="77777777" w:rsidR="004162CB" w:rsidRPr="004162CB" w:rsidRDefault="004162CB" w:rsidP="004162CB">
      <w:pPr>
        <w:ind w:left="2410" w:hanging="2410"/>
        <w:rPr>
          <w:sz w:val="22"/>
          <w:szCs w:val="22"/>
        </w:rPr>
      </w:pPr>
    </w:p>
    <w:p w14:paraId="1B6844A5" w14:textId="77777777" w:rsidR="004162CB" w:rsidRPr="004162CB" w:rsidRDefault="004162CB" w:rsidP="004162CB">
      <w:pPr>
        <w:ind w:left="2410" w:hanging="2410"/>
        <w:rPr>
          <w:sz w:val="22"/>
          <w:szCs w:val="22"/>
        </w:rPr>
      </w:pPr>
    </w:p>
    <w:p w14:paraId="0A1E410A" w14:textId="77777777" w:rsidR="004162CB" w:rsidRPr="004162CB" w:rsidRDefault="004162CB" w:rsidP="004162CB">
      <w:pPr>
        <w:ind w:left="2410" w:hanging="2410"/>
        <w:rPr>
          <w:sz w:val="22"/>
          <w:szCs w:val="22"/>
        </w:rPr>
      </w:pPr>
    </w:p>
    <w:p w14:paraId="45B1E0F8" w14:textId="77777777" w:rsidR="00AD2D34" w:rsidRPr="00787CEC" w:rsidRDefault="004162CB" w:rsidP="004162CB">
      <w:r w:rsidRPr="004162CB">
        <w:br w:type="page"/>
      </w:r>
    </w:p>
    <w:p w14:paraId="541056BF" w14:textId="77777777" w:rsidR="00AD2D34" w:rsidRPr="00787CEC" w:rsidRDefault="009639AB" w:rsidP="009639AB">
      <w:pPr>
        <w:ind w:right="-6"/>
      </w:pPr>
      <w:r>
        <w:lastRenderedPageBreak/>
        <w:t xml:space="preserve">                                                                                                                                           </w:t>
      </w:r>
      <w:r w:rsidR="00AD2D34" w:rsidRPr="00787CEC">
        <w:t>Atklāta konkursa</w:t>
      </w:r>
    </w:p>
    <w:p w14:paraId="11DCB043" w14:textId="3BB01D3E" w:rsidR="00AD2D34" w:rsidRPr="00787CEC" w:rsidRDefault="00AD2D34" w:rsidP="00AD2D34">
      <w:pPr>
        <w:ind w:right="-6"/>
        <w:jc w:val="right"/>
      </w:pPr>
      <w:r w:rsidRPr="00787CEC">
        <w:t>„</w:t>
      </w:r>
      <w:r w:rsidR="00F64BC2">
        <w:rPr>
          <w:szCs w:val="28"/>
        </w:rPr>
        <w:t>Sadzīves</w:t>
      </w:r>
      <w:r w:rsidRPr="00787CEC">
        <w:rPr>
          <w:szCs w:val="28"/>
        </w:rPr>
        <w:t xml:space="preserve"> atkritumu izvešana</w:t>
      </w:r>
      <w:r w:rsidRPr="00787CEC">
        <w:t>”</w:t>
      </w:r>
    </w:p>
    <w:p w14:paraId="5A62A9C5" w14:textId="3E3A27B8" w:rsidR="00AD2D34" w:rsidRPr="00787CEC" w:rsidRDefault="001019FD" w:rsidP="00AD2D34">
      <w:pPr>
        <w:ind w:right="-6"/>
        <w:jc w:val="right"/>
      </w:pPr>
      <w:proofErr w:type="spellStart"/>
      <w:r>
        <w:t>Id</w:t>
      </w:r>
      <w:proofErr w:type="spellEnd"/>
      <w:r>
        <w:t>. Nr</w:t>
      </w:r>
      <w:r w:rsidR="00F64BC2">
        <w:t>. PSKUS 2017/144</w:t>
      </w:r>
    </w:p>
    <w:p w14:paraId="1617C396" w14:textId="77777777" w:rsidR="00AD2D34" w:rsidRPr="00787CEC" w:rsidRDefault="00AD2D34" w:rsidP="00AD2D34">
      <w:pPr>
        <w:ind w:right="-6"/>
        <w:jc w:val="right"/>
      </w:pPr>
      <w:r w:rsidRPr="00787CEC">
        <w:t>Pielikums Nr. 1</w:t>
      </w:r>
    </w:p>
    <w:p w14:paraId="28B6FCE1" w14:textId="77777777" w:rsidR="00AD2D34" w:rsidRPr="00787CEC" w:rsidRDefault="00AD2D34" w:rsidP="00AD2D34">
      <w:pPr>
        <w:pStyle w:val="Header"/>
        <w:jc w:val="right"/>
      </w:pPr>
    </w:p>
    <w:p w14:paraId="0F0FFDBC" w14:textId="77777777" w:rsidR="00AD2D34" w:rsidRPr="00787CEC" w:rsidRDefault="00AD2D34" w:rsidP="00AD2D34"/>
    <w:p w14:paraId="7385DF66" w14:textId="77777777" w:rsidR="00DF2815" w:rsidRPr="00DF2815" w:rsidRDefault="00DF2815" w:rsidP="00DF2815">
      <w:pPr>
        <w:spacing w:before="240" w:after="100" w:afterAutospacing="1"/>
        <w:contextualSpacing/>
        <w:jc w:val="center"/>
        <w:rPr>
          <w:rFonts w:ascii="Calibri" w:hAnsi="Calibri"/>
          <w:b/>
          <w:spacing w:val="5"/>
          <w:kern w:val="28"/>
        </w:rPr>
      </w:pPr>
      <w:bookmarkStart w:id="216" w:name="_Toc477855496"/>
      <w:bookmarkStart w:id="217" w:name="_Toc380655983"/>
      <w:r w:rsidRPr="00DF2815">
        <w:rPr>
          <w:b/>
          <w:spacing w:val="5"/>
          <w:kern w:val="28"/>
        </w:rPr>
        <w:t>PIETEIKUMS</w:t>
      </w:r>
      <w:bookmarkEnd w:id="216"/>
      <w:bookmarkEnd w:id="217"/>
    </w:p>
    <w:p w14:paraId="71D83E8B" w14:textId="338C3E45" w:rsidR="00DF2815" w:rsidRPr="00DF2815" w:rsidRDefault="00DF2815" w:rsidP="00DF2815">
      <w:pPr>
        <w:ind w:left="1418" w:hanging="1418"/>
      </w:pPr>
      <w:r w:rsidRPr="00DF2815">
        <w:t xml:space="preserve">Iepirkumam: </w:t>
      </w:r>
      <w:r w:rsidRPr="00DF2815">
        <w:rPr>
          <w:bCs/>
        </w:rPr>
        <w:t>“</w:t>
      </w:r>
      <w:r w:rsidR="00F64BC2">
        <w:t>Sadzīves</w:t>
      </w:r>
      <w:r>
        <w:t xml:space="preserve"> atkritumu izvešana</w:t>
      </w:r>
      <w:r w:rsidRPr="00DF2815">
        <w:t>”, i</w:t>
      </w:r>
      <w:r>
        <w:t>dentifikāci</w:t>
      </w:r>
      <w:r w:rsidR="00F64BC2">
        <w:t>jas Nr. PSKUS 2017/144</w:t>
      </w:r>
      <w:r w:rsidRPr="00DF2815">
        <w:t>, (turpmāk – Atklāts konkurss).</w:t>
      </w:r>
    </w:p>
    <w:p w14:paraId="0FE44951" w14:textId="77777777" w:rsidR="00DF2815" w:rsidRPr="00DF2815" w:rsidRDefault="00DF2815" w:rsidP="00DF2815">
      <w:pPr>
        <w:spacing w:before="120" w:after="120"/>
        <w:rPr>
          <w:i/>
        </w:rPr>
      </w:pPr>
      <w:r w:rsidRPr="00DF2815">
        <w:rPr>
          <w:b/>
          <w:i/>
        </w:rPr>
        <w:t>Piezīme</w:t>
      </w:r>
      <w:r w:rsidRPr="00DF2815">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DF2815" w:rsidRPr="00DF2815" w14:paraId="436872E0" w14:textId="77777777" w:rsidTr="00DF2815">
        <w:trPr>
          <w:trHeight w:val="615"/>
        </w:trPr>
        <w:tc>
          <w:tcPr>
            <w:tcW w:w="4785" w:type="dxa"/>
            <w:tcMar>
              <w:top w:w="0" w:type="dxa"/>
              <w:left w:w="108" w:type="dxa"/>
              <w:bottom w:w="0" w:type="dxa"/>
              <w:right w:w="108" w:type="dxa"/>
            </w:tcMar>
            <w:hideMark/>
          </w:tcPr>
          <w:p w14:paraId="43DD74C7" w14:textId="77777777" w:rsidR="00DF2815" w:rsidRPr="00DF2815" w:rsidRDefault="00DF2815" w:rsidP="00DF2815">
            <w:r w:rsidRPr="00DF2815">
              <w:t>Kam: VSIA “Paula Stradiņa klīniskā</w:t>
            </w:r>
          </w:p>
          <w:p w14:paraId="21D5D3A8" w14:textId="77777777" w:rsidR="00DF2815" w:rsidRPr="00DF2815" w:rsidRDefault="00DF2815" w:rsidP="00DF2815">
            <w:r w:rsidRPr="00DF2815">
              <w:t xml:space="preserve">           universitātes slimnīca”</w:t>
            </w:r>
          </w:p>
          <w:p w14:paraId="232593F2" w14:textId="77777777" w:rsidR="00DF2815" w:rsidRPr="00DF2815" w:rsidRDefault="00DF2815" w:rsidP="00DF2815">
            <w:r w:rsidRPr="00DF2815">
              <w:t>Pilsoņu iela 13, Rīga, LV-1002, Latvija</w:t>
            </w:r>
          </w:p>
        </w:tc>
        <w:tc>
          <w:tcPr>
            <w:tcW w:w="4785" w:type="dxa"/>
            <w:tcMar>
              <w:top w:w="0" w:type="dxa"/>
              <w:left w:w="108" w:type="dxa"/>
              <w:bottom w:w="0" w:type="dxa"/>
              <w:right w:w="108" w:type="dxa"/>
            </w:tcMar>
          </w:tcPr>
          <w:p w14:paraId="73A9826D" w14:textId="77777777" w:rsidR="00DF2815" w:rsidRPr="00DF2815" w:rsidRDefault="00DF2815" w:rsidP="00DF2815">
            <w:pPr>
              <w:rPr>
                <w:i/>
              </w:rPr>
            </w:pPr>
            <w:r w:rsidRPr="00DF2815">
              <w:t xml:space="preserve">No: </w:t>
            </w:r>
            <w:r w:rsidRPr="00DF2815">
              <w:rPr>
                <w:b/>
              </w:rPr>
              <w:t xml:space="preserve">_________________________________ </w:t>
            </w:r>
            <w:r w:rsidRPr="00DF2815">
              <w:rPr>
                <w:i/>
              </w:rPr>
              <w:t>(pretendenta nosaukums un adrese)</w:t>
            </w:r>
          </w:p>
          <w:p w14:paraId="48FD95CB" w14:textId="77777777" w:rsidR="00DF2815" w:rsidRPr="00DF2815" w:rsidRDefault="00DF2815" w:rsidP="00DF2815"/>
        </w:tc>
      </w:tr>
    </w:tbl>
    <w:p w14:paraId="190BC4F5" w14:textId="77777777" w:rsidR="00DF2815" w:rsidRPr="00DF2815" w:rsidRDefault="00DF2815" w:rsidP="00DF2815">
      <w:pPr>
        <w:numPr>
          <w:ilvl w:val="0"/>
          <w:numId w:val="28"/>
        </w:numPr>
      </w:pPr>
      <w:r w:rsidRPr="00DF2815">
        <w:t>Ja pretendents ir piegādātāju apvienība:</w:t>
      </w:r>
    </w:p>
    <w:p w14:paraId="738FACB7" w14:textId="77777777" w:rsidR="00DF2815" w:rsidRPr="00DF2815" w:rsidRDefault="00DF2815" w:rsidP="00DF2815">
      <w:pPr>
        <w:numPr>
          <w:ilvl w:val="1"/>
          <w:numId w:val="28"/>
        </w:numPr>
      </w:pPr>
      <w:r w:rsidRPr="00DF2815">
        <w:t xml:space="preserve">personas, kuras veido piegādātāju apvienību (nosaukums, </w:t>
      </w:r>
      <w:proofErr w:type="spellStart"/>
      <w:r w:rsidRPr="00DF2815">
        <w:t>reģ</w:t>
      </w:r>
      <w:proofErr w:type="spellEnd"/>
      <w:r w:rsidRPr="00DF2815">
        <w:t>. Nr. juridiskā adrese): ______________________________________________________;</w:t>
      </w:r>
    </w:p>
    <w:p w14:paraId="69E1CDC8" w14:textId="77777777" w:rsidR="00DF2815" w:rsidRPr="00DF2815" w:rsidRDefault="00DF2815" w:rsidP="00DF2815">
      <w:pPr>
        <w:numPr>
          <w:ilvl w:val="1"/>
          <w:numId w:val="28"/>
        </w:numPr>
      </w:pPr>
      <w:r w:rsidRPr="00DF2815">
        <w:t>katras personas atbildības līmenis __________________________________.</w:t>
      </w:r>
    </w:p>
    <w:p w14:paraId="16A061AD" w14:textId="0BFE9377" w:rsidR="00DF2815" w:rsidRPr="00DF2815" w:rsidRDefault="00DF2815" w:rsidP="00DF2815">
      <w:pPr>
        <w:numPr>
          <w:ilvl w:val="0"/>
          <w:numId w:val="28"/>
        </w:numPr>
      </w:pPr>
      <w:r w:rsidRPr="00DF2815">
        <w:t>Ja pretendents piesaista apakš</w:t>
      </w:r>
      <w:r w:rsidR="00F64BC2">
        <w:t>uzņēmējus, kuru sniedzamo pakalpojumu</w:t>
      </w:r>
      <w:r w:rsidRPr="00DF2815">
        <w:t xml:space="preserve"> vērtība ir</w:t>
      </w:r>
      <w:r w:rsidR="00B36F9D">
        <w:t xml:space="preserve"> vismaz</w:t>
      </w:r>
      <w:r w:rsidRPr="00DF2815">
        <w:t xml:space="preserve"> 10 procenti no kopējās iepirkuma līguma vērtības vai lielāka:</w:t>
      </w:r>
    </w:p>
    <w:p w14:paraId="21CFF288" w14:textId="77777777" w:rsidR="00DF2815" w:rsidRPr="00DF2815" w:rsidRDefault="00DF2815" w:rsidP="00DF2815">
      <w:pPr>
        <w:numPr>
          <w:ilvl w:val="1"/>
          <w:numId w:val="28"/>
        </w:numPr>
      </w:pPr>
      <w:r w:rsidRPr="00DF2815">
        <w:t xml:space="preserve">apakšuzņēmējs (nosaukums, </w:t>
      </w:r>
      <w:proofErr w:type="spellStart"/>
      <w:r w:rsidRPr="00DF2815">
        <w:t>reģ</w:t>
      </w:r>
      <w:proofErr w:type="spellEnd"/>
      <w:r w:rsidRPr="00DF2815">
        <w:t>. Nr. juridiskā adrese): ______________________________________________________;</w:t>
      </w:r>
    </w:p>
    <w:p w14:paraId="4198063A" w14:textId="77777777" w:rsidR="00DF2815" w:rsidRPr="00DF2815" w:rsidRDefault="00DF2815" w:rsidP="00DF2815">
      <w:pPr>
        <w:numPr>
          <w:ilvl w:val="1"/>
          <w:numId w:val="28"/>
        </w:numPr>
      </w:pPr>
      <w:r w:rsidRPr="00DF2815">
        <w:t>apakšuzņēmēja atbildības līmenis %__________________________________.</w:t>
      </w:r>
    </w:p>
    <w:p w14:paraId="0033A91B" w14:textId="77777777" w:rsidR="00DF2815" w:rsidRPr="00DF2815" w:rsidRDefault="00DF2815" w:rsidP="00DF2815">
      <w:pPr>
        <w:numPr>
          <w:ilvl w:val="0"/>
          <w:numId w:val="28"/>
        </w:numPr>
      </w:pPr>
      <w:r w:rsidRPr="00DF2815">
        <w:t>Ja pretendents balstās uz citu personu/uzņēmuma kvalifikāciju:</w:t>
      </w:r>
    </w:p>
    <w:p w14:paraId="58EB0F9A" w14:textId="77777777" w:rsidR="00DF2815" w:rsidRPr="00DF2815" w:rsidRDefault="00DF2815" w:rsidP="00DF2815">
      <w:pPr>
        <w:numPr>
          <w:ilvl w:val="1"/>
          <w:numId w:val="28"/>
        </w:numPr>
      </w:pPr>
      <w:r w:rsidRPr="00DF2815">
        <w:t>persona, uz kuras iespējām pretendents balstās, lai izpildītu kvalifikācijas prasības (___)</w:t>
      </w:r>
    </w:p>
    <w:p w14:paraId="4CC279E3" w14:textId="77777777" w:rsidR="00DF2815" w:rsidRPr="00DF2815" w:rsidRDefault="00DF2815" w:rsidP="00DF2815">
      <w:pPr>
        <w:numPr>
          <w:ilvl w:val="1"/>
          <w:numId w:val="28"/>
        </w:numPr>
      </w:pPr>
      <w:r w:rsidRPr="00DF2815">
        <w:t xml:space="preserve">uzņēmums, uz kura iespējām pretendents balstās, lai izpildītu kvalifikācijas prasības (nosaukums, </w:t>
      </w:r>
      <w:proofErr w:type="spellStart"/>
      <w:r w:rsidRPr="00DF2815">
        <w:t>reģ</w:t>
      </w:r>
      <w:proofErr w:type="spellEnd"/>
      <w:r w:rsidRPr="00DF2815">
        <w:t>. Nr. juridiskā adrese) ______________________________.</w:t>
      </w:r>
    </w:p>
    <w:p w14:paraId="5BCAD3C1" w14:textId="77777777" w:rsidR="00DF2815" w:rsidRPr="00DF2815" w:rsidRDefault="00DF2815" w:rsidP="00DF2815">
      <w:pPr>
        <w:numPr>
          <w:ilvl w:val="0"/>
          <w:numId w:val="28"/>
        </w:numPr>
      </w:pPr>
      <w:r w:rsidRPr="00DF2815">
        <w:t>Apliecinām, ka:</w:t>
      </w:r>
    </w:p>
    <w:p w14:paraId="0F2A683C" w14:textId="0919EB24" w:rsidR="00DF2815" w:rsidRPr="00DF2815" w:rsidRDefault="00721AC7" w:rsidP="00DF2815">
      <w:pPr>
        <w:numPr>
          <w:ilvl w:val="1"/>
          <w:numId w:val="28"/>
        </w:numPr>
        <w:ind w:hanging="650"/>
      </w:pPr>
      <w:r>
        <w:t>apņemamies</w:t>
      </w:r>
      <w:r w:rsidR="00DF2815" w:rsidRPr="00DF2815">
        <w:t xml:space="preserve"> nodrošināt Atklāta konkursa nolikuma</w:t>
      </w:r>
      <w:r>
        <w:t xml:space="preserve"> pielikumā “Tehniskā specifikācija” (2.pielikums)</w:t>
      </w:r>
      <w:r w:rsidR="00DF2815" w:rsidRPr="00DF2815">
        <w:t xml:space="preserve"> noteiktās prasības;</w:t>
      </w:r>
    </w:p>
    <w:p w14:paraId="68ED8675" w14:textId="77777777" w:rsidR="00DF2815" w:rsidRPr="00DF2815" w:rsidRDefault="00DF2815" w:rsidP="00DF2815">
      <w:pPr>
        <w:numPr>
          <w:ilvl w:val="1"/>
          <w:numId w:val="28"/>
        </w:numPr>
        <w:ind w:hanging="650"/>
      </w:pPr>
      <w:r w:rsidRPr="00DF2815">
        <w:t>neesam nekādā veidā ieinteresēti nevienā citā piedāvājumā, kas iesniegts Atklātā konkursā;</w:t>
      </w:r>
    </w:p>
    <w:p w14:paraId="7B4C2D56" w14:textId="77777777" w:rsidR="00DF2815" w:rsidRPr="00DF2815" w:rsidRDefault="00DF2815" w:rsidP="00DF2815">
      <w:pPr>
        <w:numPr>
          <w:ilvl w:val="1"/>
          <w:numId w:val="28"/>
        </w:numPr>
        <w:ind w:left="709" w:hanging="567"/>
      </w:pPr>
      <w:r w:rsidRPr="00DF2815">
        <w:t>nav tādu apstākļu, kuri liegtu piedalīties Atklātā konkursā un pildīt Atklāta konkursa nolikumā un tehniskās sp</w:t>
      </w:r>
      <w:r>
        <w:t>ecifikācijās norādītās prasības.</w:t>
      </w:r>
    </w:p>
    <w:p w14:paraId="34743F98" w14:textId="77777777" w:rsidR="00DF2815" w:rsidRPr="00DF2815" w:rsidRDefault="00DF2815" w:rsidP="00DF2815">
      <w:pPr>
        <w:ind w:left="993"/>
      </w:pPr>
    </w:p>
    <w:p w14:paraId="6AB86DBA" w14:textId="77777777" w:rsidR="00DF2815" w:rsidRPr="00DF2815" w:rsidRDefault="00DF2815" w:rsidP="00DF2815">
      <w:r w:rsidRPr="00DF2815">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DF2815" w:rsidRPr="00DF2815" w14:paraId="487B2B78" w14:textId="77777777" w:rsidTr="00DF2815">
        <w:tc>
          <w:tcPr>
            <w:tcW w:w="3859" w:type="dxa"/>
            <w:hideMark/>
          </w:tcPr>
          <w:p w14:paraId="40566BA9" w14:textId="77777777" w:rsidR="00DF2815" w:rsidRPr="00DF2815" w:rsidRDefault="00DF2815" w:rsidP="00DF2815">
            <w:r w:rsidRPr="00DF2815">
              <w:t>Pretendenta nosaukums:</w:t>
            </w:r>
          </w:p>
        </w:tc>
        <w:tc>
          <w:tcPr>
            <w:tcW w:w="4253" w:type="dxa"/>
            <w:tcBorders>
              <w:top w:val="nil"/>
              <w:left w:val="nil"/>
              <w:bottom w:val="single" w:sz="4" w:space="0" w:color="auto"/>
              <w:right w:val="nil"/>
            </w:tcBorders>
          </w:tcPr>
          <w:p w14:paraId="4E6D0C3C" w14:textId="77777777" w:rsidR="00DF2815" w:rsidRPr="00DF2815" w:rsidRDefault="00DF2815" w:rsidP="00DF2815"/>
        </w:tc>
      </w:tr>
      <w:tr w:rsidR="00DF2815" w:rsidRPr="00DF2815" w14:paraId="4CC76FAF" w14:textId="77777777" w:rsidTr="00DF2815">
        <w:tc>
          <w:tcPr>
            <w:tcW w:w="3859" w:type="dxa"/>
            <w:hideMark/>
          </w:tcPr>
          <w:p w14:paraId="383F73FC"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755158C5" w14:textId="77777777" w:rsidR="00DF2815" w:rsidRPr="00DF2815" w:rsidRDefault="00DF2815" w:rsidP="00DF2815"/>
        </w:tc>
      </w:tr>
      <w:tr w:rsidR="00DF2815" w:rsidRPr="00DF2815" w14:paraId="17EF1C39" w14:textId="77777777" w:rsidTr="00DF2815">
        <w:tc>
          <w:tcPr>
            <w:tcW w:w="3859" w:type="dxa"/>
            <w:hideMark/>
          </w:tcPr>
          <w:p w14:paraId="1A1458A1"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1998D9FA" w14:textId="77777777" w:rsidR="00DF2815" w:rsidRPr="00DF2815" w:rsidRDefault="00DF2815" w:rsidP="00DF2815"/>
        </w:tc>
      </w:tr>
      <w:tr w:rsidR="00DF2815" w:rsidRPr="00DF2815" w14:paraId="7A008659" w14:textId="77777777" w:rsidTr="00DF2815">
        <w:tc>
          <w:tcPr>
            <w:tcW w:w="3859" w:type="dxa"/>
            <w:hideMark/>
          </w:tcPr>
          <w:p w14:paraId="4B1A665C" w14:textId="77777777" w:rsidR="00DF2815" w:rsidRPr="00DF2815" w:rsidRDefault="00DF2815" w:rsidP="00DF2815">
            <w:r w:rsidRPr="00DF2815">
              <w:t xml:space="preserve">Juridiskā adrese: </w:t>
            </w:r>
          </w:p>
        </w:tc>
        <w:tc>
          <w:tcPr>
            <w:tcW w:w="4253" w:type="dxa"/>
            <w:tcBorders>
              <w:top w:val="single" w:sz="4" w:space="0" w:color="auto"/>
              <w:left w:val="nil"/>
              <w:bottom w:val="single" w:sz="4" w:space="0" w:color="auto"/>
              <w:right w:val="nil"/>
            </w:tcBorders>
          </w:tcPr>
          <w:p w14:paraId="4ED5C557" w14:textId="77777777" w:rsidR="00DF2815" w:rsidRPr="00DF2815" w:rsidRDefault="00DF2815" w:rsidP="00DF2815"/>
        </w:tc>
      </w:tr>
      <w:tr w:rsidR="00DF2815" w:rsidRPr="00DF2815" w14:paraId="79605228" w14:textId="77777777" w:rsidTr="00DF2815">
        <w:tc>
          <w:tcPr>
            <w:tcW w:w="3859" w:type="dxa"/>
            <w:hideMark/>
          </w:tcPr>
          <w:p w14:paraId="012F0C2E" w14:textId="77777777" w:rsidR="00DF2815" w:rsidRPr="00DF2815" w:rsidRDefault="00DF2815" w:rsidP="00DF2815">
            <w:r w:rsidRPr="00DF2815">
              <w:t>Korespondences adrese:</w:t>
            </w:r>
          </w:p>
        </w:tc>
        <w:tc>
          <w:tcPr>
            <w:tcW w:w="4253" w:type="dxa"/>
            <w:tcBorders>
              <w:top w:val="single" w:sz="4" w:space="0" w:color="auto"/>
              <w:left w:val="nil"/>
              <w:bottom w:val="single" w:sz="4" w:space="0" w:color="auto"/>
              <w:right w:val="nil"/>
            </w:tcBorders>
          </w:tcPr>
          <w:p w14:paraId="04F30054" w14:textId="77777777" w:rsidR="00DF2815" w:rsidRPr="00DF2815" w:rsidRDefault="00DF2815" w:rsidP="00DF2815"/>
        </w:tc>
      </w:tr>
      <w:tr w:rsidR="00DF2815" w:rsidRPr="00DF2815" w14:paraId="530D212A" w14:textId="77777777" w:rsidTr="00DF2815">
        <w:tc>
          <w:tcPr>
            <w:tcW w:w="3859" w:type="dxa"/>
            <w:hideMark/>
          </w:tcPr>
          <w:p w14:paraId="7F3CC458" w14:textId="77777777" w:rsidR="00DF2815" w:rsidRPr="00DF2815" w:rsidRDefault="00DF2815" w:rsidP="00DF2815">
            <w:r w:rsidRPr="00DF2815">
              <w:t>Kontaktpersona:</w:t>
            </w:r>
          </w:p>
        </w:tc>
        <w:tc>
          <w:tcPr>
            <w:tcW w:w="4253" w:type="dxa"/>
            <w:tcBorders>
              <w:top w:val="single" w:sz="4" w:space="0" w:color="auto"/>
              <w:left w:val="nil"/>
              <w:bottom w:val="single" w:sz="4" w:space="0" w:color="auto"/>
              <w:right w:val="nil"/>
            </w:tcBorders>
          </w:tcPr>
          <w:p w14:paraId="59454FA4" w14:textId="77777777" w:rsidR="00DF2815" w:rsidRPr="00DF2815" w:rsidRDefault="00DF2815" w:rsidP="00DF2815"/>
        </w:tc>
      </w:tr>
      <w:tr w:rsidR="00DF2815" w:rsidRPr="00DF2815" w14:paraId="13EE97B8" w14:textId="77777777" w:rsidTr="00DF2815">
        <w:trPr>
          <w:trHeight w:val="77"/>
        </w:trPr>
        <w:tc>
          <w:tcPr>
            <w:tcW w:w="3859" w:type="dxa"/>
          </w:tcPr>
          <w:p w14:paraId="39BE3940" w14:textId="77777777" w:rsidR="00DF2815" w:rsidRPr="00DF2815" w:rsidRDefault="00DF2815" w:rsidP="00DF2815"/>
        </w:tc>
        <w:tc>
          <w:tcPr>
            <w:tcW w:w="4253" w:type="dxa"/>
            <w:tcBorders>
              <w:top w:val="single" w:sz="4" w:space="0" w:color="auto"/>
              <w:left w:val="nil"/>
              <w:bottom w:val="nil"/>
              <w:right w:val="nil"/>
            </w:tcBorders>
            <w:hideMark/>
          </w:tcPr>
          <w:p w14:paraId="51A722CB" w14:textId="77777777" w:rsidR="00DF2815" w:rsidRPr="00DF2815" w:rsidRDefault="00DF2815" w:rsidP="00DF2815">
            <w:pPr>
              <w:jc w:val="center"/>
              <w:rPr>
                <w:i/>
              </w:rPr>
            </w:pPr>
            <w:r w:rsidRPr="00DF2815">
              <w:rPr>
                <w:i/>
                <w:vertAlign w:val="superscript"/>
              </w:rPr>
              <w:t>(vārds, uzvārds, amats)</w:t>
            </w:r>
          </w:p>
        </w:tc>
      </w:tr>
      <w:tr w:rsidR="00DF2815" w:rsidRPr="00DF2815" w14:paraId="5CD8A43D" w14:textId="77777777" w:rsidTr="00DF2815">
        <w:tc>
          <w:tcPr>
            <w:tcW w:w="3859" w:type="dxa"/>
            <w:hideMark/>
          </w:tcPr>
          <w:p w14:paraId="433F3CBE" w14:textId="77777777" w:rsidR="00DF2815" w:rsidRPr="00DF2815" w:rsidRDefault="00DF2815" w:rsidP="00DF2815">
            <w:r w:rsidRPr="00DF2815">
              <w:t>Telefons:</w:t>
            </w:r>
          </w:p>
        </w:tc>
        <w:tc>
          <w:tcPr>
            <w:tcW w:w="4253" w:type="dxa"/>
            <w:tcBorders>
              <w:top w:val="nil"/>
              <w:left w:val="nil"/>
              <w:bottom w:val="single" w:sz="4" w:space="0" w:color="auto"/>
              <w:right w:val="nil"/>
            </w:tcBorders>
          </w:tcPr>
          <w:p w14:paraId="6C0A2920" w14:textId="77777777" w:rsidR="00DF2815" w:rsidRPr="00DF2815" w:rsidRDefault="00DF2815" w:rsidP="00DF2815"/>
        </w:tc>
      </w:tr>
      <w:tr w:rsidR="00DF2815" w:rsidRPr="00DF2815" w14:paraId="637C17B7" w14:textId="77777777" w:rsidTr="00DF2815">
        <w:tc>
          <w:tcPr>
            <w:tcW w:w="3859" w:type="dxa"/>
            <w:hideMark/>
          </w:tcPr>
          <w:p w14:paraId="7E219C7C" w14:textId="77777777" w:rsidR="00DF2815" w:rsidRPr="00DF2815" w:rsidRDefault="00DF2815" w:rsidP="00DF2815">
            <w:r w:rsidRPr="00DF2815">
              <w:t>Fakss:</w:t>
            </w:r>
          </w:p>
        </w:tc>
        <w:tc>
          <w:tcPr>
            <w:tcW w:w="4253" w:type="dxa"/>
            <w:tcBorders>
              <w:top w:val="single" w:sz="4" w:space="0" w:color="auto"/>
              <w:left w:val="nil"/>
              <w:bottom w:val="single" w:sz="4" w:space="0" w:color="auto"/>
              <w:right w:val="nil"/>
            </w:tcBorders>
          </w:tcPr>
          <w:p w14:paraId="6A7D4990" w14:textId="77777777" w:rsidR="00DF2815" w:rsidRPr="00DF2815" w:rsidRDefault="00DF2815" w:rsidP="00DF2815"/>
        </w:tc>
      </w:tr>
      <w:tr w:rsidR="00DF2815" w:rsidRPr="00DF2815" w14:paraId="242D5650" w14:textId="77777777" w:rsidTr="00DF2815">
        <w:tc>
          <w:tcPr>
            <w:tcW w:w="3859" w:type="dxa"/>
            <w:hideMark/>
          </w:tcPr>
          <w:p w14:paraId="2AA6B1BB" w14:textId="77777777" w:rsidR="00DF2815" w:rsidRPr="00DF2815" w:rsidRDefault="00DF2815" w:rsidP="00DF2815">
            <w:r w:rsidRPr="00DF2815">
              <w:t>E-pasta adrese:</w:t>
            </w:r>
          </w:p>
        </w:tc>
        <w:tc>
          <w:tcPr>
            <w:tcW w:w="4253" w:type="dxa"/>
            <w:tcBorders>
              <w:top w:val="single" w:sz="4" w:space="0" w:color="auto"/>
              <w:left w:val="nil"/>
              <w:bottom w:val="single" w:sz="4" w:space="0" w:color="auto"/>
              <w:right w:val="nil"/>
            </w:tcBorders>
          </w:tcPr>
          <w:p w14:paraId="57FD1C23" w14:textId="77777777" w:rsidR="00DF2815" w:rsidRPr="00DF2815" w:rsidRDefault="00DF2815" w:rsidP="00DF2815"/>
        </w:tc>
      </w:tr>
      <w:tr w:rsidR="00DF2815" w:rsidRPr="00DF2815" w14:paraId="1F4EC295" w14:textId="77777777" w:rsidTr="00DF2815">
        <w:tc>
          <w:tcPr>
            <w:tcW w:w="3859" w:type="dxa"/>
            <w:hideMark/>
          </w:tcPr>
          <w:p w14:paraId="7A550E9B" w14:textId="77777777" w:rsidR="00DF2815" w:rsidRPr="00DF2815" w:rsidRDefault="00DF2815" w:rsidP="00DF2815">
            <w:r w:rsidRPr="00DF2815">
              <w:t>Nodokļu maksātāja reģistrācijas Nr.:</w:t>
            </w:r>
          </w:p>
        </w:tc>
        <w:tc>
          <w:tcPr>
            <w:tcW w:w="4253" w:type="dxa"/>
            <w:tcBorders>
              <w:top w:val="single" w:sz="4" w:space="0" w:color="auto"/>
              <w:left w:val="nil"/>
              <w:bottom w:val="single" w:sz="4" w:space="0" w:color="auto"/>
              <w:right w:val="nil"/>
            </w:tcBorders>
          </w:tcPr>
          <w:p w14:paraId="2C1E3E74" w14:textId="77777777" w:rsidR="00DF2815" w:rsidRPr="00DF2815" w:rsidRDefault="00DF2815" w:rsidP="00DF2815"/>
        </w:tc>
      </w:tr>
      <w:tr w:rsidR="00DF2815" w:rsidRPr="00DF2815" w14:paraId="3A869F20" w14:textId="77777777" w:rsidTr="00DF2815">
        <w:tc>
          <w:tcPr>
            <w:tcW w:w="3859" w:type="dxa"/>
            <w:hideMark/>
          </w:tcPr>
          <w:p w14:paraId="2B8B8AD3" w14:textId="77777777" w:rsidR="00DF2815" w:rsidRPr="00DF2815" w:rsidRDefault="00DF2815" w:rsidP="00DF2815">
            <w:r w:rsidRPr="00DF2815">
              <w:t>Banka:</w:t>
            </w:r>
          </w:p>
        </w:tc>
        <w:tc>
          <w:tcPr>
            <w:tcW w:w="4253" w:type="dxa"/>
            <w:tcBorders>
              <w:top w:val="single" w:sz="4" w:space="0" w:color="auto"/>
              <w:left w:val="nil"/>
              <w:bottom w:val="single" w:sz="4" w:space="0" w:color="auto"/>
              <w:right w:val="nil"/>
            </w:tcBorders>
          </w:tcPr>
          <w:p w14:paraId="23597913" w14:textId="77777777" w:rsidR="00DF2815" w:rsidRPr="00DF2815" w:rsidRDefault="00DF2815" w:rsidP="00DF2815"/>
        </w:tc>
      </w:tr>
      <w:tr w:rsidR="00DF2815" w:rsidRPr="00DF2815" w14:paraId="5C2CEAFE" w14:textId="77777777" w:rsidTr="00DF2815">
        <w:tc>
          <w:tcPr>
            <w:tcW w:w="3859" w:type="dxa"/>
            <w:hideMark/>
          </w:tcPr>
          <w:p w14:paraId="59936491" w14:textId="77777777" w:rsidR="00DF2815" w:rsidRPr="00DF2815" w:rsidRDefault="00DF2815" w:rsidP="00DF2815">
            <w:r w:rsidRPr="00DF2815">
              <w:t>Kods:</w:t>
            </w:r>
          </w:p>
        </w:tc>
        <w:tc>
          <w:tcPr>
            <w:tcW w:w="4253" w:type="dxa"/>
            <w:tcBorders>
              <w:top w:val="single" w:sz="4" w:space="0" w:color="auto"/>
              <w:left w:val="nil"/>
              <w:bottom w:val="single" w:sz="4" w:space="0" w:color="auto"/>
              <w:right w:val="nil"/>
            </w:tcBorders>
          </w:tcPr>
          <w:p w14:paraId="0685F5A2" w14:textId="77777777" w:rsidR="00DF2815" w:rsidRPr="00DF2815" w:rsidRDefault="00DF2815" w:rsidP="00DF2815"/>
        </w:tc>
      </w:tr>
      <w:tr w:rsidR="00DF2815" w:rsidRPr="00DF2815" w14:paraId="0EA7780B" w14:textId="77777777" w:rsidTr="00DF2815">
        <w:tc>
          <w:tcPr>
            <w:tcW w:w="3859" w:type="dxa"/>
            <w:hideMark/>
          </w:tcPr>
          <w:p w14:paraId="423FF361" w14:textId="77777777" w:rsidR="00DF2815" w:rsidRPr="00DF2815" w:rsidRDefault="00DF2815" w:rsidP="00DF2815">
            <w:r w:rsidRPr="00DF2815">
              <w:t>Konts:</w:t>
            </w:r>
          </w:p>
        </w:tc>
        <w:tc>
          <w:tcPr>
            <w:tcW w:w="4253" w:type="dxa"/>
            <w:tcBorders>
              <w:top w:val="single" w:sz="4" w:space="0" w:color="auto"/>
              <w:left w:val="nil"/>
              <w:bottom w:val="single" w:sz="4" w:space="0" w:color="auto"/>
              <w:right w:val="nil"/>
            </w:tcBorders>
          </w:tcPr>
          <w:p w14:paraId="2A68B9AA" w14:textId="77777777" w:rsidR="00DF2815" w:rsidRPr="00DF2815" w:rsidRDefault="00DF2815" w:rsidP="00DF2815"/>
        </w:tc>
      </w:tr>
    </w:tbl>
    <w:p w14:paraId="49B4E3D6" w14:textId="77777777" w:rsidR="00DF2815" w:rsidRPr="00DF2815" w:rsidRDefault="00DF2815" w:rsidP="00DF2815"/>
    <w:p w14:paraId="3B95582B" w14:textId="77777777" w:rsidR="00DF2815" w:rsidRPr="00DF2815" w:rsidRDefault="00DF2815" w:rsidP="00DF2815">
      <w:r w:rsidRPr="00DF2815">
        <w:lastRenderedPageBreak/>
        <w:t>Ar šo uzņemos pilnu atbildību par Atklātā konkursā iesniegto dokumentu komplektāciju, tajos ietverto informāciju, noformējumu, atbilstību Atklāta konkursa nolikuma prasībām. Sniegtā informācija un dati ir patiesi.</w:t>
      </w:r>
    </w:p>
    <w:p w14:paraId="6B6431C6" w14:textId="77777777" w:rsidR="00DF2815" w:rsidRPr="00DF2815" w:rsidRDefault="00DF2815" w:rsidP="00DF2815"/>
    <w:p w14:paraId="7DD6760E" w14:textId="77777777" w:rsidR="00DF2815" w:rsidRPr="00DF2815" w:rsidRDefault="00DF2815" w:rsidP="00DF2815">
      <w:r w:rsidRPr="00DF2815">
        <w:t xml:space="preserve">Informācija vai piedāvājumu iesniegušā pretendenta uzņēmums vai tā piesaistītā apakšuzņēmēja uzņēmums atbilst </w:t>
      </w:r>
      <w:r w:rsidRPr="00DF2815">
        <w:rPr>
          <w:b/>
        </w:rPr>
        <w:t>mazā vai vidējā uzņēmuma</w:t>
      </w:r>
      <w:r w:rsidRPr="00DF2815">
        <w:t xml:space="preserve"> statusam*:</w:t>
      </w:r>
    </w:p>
    <w:p w14:paraId="277C047A" w14:textId="77777777" w:rsidR="00DF2815" w:rsidRPr="00DF2815" w:rsidRDefault="00DF2815" w:rsidP="00DF2815"/>
    <w:tbl>
      <w:tblPr>
        <w:tblW w:w="0" w:type="auto"/>
        <w:tblInd w:w="360" w:type="dxa"/>
        <w:tblLook w:val="04A0" w:firstRow="1" w:lastRow="0" w:firstColumn="1" w:lastColumn="0" w:noHBand="0" w:noVBand="1"/>
      </w:tblPr>
      <w:tblGrid>
        <w:gridCol w:w="3859"/>
        <w:gridCol w:w="4253"/>
      </w:tblGrid>
      <w:tr w:rsidR="00DF2815" w:rsidRPr="00DF2815" w14:paraId="71866D9F" w14:textId="77777777" w:rsidTr="00DF2815">
        <w:tc>
          <w:tcPr>
            <w:tcW w:w="3859" w:type="dxa"/>
            <w:hideMark/>
          </w:tcPr>
          <w:p w14:paraId="5BC48CDE" w14:textId="77777777" w:rsidR="00DF2815" w:rsidRPr="00DF2815" w:rsidRDefault="00DF2815" w:rsidP="00DF2815">
            <w:r w:rsidRPr="00DF2815">
              <w:t>Pretendenta (apakšuzņēmēja) nosaukums:</w:t>
            </w:r>
          </w:p>
        </w:tc>
        <w:tc>
          <w:tcPr>
            <w:tcW w:w="4253" w:type="dxa"/>
            <w:tcBorders>
              <w:top w:val="nil"/>
              <w:left w:val="nil"/>
              <w:bottom w:val="single" w:sz="4" w:space="0" w:color="auto"/>
              <w:right w:val="nil"/>
            </w:tcBorders>
          </w:tcPr>
          <w:p w14:paraId="1E5D049B" w14:textId="77777777" w:rsidR="00DF2815" w:rsidRPr="00DF2815" w:rsidRDefault="00DF2815" w:rsidP="00DF2815"/>
        </w:tc>
      </w:tr>
      <w:tr w:rsidR="00DF2815" w:rsidRPr="00DF2815" w14:paraId="17F6AC91" w14:textId="77777777" w:rsidTr="00DF2815">
        <w:tc>
          <w:tcPr>
            <w:tcW w:w="3859" w:type="dxa"/>
            <w:hideMark/>
          </w:tcPr>
          <w:p w14:paraId="4D285942"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1FF5136B" w14:textId="77777777" w:rsidR="00DF2815" w:rsidRPr="00DF2815" w:rsidRDefault="00DF2815" w:rsidP="00DF2815"/>
        </w:tc>
      </w:tr>
      <w:tr w:rsidR="00DF2815" w:rsidRPr="00DF2815" w14:paraId="61A17D47" w14:textId="77777777" w:rsidTr="00DF2815">
        <w:tc>
          <w:tcPr>
            <w:tcW w:w="3859" w:type="dxa"/>
            <w:hideMark/>
          </w:tcPr>
          <w:p w14:paraId="6D46EF18"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554F634E" w14:textId="77777777" w:rsidR="00DF2815" w:rsidRPr="00DF2815" w:rsidRDefault="00DF2815" w:rsidP="00DF2815"/>
        </w:tc>
      </w:tr>
      <w:tr w:rsidR="00DF2815" w:rsidRPr="00DF2815" w14:paraId="53D69EEF" w14:textId="77777777" w:rsidTr="00DF2815">
        <w:tc>
          <w:tcPr>
            <w:tcW w:w="3859" w:type="dxa"/>
            <w:hideMark/>
          </w:tcPr>
          <w:p w14:paraId="0B4FF3BF" w14:textId="77777777" w:rsidR="00DF2815" w:rsidRPr="00DF2815" w:rsidRDefault="00DF2815" w:rsidP="00DF2815">
            <w:r w:rsidRPr="00DF2815">
              <w:t xml:space="preserve">Status (mazais vai vidējais): </w:t>
            </w:r>
          </w:p>
        </w:tc>
        <w:tc>
          <w:tcPr>
            <w:tcW w:w="4253" w:type="dxa"/>
            <w:tcBorders>
              <w:top w:val="single" w:sz="4" w:space="0" w:color="auto"/>
              <w:left w:val="nil"/>
              <w:bottom w:val="single" w:sz="4" w:space="0" w:color="auto"/>
              <w:right w:val="nil"/>
            </w:tcBorders>
          </w:tcPr>
          <w:p w14:paraId="1546AFE5" w14:textId="77777777" w:rsidR="00DF2815" w:rsidRPr="00DF2815" w:rsidRDefault="00DF2815" w:rsidP="00DF2815"/>
        </w:tc>
      </w:tr>
    </w:tbl>
    <w:p w14:paraId="6B9C203F" w14:textId="77777777" w:rsidR="00DF2815" w:rsidRPr="00DF2815" w:rsidRDefault="00DF2815" w:rsidP="00DF2815">
      <w:r w:rsidRPr="00DF2815">
        <w:t xml:space="preserve">*jāizpilda tikai, ja atbilst mazā vai vidējā uzņēmuma statusam (sk. </w:t>
      </w:r>
      <w:hyperlink r:id="rId18" w:history="1">
        <w:r w:rsidRPr="00DF2815">
          <w:rPr>
            <w:color w:val="0000FF"/>
            <w:u w:val="single"/>
          </w:rPr>
          <w:t>https://www.iub.gov.lv/sites/default/files/upload/skaidrojums_mazajie_videjie_uzn.pdf</w:t>
        </w:r>
      </w:hyperlink>
      <w:r w:rsidRPr="00DF2815">
        <w:t xml:space="preserve"> )</w:t>
      </w:r>
    </w:p>
    <w:p w14:paraId="5F8E0087" w14:textId="77777777" w:rsidR="00DF2815" w:rsidRPr="00DF2815" w:rsidRDefault="00DF2815" w:rsidP="00DF2815"/>
    <w:p w14:paraId="65B72DC2" w14:textId="77777777" w:rsidR="00DF2815" w:rsidRPr="00DF2815" w:rsidRDefault="00DF2815" w:rsidP="00DF2815">
      <w:r w:rsidRPr="00DF2815">
        <w:t>Piedāvājuma dokumentu pakete sastāv no _________ (_____________) lapām.</w:t>
      </w:r>
    </w:p>
    <w:p w14:paraId="3F6348D6" w14:textId="77777777" w:rsidR="00DF2815" w:rsidRPr="00DF2815" w:rsidRDefault="00DF2815" w:rsidP="00DF2815">
      <w:pPr>
        <w:tabs>
          <w:tab w:val="left" w:pos="4536"/>
        </w:tabs>
        <w:spacing w:before="100" w:beforeAutospacing="1" w:line="480" w:lineRule="auto"/>
      </w:pPr>
      <w:r w:rsidRPr="00DF2815">
        <w:t xml:space="preserve">Paraksts: </w:t>
      </w:r>
      <w:r w:rsidRPr="00DF2815">
        <w:rPr>
          <w:u w:val="single"/>
        </w:rPr>
        <w:tab/>
      </w:r>
    </w:p>
    <w:p w14:paraId="5EEE2005" w14:textId="77777777" w:rsidR="00DF2815" w:rsidRPr="00DF2815" w:rsidRDefault="00DF2815" w:rsidP="00DF2815">
      <w:pPr>
        <w:tabs>
          <w:tab w:val="left" w:pos="4536"/>
        </w:tabs>
        <w:spacing w:line="480" w:lineRule="auto"/>
      </w:pPr>
      <w:r w:rsidRPr="00DF2815">
        <w:t xml:space="preserve">Vārds, uzvārds: </w:t>
      </w:r>
      <w:r w:rsidRPr="00DF2815">
        <w:rPr>
          <w:u w:val="single"/>
        </w:rPr>
        <w:tab/>
      </w:r>
    </w:p>
    <w:p w14:paraId="704F3754" w14:textId="77777777" w:rsidR="00DF2815" w:rsidRPr="00DF2815" w:rsidRDefault="00DF2815" w:rsidP="00DF2815">
      <w:pPr>
        <w:tabs>
          <w:tab w:val="left" w:pos="4536"/>
        </w:tabs>
        <w:spacing w:line="480" w:lineRule="auto"/>
      </w:pPr>
      <w:r w:rsidRPr="00DF2815">
        <w:t xml:space="preserve">Amats: </w:t>
      </w:r>
      <w:r w:rsidRPr="00DF2815">
        <w:rPr>
          <w:u w:val="single"/>
        </w:rPr>
        <w:tab/>
      </w:r>
    </w:p>
    <w:p w14:paraId="2A0A97B7" w14:textId="77777777" w:rsidR="00DF2815" w:rsidRPr="00DF2815" w:rsidRDefault="00DF2815" w:rsidP="00DF2815"/>
    <w:p w14:paraId="736B073E" w14:textId="77777777" w:rsidR="00DF2815" w:rsidRPr="00DF2815" w:rsidRDefault="00DF2815" w:rsidP="00DF2815">
      <w:pPr>
        <w:rPr>
          <w:u w:val="single"/>
        </w:rPr>
      </w:pPr>
      <w:r w:rsidRPr="00DF2815">
        <w:t>Pieteikums sastādīts un parakstīts 2017. gada __. ___________.</w:t>
      </w:r>
    </w:p>
    <w:p w14:paraId="6C01C577" w14:textId="77777777" w:rsidR="00DF2815" w:rsidRPr="00DF2815" w:rsidRDefault="00DF2815" w:rsidP="00DF2815">
      <w:pPr>
        <w:ind w:left="7371" w:right="-1"/>
        <w:jc w:val="right"/>
        <w:rPr>
          <w:rFonts w:eastAsia="Calibri"/>
          <w:szCs w:val="22"/>
        </w:rPr>
      </w:pPr>
      <w:r w:rsidRPr="00DF2815">
        <w:rPr>
          <w:rFonts w:eastAsia="Calibri"/>
          <w:szCs w:val="22"/>
        </w:rPr>
        <w:br w:type="page"/>
      </w:r>
      <w:bookmarkStart w:id="218" w:name="_Ref354473424"/>
      <w:bookmarkEnd w:id="218"/>
    </w:p>
    <w:p w14:paraId="1B014E75" w14:textId="77777777" w:rsidR="00AD2D34" w:rsidRPr="00787CEC" w:rsidRDefault="00AD2D34" w:rsidP="00AD2D34">
      <w:pPr>
        <w:pStyle w:val="Header"/>
        <w:jc w:val="right"/>
        <w:sectPr w:rsidR="00AD2D34" w:rsidRPr="00787CEC" w:rsidSect="009639AB">
          <w:footerReference w:type="even" r:id="rId19"/>
          <w:footerReference w:type="default" r:id="rId20"/>
          <w:headerReference w:type="first" r:id="rId21"/>
          <w:pgSz w:w="12240" w:h="15840"/>
          <w:pgMar w:top="851" w:right="851" w:bottom="851" w:left="1418" w:header="709" w:footer="709" w:gutter="0"/>
          <w:cols w:space="708"/>
          <w:titlePg/>
          <w:docGrid w:linePitch="360"/>
        </w:sectPr>
      </w:pPr>
    </w:p>
    <w:p w14:paraId="1C2BAB75" w14:textId="77777777" w:rsidR="00AD2D34" w:rsidRPr="00787CEC" w:rsidRDefault="00AD2D34" w:rsidP="00AD2D34">
      <w:pPr>
        <w:ind w:right="-6"/>
        <w:jc w:val="right"/>
      </w:pPr>
      <w:r w:rsidRPr="00787CEC">
        <w:lastRenderedPageBreak/>
        <w:t>Atklāta konkursa</w:t>
      </w:r>
    </w:p>
    <w:p w14:paraId="525D6FE2" w14:textId="156A5912" w:rsidR="00AD2D34" w:rsidRPr="00787CEC" w:rsidRDefault="00F64BC2" w:rsidP="00AD2D34">
      <w:pPr>
        <w:ind w:right="-6"/>
        <w:jc w:val="right"/>
      </w:pPr>
      <w:r>
        <w:t>„Sadzīves</w:t>
      </w:r>
      <w:r w:rsidR="00AD2D34" w:rsidRPr="00787CEC">
        <w:t xml:space="preserve"> atkritumu izvešana”</w:t>
      </w:r>
    </w:p>
    <w:p w14:paraId="659A1CC6" w14:textId="6922DC36" w:rsidR="00AD2D34" w:rsidRPr="00787CEC" w:rsidRDefault="00AD2D34" w:rsidP="00AD2D34">
      <w:pPr>
        <w:ind w:right="-6"/>
        <w:jc w:val="right"/>
      </w:pPr>
      <w:proofErr w:type="spellStart"/>
      <w:r w:rsidRPr="00787CEC">
        <w:t>Id</w:t>
      </w:r>
      <w:proofErr w:type="spellEnd"/>
      <w:r w:rsidRPr="00787CEC">
        <w:t>. Nr. PSKUS 2017/</w:t>
      </w:r>
      <w:r w:rsidR="00F64BC2">
        <w:t>144</w:t>
      </w:r>
    </w:p>
    <w:p w14:paraId="644EB271" w14:textId="77777777" w:rsidR="00AD2D34" w:rsidRPr="00787CEC" w:rsidRDefault="00AD2D34" w:rsidP="00AD2D34">
      <w:pPr>
        <w:ind w:right="-6"/>
        <w:jc w:val="right"/>
      </w:pPr>
      <w:r w:rsidRPr="00787CEC">
        <w:t>Pielikums Nr. 2</w:t>
      </w:r>
    </w:p>
    <w:p w14:paraId="3A208313" w14:textId="77777777" w:rsidR="00AD2D34" w:rsidRPr="00787CEC" w:rsidRDefault="00AD2D34" w:rsidP="00AD2D34">
      <w:pPr>
        <w:jc w:val="right"/>
        <w:rPr>
          <w:b/>
          <w:i/>
        </w:rPr>
      </w:pPr>
    </w:p>
    <w:p w14:paraId="0C514A92" w14:textId="77777777" w:rsidR="00AD2D34" w:rsidRPr="00787CEC" w:rsidRDefault="00AD2D34" w:rsidP="00AD2D34">
      <w:pPr>
        <w:ind w:right="-6"/>
        <w:jc w:val="center"/>
        <w:rPr>
          <w:b/>
        </w:rPr>
      </w:pPr>
      <w:r w:rsidRPr="00787CEC">
        <w:rPr>
          <w:b/>
        </w:rPr>
        <w:t xml:space="preserve">Tehniskā specifikācija </w:t>
      </w:r>
    </w:p>
    <w:p w14:paraId="25A66E46" w14:textId="77777777" w:rsidR="00AD2D34" w:rsidRPr="00787CEC" w:rsidRDefault="00AD2D34" w:rsidP="00AD2D34">
      <w:pPr>
        <w:ind w:right="42"/>
        <w:jc w:val="center"/>
        <w:rPr>
          <w:b/>
        </w:rPr>
      </w:pPr>
      <w:r w:rsidRPr="00787CEC">
        <w:rPr>
          <w:b/>
        </w:rPr>
        <w:t xml:space="preserve">atklātam konkursam </w:t>
      </w:r>
    </w:p>
    <w:p w14:paraId="7CE145D9" w14:textId="22E02C3D" w:rsidR="00AD2D34" w:rsidRPr="00787CEC" w:rsidRDefault="00F64BC2" w:rsidP="00AD2D34">
      <w:pPr>
        <w:ind w:right="42"/>
        <w:jc w:val="center"/>
        <w:rPr>
          <w:b/>
        </w:rPr>
      </w:pPr>
      <w:r>
        <w:rPr>
          <w:b/>
        </w:rPr>
        <w:t>„Sadzīves</w:t>
      </w:r>
      <w:r w:rsidR="00AD2D34" w:rsidRPr="00787CEC">
        <w:rPr>
          <w:b/>
        </w:rPr>
        <w:t xml:space="preserve"> atkritumu izvešana”</w:t>
      </w:r>
    </w:p>
    <w:p w14:paraId="69418E8A" w14:textId="26A4D582" w:rsidR="00AD2D34" w:rsidRPr="00787CEC" w:rsidRDefault="00AD2D34" w:rsidP="00AD2D34">
      <w:pPr>
        <w:ind w:right="42"/>
        <w:jc w:val="center"/>
        <w:rPr>
          <w:b/>
        </w:rPr>
      </w:pPr>
      <w:r w:rsidRPr="00787CEC">
        <w:rPr>
          <w:b/>
        </w:rPr>
        <w:t>Identifikācijas Nr. PSKUS 2017/</w:t>
      </w:r>
      <w:r w:rsidR="00F64BC2">
        <w:rPr>
          <w:b/>
        </w:rPr>
        <w:t>144</w:t>
      </w:r>
    </w:p>
    <w:p w14:paraId="130635F4" w14:textId="77777777" w:rsidR="00AD2D34" w:rsidRPr="00787CEC" w:rsidRDefault="00AD2D34" w:rsidP="00AD2D34"/>
    <w:p w14:paraId="0DF5813D" w14:textId="197FCFF3" w:rsidR="00C26ED3" w:rsidRPr="00804A32" w:rsidRDefault="00C26ED3" w:rsidP="00C26ED3">
      <w:pPr>
        <w:suppressAutoHyphens/>
        <w:autoSpaceDN w:val="0"/>
        <w:textAlignment w:val="baseline"/>
        <w:rPr>
          <w:rFonts w:eastAsia="Calibri"/>
          <w:sz w:val="28"/>
          <w:szCs w:val="28"/>
        </w:rPr>
      </w:pPr>
    </w:p>
    <w:p w14:paraId="1E6BA9C6" w14:textId="4319816F" w:rsidR="00C26ED3" w:rsidRPr="00912ED4" w:rsidRDefault="00C26ED3" w:rsidP="00C26ED3">
      <w:pPr>
        <w:numPr>
          <w:ilvl w:val="0"/>
          <w:numId w:val="36"/>
        </w:numPr>
        <w:tabs>
          <w:tab w:val="num" w:pos="284"/>
        </w:tabs>
        <w:ind w:left="284" w:hanging="284"/>
        <w:rPr>
          <w:rFonts w:eastAsia="Calibri"/>
          <w:color w:val="000000"/>
        </w:rPr>
      </w:pPr>
      <w:r w:rsidRPr="00804A32">
        <w:rPr>
          <w:rFonts w:eastAsia="Calibri"/>
          <w:color w:val="000000"/>
        </w:rPr>
        <w:t>Nešķirotu cieto sadzīves atkritumu un šķiroto atkritumu izvešanas pakalpojumi (turpmāk - Pakalpojumi)</w:t>
      </w:r>
      <w:r w:rsidRPr="00804A32">
        <w:rPr>
          <w:rFonts w:eastAsia="Calibri"/>
        </w:rPr>
        <w:t xml:space="preserve"> jānodrošina šādās adresēs: Pilsoņu ielā 13,</w:t>
      </w:r>
      <w:r w:rsidR="00DB044E">
        <w:rPr>
          <w:rFonts w:eastAsia="Calibri"/>
        </w:rPr>
        <w:t xml:space="preserve"> Rīgā </w:t>
      </w:r>
      <w:r w:rsidR="00B276C9">
        <w:rPr>
          <w:rFonts w:eastAsia="Calibri"/>
        </w:rPr>
        <w:t xml:space="preserve"> (turpmāk</w:t>
      </w:r>
      <w:r w:rsidRPr="00804A32">
        <w:rPr>
          <w:rFonts w:eastAsia="Calibri"/>
        </w:rPr>
        <w:t xml:space="preserve"> – Objekts).</w:t>
      </w:r>
    </w:p>
    <w:p w14:paraId="235CD5A4" w14:textId="77777777" w:rsidR="00C26ED3" w:rsidRPr="00804A32" w:rsidRDefault="00C26ED3" w:rsidP="00C26ED3">
      <w:pPr>
        <w:ind w:left="284"/>
        <w:rPr>
          <w:rFonts w:eastAsia="Calibri"/>
          <w:color w:val="000000"/>
        </w:rPr>
      </w:pPr>
    </w:p>
    <w:p w14:paraId="3B7CBDB5" w14:textId="77777777" w:rsidR="00C26ED3" w:rsidRDefault="00C26ED3" w:rsidP="00C26ED3">
      <w:pPr>
        <w:numPr>
          <w:ilvl w:val="0"/>
          <w:numId w:val="36"/>
        </w:numPr>
        <w:tabs>
          <w:tab w:val="num" w:pos="284"/>
        </w:tabs>
        <w:spacing w:before="60"/>
        <w:ind w:left="284" w:hanging="284"/>
        <w:rPr>
          <w:rFonts w:eastAsia="Calibri"/>
          <w:color w:val="000000"/>
        </w:rPr>
      </w:pPr>
      <w:r>
        <w:rPr>
          <w:rFonts w:eastAsia="Calibri"/>
          <w:color w:val="000000"/>
        </w:rPr>
        <w:t>Izpildītājs sniedz P</w:t>
      </w:r>
      <w:r w:rsidRPr="00804A32">
        <w:rPr>
          <w:rFonts w:eastAsia="Calibri"/>
          <w:color w:val="000000"/>
        </w:rPr>
        <w:t>akalpojumu ar savu person</w:t>
      </w:r>
      <w:r>
        <w:rPr>
          <w:rFonts w:eastAsia="Calibri"/>
          <w:color w:val="000000"/>
        </w:rPr>
        <w:t>ālu, transportu un aprīkojumu, P</w:t>
      </w:r>
      <w:r w:rsidRPr="00804A32">
        <w:rPr>
          <w:rFonts w:eastAsia="Calibri"/>
          <w:color w:val="000000"/>
        </w:rPr>
        <w:t>akalpojumu cenā ietverot pilnīgi visus darbu izcenojumus ar darbaspēka izmaksām, nodokļiem, transporta izmaksām, da</w:t>
      </w:r>
      <w:r>
        <w:rPr>
          <w:rFonts w:eastAsia="Calibri"/>
          <w:color w:val="000000"/>
        </w:rPr>
        <w:t>rbu organizācijas u.c. izmaksas.</w:t>
      </w:r>
    </w:p>
    <w:p w14:paraId="3B86AD62" w14:textId="77777777" w:rsidR="00C26ED3" w:rsidRPr="00804A32" w:rsidRDefault="00C26ED3" w:rsidP="00C26ED3">
      <w:pPr>
        <w:spacing w:before="60"/>
        <w:ind w:left="284"/>
        <w:rPr>
          <w:rFonts w:eastAsia="Calibri"/>
          <w:color w:val="000000"/>
        </w:rPr>
      </w:pPr>
    </w:p>
    <w:p w14:paraId="38B66045" w14:textId="1E45F685" w:rsidR="00C26ED3" w:rsidRPr="00912ED4" w:rsidRDefault="00B276C9" w:rsidP="00C26ED3">
      <w:pPr>
        <w:numPr>
          <w:ilvl w:val="0"/>
          <w:numId w:val="36"/>
        </w:numPr>
        <w:tabs>
          <w:tab w:val="num" w:pos="284"/>
        </w:tabs>
        <w:spacing w:before="60"/>
        <w:ind w:left="284" w:hanging="284"/>
        <w:rPr>
          <w:rFonts w:eastAsia="Calibri"/>
          <w:color w:val="000000"/>
        </w:rPr>
      </w:pPr>
      <w:r>
        <w:rPr>
          <w:rFonts w:eastAsia="Calibri"/>
        </w:rPr>
        <w:t>Pasūtītāja Objektā</w:t>
      </w:r>
      <w:r w:rsidR="00C26ED3" w:rsidRPr="00804A32">
        <w:rPr>
          <w:rFonts w:eastAsia="Calibri"/>
        </w:rPr>
        <w:t xml:space="preserve"> atrod</w:t>
      </w:r>
      <w:r w:rsidR="00C26ED3" w:rsidRPr="00804A32">
        <w:rPr>
          <w:rFonts w:eastAsia="Calibri"/>
          <w:color w:val="000000"/>
        </w:rPr>
        <w:t>as</w:t>
      </w:r>
      <w:r w:rsidR="00C26ED3" w:rsidRPr="00804A32">
        <w:rPr>
          <w:rFonts w:eastAsia="Calibri"/>
        </w:rPr>
        <w:t xml:space="preserve"> Pasūtītāja konteineri, kas ir atbilstoši EN 840 standartam. </w:t>
      </w:r>
    </w:p>
    <w:p w14:paraId="4797FE79" w14:textId="77777777" w:rsidR="00C26ED3" w:rsidRPr="00804A32" w:rsidRDefault="00C26ED3" w:rsidP="00C26ED3">
      <w:pPr>
        <w:spacing w:before="60"/>
        <w:ind w:left="284"/>
        <w:rPr>
          <w:rFonts w:eastAsia="Calibri"/>
          <w:color w:val="000000"/>
        </w:rPr>
      </w:pPr>
    </w:p>
    <w:p w14:paraId="2D0A45C5" w14:textId="7D459F24" w:rsidR="00C26ED3" w:rsidRDefault="00C26ED3" w:rsidP="00C26ED3">
      <w:pPr>
        <w:numPr>
          <w:ilvl w:val="0"/>
          <w:numId w:val="36"/>
        </w:numPr>
        <w:tabs>
          <w:tab w:val="num" w:pos="284"/>
          <w:tab w:val="left" w:pos="2160"/>
        </w:tabs>
        <w:spacing w:before="60"/>
        <w:ind w:left="284" w:hanging="284"/>
        <w:rPr>
          <w:rFonts w:eastAsia="Calibri"/>
          <w:bCs/>
          <w:color w:val="000000"/>
          <w:spacing w:val="-1"/>
        </w:rPr>
      </w:pPr>
      <w:r w:rsidRPr="00804A32">
        <w:rPr>
          <w:rFonts w:eastAsia="Calibri"/>
          <w:bCs/>
          <w:color w:val="000000"/>
          <w:spacing w:val="-1"/>
        </w:rPr>
        <w:t>Izpildītājs apņemas</w:t>
      </w:r>
      <w:r w:rsidR="00B276C9">
        <w:rPr>
          <w:rFonts w:eastAsia="Calibri"/>
          <w:bCs/>
          <w:color w:val="000000"/>
          <w:spacing w:val="-1"/>
        </w:rPr>
        <w:t xml:space="preserve"> Pasūtītā</w:t>
      </w:r>
      <w:r w:rsidRPr="00804A32">
        <w:rPr>
          <w:rFonts w:eastAsia="Calibri"/>
          <w:bCs/>
          <w:color w:val="000000"/>
          <w:spacing w:val="-1"/>
        </w:rPr>
        <w:t xml:space="preserve"> noradītajos apjomos, termiņos un adresēs veikt savākto sadzīves at</w:t>
      </w:r>
      <w:r>
        <w:rPr>
          <w:rFonts w:eastAsia="Calibri"/>
          <w:bCs/>
          <w:color w:val="000000"/>
          <w:spacing w:val="-1"/>
        </w:rPr>
        <w:t>kritumu izvešanu un utilizāciju.</w:t>
      </w:r>
    </w:p>
    <w:p w14:paraId="7E2359EC" w14:textId="77777777" w:rsidR="00C26ED3" w:rsidRPr="00804A32" w:rsidRDefault="00C26ED3" w:rsidP="00C26ED3">
      <w:pPr>
        <w:tabs>
          <w:tab w:val="left" w:pos="2160"/>
        </w:tabs>
        <w:spacing w:before="60"/>
        <w:ind w:left="284"/>
        <w:rPr>
          <w:rFonts w:eastAsia="Calibri"/>
          <w:bCs/>
          <w:color w:val="000000"/>
          <w:spacing w:val="-1"/>
        </w:rPr>
      </w:pPr>
    </w:p>
    <w:p w14:paraId="2D3DBE41" w14:textId="77777777" w:rsidR="00C26ED3" w:rsidRPr="00912ED4" w:rsidRDefault="00C26ED3" w:rsidP="00C26ED3">
      <w:pPr>
        <w:numPr>
          <w:ilvl w:val="0"/>
          <w:numId w:val="36"/>
        </w:numPr>
        <w:tabs>
          <w:tab w:val="num" w:pos="284"/>
          <w:tab w:val="left" w:pos="2160"/>
        </w:tabs>
        <w:spacing w:before="60"/>
        <w:ind w:left="284" w:hanging="284"/>
        <w:rPr>
          <w:bCs/>
          <w:color w:val="000000"/>
          <w:spacing w:val="-1"/>
        </w:rPr>
      </w:pPr>
      <w:r w:rsidRPr="00804A32">
        <w:rPr>
          <w:rFonts w:eastAsia="Calibri"/>
        </w:rPr>
        <w:t>Pakalpojums tiek sniegts</w:t>
      </w:r>
      <w:r>
        <w:rPr>
          <w:rFonts w:eastAsia="Calibri"/>
        </w:rPr>
        <w:t xml:space="preserve"> līdz plkst. 7:00</w:t>
      </w:r>
      <w:r w:rsidRPr="00804A32">
        <w:rPr>
          <w:rFonts w:eastAsia="Calibri"/>
        </w:rPr>
        <w:t>, pēc iespējas netraucējot transporta kustību, darbiniekus un pacientus, kā arī ievērojot Latvijas Republikas spēkā esošos normatīvos aktus par pakalpojuma sniegšanu, darba drošību un atkritumu utilizāciju.</w:t>
      </w:r>
    </w:p>
    <w:p w14:paraId="34B87F7B" w14:textId="77777777" w:rsidR="00C26ED3" w:rsidRPr="00804A32" w:rsidRDefault="00C26ED3" w:rsidP="00C26ED3">
      <w:pPr>
        <w:tabs>
          <w:tab w:val="left" w:pos="2160"/>
        </w:tabs>
        <w:spacing w:before="60"/>
        <w:ind w:left="284"/>
        <w:rPr>
          <w:bCs/>
          <w:color w:val="000000"/>
          <w:spacing w:val="-1"/>
        </w:rPr>
      </w:pPr>
    </w:p>
    <w:p w14:paraId="24FF708B" w14:textId="77777777" w:rsidR="00C26ED3" w:rsidRPr="00912ED4" w:rsidRDefault="00C26ED3" w:rsidP="00C26ED3">
      <w:pPr>
        <w:numPr>
          <w:ilvl w:val="0"/>
          <w:numId w:val="36"/>
        </w:numPr>
        <w:tabs>
          <w:tab w:val="num" w:pos="284"/>
          <w:tab w:val="left" w:pos="2160"/>
        </w:tabs>
        <w:spacing w:before="60"/>
        <w:ind w:left="284" w:hanging="284"/>
        <w:rPr>
          <w:bCs/>
          <w:color w:val="000000"/>
          <w:spacing w:val="-1"/>
        </w:rPr>
      </w:pPr>
      <w:r w:rsidRPr="00804A32">
        <w:rPr>
          <w:rFonts w:eastAsia="Calibri"/>
        </w:rPr>
        <w:t>Izpildītājam visa līguma izpildes laikā jānodrošina piedāvātā izvesto cieto sadzīves atkritumu (turpmāk tekstā – CSA) svara uzskaite un atskaišu iesniegšana Pasūtītājam</w:t>
      </w:r>
      <w:r w:rsidRPr="00804A32">
        <w:rPr>
          <w:rFonts w:eastAsia="Calibri"/>
          <w:color w:val="FF0000"/>
        </w:rPr>
        <w:t>.</w:t>
      </w:r>
      <w:r w:rsidRPr="00804A32">
        <w:rPr>
          <w:rFonts w:eastAsia="Calibri"/>
        </w:rPr>
        <w:t xml:space="preserve"> Atkritumu svēršanas mērķis ir noteikt CSA izvešanas daudzumu, plānot CSA izvešanas laikus, CSA konteineru izvietojumu un daudzumu.</w:t>
      </w:r>
    </w:p>
    <w:p w14:paraId="768D5CAF" w14:textId="77777777" w:rsidR="00C26ED3" w:rsidRPr="00804A32" w:rsidRDefault="00C26ED3" w:rsidP="00C26ED3">
      <w:pPr>
        <w:tabs>
          <w:tab w:val="left" w:pos="2160"/>
        </w:tabs>
        <w:spacing w:before="60"/>
        <w:ind w:left="284"/>
        <w:rPr>
          <w:bCs/>
          <w:color w:val="000000"/>
          <w:spacing w:val="-1"/>
        </w:rPr>
      </w:pPr>
    </w:p>
    <w:p w14:paraId="28299DC3" w14:textId="2C8B9933" w:rsidR="00C26ED3" w:rsidRDefault="00C26ED3" w:rsidP="00C26ED3">
      <w:pPr>
        <w:numPr>
          <w:ilvl w:val="0"/>
          <w:numId w:val="37"/>
        </w:numPr>
        <w:tabs>
          <w:tab w:val="left" w:pos="284"/>
        </w:tabs>
        <w:spacing w:before="120"/>
        <w:rPr>
          <w:rFonts w:eastAsia="Calibri"/>
        </w:rPr>
      </w:pPr>
      <w:r w:rsidRPr="00804A32">
        <w:rPr>
          <w:rFonts w:eastAsia="Calibri"/>
        </w:rPr>
        <w:t>Izpild</w:t>
      </w:r>
      <w:r>
        <w:rPr>
          <w:rFonts w:eastAsia="Calibri"/>
        </w:rPr>
        <w:t>ītājam bez maksas jānodrošina šķ</w:t>
      </w:r>
      <w:r w:rsidRPr="00804A32">
        <w:rPr>
          <w:rFonts w:eastAsia="Calibri"/>
        </w:rPr>
        <w:t xml:space="preserve">iroto atkritumu (stikls, papīrs, </w:t>
      </w:r>
      <w:r>
        <w:rPr>
          <w:rFonts w:eastAsia="Calibri"/>
        </w:rPr>
        <w:t>plastmasa) izvešana,</w:t>
      </w:r>
      <w:r w:rsidRPr="00F75EC9">
        <w:rPr>
          <w:rFonts w:eastAsia="Calibri"/>
        </w:rPr>
        <w:t xml:space="preserve"> pie ikmēneša rēķina </w:t>
      </w:r>
      <w:r>
        <w:rPr>
          <w:rFonts w:eastAsia="Calibri"/>
        </w:rPr>
        <w:t>jāpievieno informācija</w:t>
      </w:r>
      <w:r w:rsidR="00B276C9">
        <w:rPr>
          <w:rFonts w:eastAsia="Calibri"/>
        </w:rPr>
        <w:t xml:space="preserve"> (izdruku) par katru</w:t>
      </w:r>
      <w:r w:rsidRPr="00F75EC9">
        <w:rPr>
          <w:rFonts w:eastAsia="Calibri"/>
        </w:rPr>
        <w:t xml:space="preserve"> izvesto atkritumu</w:t>
      </w:r>
      <w:r w:rsidR="00B276C9">
        <w:rPr>
          <w:rFonts w:eastAsia="Calibri"/>
        </w:rPr>
        <w:t xml:space="preserve"> veida svaru</w:t>
      </w:r>
      <w:r w:rsidRPr="00F75EC9">
        <w:rPr>
          <w:rFonts w:eastAsia="Calibri"/>
        </w:rPr>
        <w:t xml:space="preserve"> sadalījumā pa šķiroto atkritumu veidiem.</w:t>
      </w:r>
    </w:p>
    <w:p w14:paraId="5F9602CD" w14:textId="77777777" w:rsidR="00C26ED3" w:rsidRPr="00F75EC9" w:rsidRDefault="00C26ED3" w:rsidP="00C26ED3">
      <w:pPr>
        <w:tabs>
          <w:tab w:val="left" w:pos="284"/>
        </w:tabs>
        <w:spacing w:before="120"/>
        <w:ind w:left="360"/>
        <w:rPr>
          <w:rFonts w:eastAsia="Calibri"/>
        </w:rPr>
      </w:pPr>
    </w:p>
    <w:p w14:paraId="18F65ED2" w14:textId="753A2506" w:rsidR="00C26ED3" w:rsidRDefault="00C26ED3" w:rsidP="00C26ED3">
      <w:pPr>
        <w:numPr>
          <w:ilvl w:val="0"/>
          <w:numId w:val="37"/>
        </w:numPr>
        <w:tabs>
          <w:tab w:val="left" w:pos="284"/>
        </w:tabs>
        <w:spacing w:before="60"/>
        <w:ind w:left="284" w:hanging="284"/>
        <w:rPr>
          <w:rFonts w:eastAsia="Calibri"/>
        </w:rPr>
      </w:pPr>
      <w:r w:rsidRPr="00804A32">
        <w:rPr>
          <w:rFonts w:eastAsia="Calibri"/>
        </w:rPr>
        <w:t xml:space="preserve">Izpildītāja rīcībā ir CSA izvešanas transportlīdzeklis, kas atbilst vismaz </w:t>
      </w:r>
      <w:proofErr w:type="spellStart"/>
      <w:r w:rsidRPr="00804A32">
        <w:rPr>
          <w:rFonts w:eastAsia="Calibri"/>
        </w:rPr>
        <w:t>Euro</w:t>
      </w:r>
      <w:proofErr w:type="spellEnd"/>
      <w:r w:rsidRPr="00804A32">
        <w:rPr>
          <w:rFonts w:eastAsia="Calibri"/>
        </w:rPr>
        <w:t xml:space="preserve"> IV emis</w:t>
      </w:r>
      <w:r w:rsidR="00B276C9">
        <w:rPr>
          <w:rFonts w:eastAsia="Calibri"/>
        </w:rPr>
        <w:t>ijas standarta prasībām</w:t>
      </w:r>
      <w:r w:rsidRPr="00804A32">
        <w:rPr>
          <w:rFonts w:eastAsia="Calibri"/>
        </w:rPr>
        <w:t>.</w:t>
      </w:r>
    </w:p>
    <w:p w14:paraId="3EA06ACB" w14:textId="77777777" w:rsidR="00C26ED3" w:rsidRPr="00804A32" w:rsidRDefault="00C26ED3" w:rsidP="00C26ED3">
      <w:pPr>
        <w:tabs>
          <w:tab w:val="left" w:pos="284"/>
        </w:tabs>
        <w:spacing w:before="60"/>
        <w:ind w:left="284"/>
        <w:rPr>
          <w:rFonts w:eastAsia="Calibri"/>
        </w:rPr>
      </w:pPr>
    </w:p>
    <w:p w14:paraId="2B2DB2AF" w14:textId="7C5162D9" w:rsidR="00C26ED3" w:rsidRDefault="00C26ED3" w:rsidP="00C26ED3">
      <w:pPr>
        <w:numPr>
          <w:ilvl w:val="0"/>
          <w:numId w:val="37"/>
        </w:numPr>
        <w:tabs>
          <w:tab w:val="left" w:pos="284"/>
        </w:tabs>
        <w:spacing w:before="60"/>
        <w:ind w:left="357"/>
        <w:rPr>
          <w:rFonts w:eastAsia="Calibri"/>
        </w:rPr>
      </w:pPr>
      <w:r w:rsidRPr="00804A32">
        <w:rPr>
          <w:rFonts w:eastAsia="Calibri"/>
        </w:rPr>
        <w:t>Atkritumu savākšanas procesa laikā Izpildītājs nevar atstāt nesakoptu Objektu - iekraušanas procesā rezultātā izbirušie atkritumi ir jāsavāc Izpildītājam, konteineri novietojami to sākotnējā izvietojumā.</w:t>
      </w:r>
    </w:p>
    <w:p w14:paraId="66B657E9" w14:textId="77777777" w:rsidR="00F654F3" w:rsidRDefault="00F654F3" w:rsidP="00F654F3">
      <w:pPr>
        <w:pStyle w:val="ListParagraph"/>
      </w:pPr>
    </w:p>
    <w:p w14:paraId="61DB27CA" w14:textId="77777777" w:rsidR="00F654F3" w:rsidRPr="00F654F3" w:rsidRDefault="00F654F3" w:rsidP="00F654F3">
      <w:pPr>
        <w:pStyle w:val="ListParagraph"/>
        <w:numPr>
          <w:ilvl w:val="0"/>
          <w:numId w:val="37"/>
        </w:numPr>
        <w:rPr>
          <w:rFonts w:ascii="Times New Roman" w:hAnsi="Times New Roman"/>
          <w:sz w:val="24"/>
          <w:szCs w:val="24"/>
        </w:rPr>
      </w:pPr>
      <w:r w:rsidRPr="00F654F3">
        <w:rPr>
          <w:rFonts w:ascii="Times New Roman" w:hAnsi="Times New Roman"/>
          <w:sz w:val="24"/>
          <w:szCs w:val="24"/>
        </w:rPr>
        <w:t>Izpildītājs nodrošina atkritumu konteinerus ar noturīgām uzlīmēm atkritumu šķirošanai. Uz uzlīmes norādīts atkritumu veids un atkritumu veida vizuālais attēlojums. Uzlīmes izmērs ne mazāks kā A4 formāta.</w:t>
      </w:r>
    </w:p>
    <w:p w14:paraId="594A18BD" w14:textId="77777777" w:rsidR="00F654F3" w:rsidRDefault="00F654F3" w:rsidP="00F654F3">
      <w:pPr>
        <w:tabs>
          <w:tab w:val="left" w:pos="284"/>
        </w:tabs>
        <w:spacing w:before="60"/>
        <w:ind w:left="357"/>
        <w:rPr>
          <w:rFonts w:eastAsia="Calibri"/>
        </w:rPr>
      </w:pPr>
    </w:p>
    <w:p w14:paraId="132C9B40" w14:textId="77777777" w:rsidR="00C26ED3" w:rsidRPr="00804A32" w:rsidRDefault="00C26ED3" w:rsidP="00C26ED3">
      <w:pPr>
        <w:tabs>
          <w:tab w:val="left" w:pos="284"/>
        </w:tabs>
        <w:spacing w:before="60"/>
        <w:ind w:left="357"/>
        <w:rPr>
          <w:rFonts w:eastAsia="Calibri"/>
        </w:rPr>
      </w:pPr>
    </w:p>
    <w:p w14:paraId="314C9827" w14:textId="0DD53963" w:rsidR="00C26ED3" w:rsidRDefault="00C26ED3" w:rsidP="00C26ED3">
      <w:pPr>
        <w:numPr>
          <w:ilvl w:val="0"/>
          <w:numId w:val="37"/>
        </w:numPr>
        <w:tabs>
          <w:tab w:val="left" w:pos="284"/>
        </w:tabs>
        <w:spacing w:before="60"/>
        <w:ind w:left="357"/>
        <w:rPr>
          <w:rFonts w:eastAsia="Calibri"/>
        </w:rPr>
      </w:pPr>
      <w:r w:rsidRPr="00804A32">
        <w:rPr>
          <w:rFonts w:eastAsia="Calibri"/>
        </w:rPr>
        <w:t>Atkritumi izvedami saskaņā ar grafiku. Pasūtītājs, brīdinot Izpildītāju 1 (vienu) dienu iepriekš, var mainīt atkritumu izvešanas grafiku</w:t>
      </w:r>
      <w:r w:rsidR="00B276C9">
        <w:rPr>
          <w:rFonts w:eastAsia="Calibri"/>
        </w:rPr>
        <w:t>, izvietojumu</w:t>
      </w:r>
      <w:r w:rsidRPr="00804A32">
        <w:rPr>
          <w:rFonts w:eastAsia="Calibri"/>
        </w:rPr>
        <w:t xml:space="preserve"> un apjomus.</w:t>
      </w:r>
    </w:p>
    <w:p w14:paraId="6275E8F5" w14:textId="77777777" w:rsidR="00C26ED3" w:rsidRPr="00804A32" w:rsidRDefault="00C26ED3" w:rsidP="00C26ED3">
      <w:pPr>
        <w:tabs>
          <w:tab w:val="left" w:pos="284"/>
        </w:tabs>
        <w:spacing w:before="60"/>
        <w:ind w:left="357"/>
        <w:rPr>
          <w:rFonts w:eastAsia="Calibri"/>
        </w:rPr>
      </w:pPr>
    </w:p>
    <w:p w14:paraId="6076E235" w14:textId="77777777" w:rsidR="00C26ED3" w:rsidRDefault="00C26ED3" w:rsidP="00C26ED3">
      <w:pPr>
        <w:numPr>
          <w:ilvl w:val="0"/>
          <w:numId w:val="37"/>
        </w:numPr>
        <w:tabs>
          <w:tab w:val="left" w:pos="284"/>
        </w:tabs>
        <w:spacing w:before="60"/>
        <w:ind w:left="357"/>
        <w:rPr>
          <w:rFonts w:eastAsia="Calibri"/>
        </w:rPr>
      </w:pPr>
      <w:r w:rsidRPr="00804A32">
        <w:rPr>
          <w:rFonts w:eastAsia="Calibri"/>
        </w:rPr>
        <w:t>Izpildītājam ir pienākums pēc Pasūtītāja pieprasījuma sniegt normatīvajos aktos noteiktās atskaites par izvedamajiem atkritumiem, konsultēt Pasūtītāju par Pakalpojuma izpildi.</w:t>
      </w:r>
    </w:p>
    <w:p w14:paraId="4BD0F7F9" w14:textId="77777777" w:rsidR="00C26ED3" w:rsidRPr="00804A32" w:rsidRDefault="00C26ED3" w:rsidP="00C26ED3">
      <w:pPr>
        <w:tabs>
          <w:tab w:val="left" w:pos="284"/>
        </w:tabs>
        <w:spacing w:before="60"/>
        <w:ind w:left="357"/>
        <w:rPr>
          <w:rFonts w:eastAsia="Calibri"/>
        </w:rPr>
      </w:pPr>
    </w:p>
    <w:p w14:paraId="2AC5FACD" w14:textId="77777777" w:rsidR="00C26ED3" w:rsidRPr="00C26ED3" w:rsidRDefault="00C26ED3" w:rsidP="00C26ED3">
      <w:pPr>
        <w:pStyle w:val="ListParagraph"/>
        <w:widowControl w:val="0"/>
        <w:numPr>
          <w:ilvl w:val="0"/>
          <w:numId w:val="37"/>
        </w:numPr>
        <w:autoSpaceDE w:val="0"/>
        <w:autoSpaceDN w:val="0"/>
        <w:spacing w:after="0" w:line="240" w:lineRule="auto"/>
        <w:contextualSpacing/>
        <w:rPr>
          <w:rFonts w:ascii="Times New Roman" w:hAnsi="Times New Roman"/>
          <w:sz w:val="24"/>
          <w:szCs w:val="24"/>
          <w:lang w:eastAsia="x-none"/>
        </w:rPr>
      </w:pPr>
      <w:r w:rsidRPr="00C26ED3">
        <w:rPr>
          <w:rFonts w:ascii="Times New Roman" w:hAnsi="Times New Roman"/>
          <w:sz w:val="24"/>
          <w:szCs w:val="24"/>
        </w:rPr>
        <w:t>Prognozētais atkritumu izvešanas apjoms (norādīts informatīvā nolūkā)</w:t>
      </w:r>
      <w:r w:rsidRPr="00C26ED3">
        <w:rPr>
          <w:rFonts w:ascii="Times New Roman" w:hAnsi="Times New Roman"/>
          <w:sz w:val="24"/>
          <w:szCs w:val="24"/>
          <w:lang w:eastAsia="x-none"/>
        </w:rPr>
        <w:t xml:space="preserve"> Pasūtītājs, ņemot vērā nepieciešamību var to palielināt vai samazināt. Līgums tiks slēgts par 1 (viena) m</w:t>
      </w:r>
      <w:r w:rsidRPr="00C26ED3">
        <w:rPr>
          <w:rFonts w:ascii="Times New Roman" w:hAnsi="Times New Roman"/>
          <w:sz w:val="24"/>
          <w:szCs w:val="24"/>
          <w:vertAlign w:val="superscript"/>
          <w:lang w:eastAsia="x-none"/>
        </w:rPr>
        <w:t>3</w:t>
      </w:r>
      <w:r w:rsidRPr="00C26ED3">
        <w:rPr>
          <w:rFonts w:ascii="Times New Roman" w:hAnsi="Times New Roman"/>
          <w:sz w:val="24"/>
          <w:szCs w:val="24"/>
          <w:lang w:eastAsia="x-none"/>
        </w:rPr>
        <w:t xml:space="preserve"> cenu, norādot līguma maksimālo summu, nenorādot kopējo apjomu.</w:t>
      </w:r>
    </w:p>
    <w:p w14:paraId="3623682B" w14:textId="36D0CF37" w:rsidR="00C26ED3" w:rsidRDefault="00C26ED3" w:rsidP="00747297">
      <w:pPr>
        <w:tabs>
          <w:tab w:val="left" w:pos="567"/>
        </w:tabs>
        <w:rPr>
          <w:lang w:eastAsia="lv-LV"/>
        </w:rPr>
      </w:pPr>
    </w:p>
    <w:p w14:paraId="29A57175" w14:textId="62F1DE5B" w:rsidR="00747297" w:rsidRDefault="00747297" w:rsidP="00747297">
      <w:pPr>
        <w:tabs>
          <w:tab w:val="left" w:pos="567"/>
        </w:tabs>
        <w:rPr>
          <w:lang w:eastAsia="lv-LV"/>
        </w:rPr>
      </w:pPr>
    </w:p>
    <w:p w14:paraId="1121A90E" w14:textId="77777777" w:rsidR="00747297" w:rsidRPr="00804A32" w:rsidRDefault="00747297" w:rsidP="00747297">
      <w:pPr>
        <w:numPr>
          <w:ilvl w:val="1"/>
          <w:numId w:val="37"/>
        </w:numPr>
        <w:tabs>
          <w:tab w:val="left" w:pos="567"/>
        </w:tabs>
        <w:ind w:hanging="928"/>
        <w:rPr>
          <w:lang w:eastAsia="lv-LV"/>
        </w:rPr>
      </w:pPr>
      <w:r>
        <w:rPr>
          <w:lang w:eastAsia="lv-LV"/>
        </w:rPr>
        <w:t>Nepieciešamo (plānoto) k</w:t>
      </w:r>
      <w:r w:rsidRPr="00804A32">
        <w:rPr>
          <w:lang w:eastAsia="lv-LV"/>
        </w:rPr>
        <w:t>onteineru skaits adresē: Pilsoņu ielā 13, Rīga:</w:t>
      </w:r>
    </w:p>
    <w:tbl>
      <w:tblPr>
        <w:tblW w:w="10288" w:type="dxa"/>
        <w:jc w:val="center"/>
        <w:tblLook w:val="04A0" w:firstRow="1" w:lastRow="0" w:firstColumn="1" w:lastColumn="0" w:noHBand="0" w:noVBand="1"/>
      </w:tblPr>
      <w:tblGrid>
        <w:gridCol w:w="556"/>
        <w:gridCol w:w="2433"/>
        <w:gridCol w:w="1484"/>
        <w:gridCol w:w="1779"/>
        <w:gridCol w:w="1521"/>
        <w:gridCol w:w="1496"/>
        <w:gridCol w:w="1039"/>
      </w:tblGrid>
      <w:tr w:rsidR="00747297" w:rsidRPr="00804A32" w14:paraId="559D6229" w14:textId="77777777" w:rsidTr="004634B4">
        <w:trPr>
          <w:trHeight w:val="616"/>
          <w:jc w:val="center"/>
        </w:trPr>
        <w:tc>
          <w:tcPr>
            <w:tcW w:w="536" w:type="dxa"/>
            <w:tcBorders>
              <w:top w:val="single" w:sz="4" w:space="0" w:color="auto"/>
              <w:left w:val="single" w:sz="4" w:space="0" w:color="auto"/>
              <w:bottom w:val="single" w:sz="4" w:space="0" w:color="auto"/>
              <w:right w:val="single" w:sz="4" w:space="0" w:color="auto"/>
            </w:tcBorders>
          </w:tcPr>
          <w:p w14:paraId="535F3169" w14:textId="77777777" w:rsidR="00747297" w:rsidRPr="00804A32" w:rsidRDefault="00747297" w:rsidP="004634B4">
            <w:pPr>
              <w:rPr>
                <w:b/>
                <w:bCs/>
                <w:color w:val="000000"/>
                <w:lang w:eastAsia="lv-LV"/>
              </w:rPr>
            </w:pPr>
            <w:r>
              <w:rPr>
                <w:b/>
                <w:bCs/>
                <w:color w:val="000000"/>
                <w:lang w:eastAsia="lv-LV"/>
              </w:rPr>
              <w:t>Nr.</w:t>
            </w:r>
          </w:p>
        </w:tc>
        <w:tc>
          <w:tcPr>
            <w:tcW w:w="2433" w:type="dxa"/>
            <w:tcBorders>
              <w:top w:val="single" w:sz="4" w:space="0" w:color="auto"/>
              <w:left w:val="single" w:sz="4" w:space="0" w:color="auto"/>
              <w:bottom w:val="single" w:sz="4" w:space="0" w:color="auto"/>
              <w:right w:val="single" w:sz="4" w:space="0" w:color="auto"/>
            </w:tcBorders>
            <w:noWrap/>
            <w:vAlign w:val="bottom"/>
            <w:hideMark/>
          </w:tcPr>
          <w:p w14:paraId="05F7733F" w14:textId="4CE92569" w:rsidR="00747297" w:rsidRPr="00804A32" w:rsidRDefault="00747297" w:rsidP="004634B4">
            <w:pPr>
              <w:rPr>
                <w:b/>
                <w:bCs/>
                <w:color w:val="000000"/>
                <w:lang w:eastAsia="lv-LV"/>
              </w:rPr>
            </w:pPr>
            <w:r w:rsidRPr="00804A32">
              <w:rPr>
                <w:b/>
                <w:bCs/>
                <w:color w:val="000000"/>
                <w:lang w:eastAsia="lv-LV"/>
              </w:rPr>
              <w:t xml:space="preserve">Konteineru </w:t>
            </w:r>
            <w:r>
              <w:rPr>
                <w:b/>
                <w:bCs/>
                <w:color w:val="000000"/>
                <w:lang w:eastAsia="lv-LV"/>
              </w:rPr>
              <w:t>atrašanās vieta (</w:t>
            </w:r>
            <w:r w:rsidR="004634B4">
              <w:rPr>
                <w:b/>
                <w:bCs/>
                <w:color w:val="000000"/>
                <w:lang w:eastAsia="lv-LV"/>
              </w:rPr>
              <w:t>k-</w:t>
            </w:r>
            <w:bookmarkStart w:id="219" w:name="_GoBack"/>
            <w:bookmarkEnd w:id="219"/>
            <w:r>
              <w:rPr>
                <w:b/>
                <w:bCs/>
                <w:color w:val="000000"/>
                <w:lang w:eastAsia="lv-LV"/>
              </w:rPr>
              <w:t>korpuss)</w:t>
            </w:r>
          </w:p>
        </w:tc>
        <w:tc>
          <w:tcPr>
            <w:tcW w:w="1484" w:type="dxa"/>
            <w:tcBorders>
              <w:top w:val="single" w:sz="4" w:space="0" w:color="auto"/>
              <w:left w:val="nil"/>
              <w:bottom w:val="single" w:sz="4" w:space="0" w:color="auto"/>
              <w:right w:val="single" w:sz="4" w:space="0" w:color="auto"/>
            </w:tcBorders>
            <w:noWrap/>
            <w:vAlign w:val="center"/>
            <w:hideMark/>
          </w:tcPr>
          <w:p w14:paraId="010CF329" w14:textId="77777777" w:rsidR="00747297" w:rsidRDefault="00747297" w:rsidP="004634B4">
            <w:pPr>
              <w:jc w:val="center"/>
              <w:rPr>
                <w:bCs/>
                <w:color w:val="000000"/>
                <w:lang w:eastAsia="lv-LV"/>
              </w:rPr>
            </w:pPr>
            <w:r>
              <w:rPr>
                <w:bCs/>
                <w:color w:val="000000"/>
                <w:lang w:eastAsia="lv-LV"/>
              </w:rPr>
              <w:t>Cietie sadzīves atkritumi</w:t>
            </w:r>
          </w:p>
          <w:p w14:paraId="68D91301" w14:textId="77777777" w:rsidR="00747297" w:rsidRPr="00804A32" w:rsidRDefault="00747297" w:rsidP="004634B4">
            <w:pPr>
              <w:jc w:val="center"/>
              <w:rPr>
                <w:bCs/>
                <w:color w:val="000000"/>
                <w:lang w:eastAsia="lv-LV"/>
              </w:rPr>
            </w:pPr>
            <w:r w:rsidRPr="00804A32">
              <w:rPr>
                <w:bCs/>
                <w:color w:val="000000"/>
                <w:lang w:eastAsia="lv-LV"/>
              </w:rPr>
              <w:t>(1100 l)</w:t>
            </w:r>
          </w:p>
        </w:tc>
        <w:tc>
          <w:tcPr>
            <w:tcW w:w="1779" w:type="dxa"/>
            <w:tcBorders>
              <w:top w:val="single" w:sz="4" w:space="0" w:color="auto"/>
              <w:left w:val="nil"/>
              <w:bottom w:val="single" w:sz="4" w:space="0" w:color="auto"/>
              <w:right w:val="single" w:sz="4" w:space="0" w:color="auto"/>
            </w:tcBorders>
            <w:noWrap/>
            <w:vAlign w:val="center"/>
            <w:hideMark/>
          </w:tcPr>
          <w:p w14:paraId="6ABB0685" w14:textId="77777777" w:rsidR="00747297" w:rsidRPr="00804A32" w:rsidRDefault="00747297" w:rsidP="004634B4">
            <w:pPr>
              <w:jc w:val="center"/>
              <w:rPr>
                <w:bCs/>
                <w:color w:val="000000"/>
                <w:lang w:eastAsia="lv-LV"/>
              </w:rPr>
            </w:pPr>
            <w:r>
              <w:rPr>
                <w:lang w:eastAsia="lv-LV"/>
              </w:rPr>
              <w:t>Bioloģiski noārdāmie virtuves atkritumi</w:t>
            </w:r>
            <w:r w:rsidRPr="00804A32">
              <w:rPr>
                <w:lang w:eastAsia="lv-LV"/>
              </w:rPr>
              <w:t xml:space="preserve"> </w:t>
            </w:r>
            <w:r w:rsidRPr="00804A32">
              <w:rPr>
                <w:bCs/>
                <w:color w:val="000000"/>
                <w:lang w:eastAsia="lv-LV"/>
              </w:rPr>
              <w:t>(</w:t>
            </w:r>
            <w:r>
              <w:rPr>
                <w:bCs/>
                <w:color w:val="000000"/>
                <w:lang w:eastAsia="lv-LV"/>
              </w:rPr>
              <w:t>110</w:t>
            </w:r>
            <w:r w:rsidRPr="00804A32">
              <w:rPr>
                <w:bCs/>
                <w:color w:val="000000"/>
                <w:lang w:eastAsia="lv-LV"/>
              </w:rPr>
              <w:t>0 l)</w:t>
            </w:r>
          </w:p>
        </w:tc>
        <w:tc>
          <w:tcPr>
            <w:tcW w:w="1521" w:type="dxa"/>
            <w:tcBorders>
              <w:top w:val="single" w:sz="4" w:space="0" w:color="auto"/>
              <w:left w:val="nil"/>
              <w:bottom w:val="single" w:sz="4" w:space="0" w:color="auto"/>
              <w:right w:val="single" w:sz="4" w:space="0" w:color="auto"/>
            </w:tcBorders>
            <w:noWrap/>
            <w:vAlign w:val="center"/>
            <w:hideMark/>
          </w:tcPr>
          <w:p w14:paraId="23F61CF8" w14:textId="77777777" w:rsidR="00747297" w:rsidRPr="00804A32" w:rsidRDefault="00747297" w:rsidP="004634B4">
            <w:pPr>
              <w:jc w:val="center"/>
              <w:rPr>
                <w:bCs/>
                <w:color w:val="000000"/>
                <w:lang w:eastAsia="lv-LV"/>
              </w:rPr>
            </w:pPr>
            <w:r w:rsidRPr="00804A32">
              <w:rPr>
                <w:bCs/>
                <w:color w:val="000000"/>
                <w:lang w:eastAsia="lv-LV"/>
              </w:rPr>
              <w:t>P</w:t>
            </w:r>
            <w:r>
              <w:rPr>
                <w:bCs/>
                <w:color w:val="000000"/>
                <w:lang w:eastAsia="lv-LV"/>
              </w:rPr>
              <w:t>lastmasa</w:t>
            </w:r>
          </w:p>
          <w:p w14:paraId="33C22B37" w14:textId="77777777" w:rsidR="00747297" w:rsidRPr="00804A32" w:rsidRDefault="00747297" w:rsidP="004634B4">
            <w:pPr>
              <w:jc w:val="center"/>
              <w:rPr>
                <w:bCs/>
                <w:color w:val="000000"/>
                <w:lang w:eastAsia="lv-LV"/>
              </w:rPr>
            </w:pPr>
            <w:r w:rsidRPr="00804A32">
              <w:rPr>
                <w:bCs/>
                <w:color w:val="000000"/>
                <w:lang w:eastAsia="lv-LV"/>
              </w:rPr>
              <w:t>(1100 l)</w:t>
            </w:r>
          </w:p>
        </w:tc>
        <w:tc>
          <w:tcPr>
            <w:tcW w:w="1496" w:type="dxa"/>
            <w:tcBorders>
              <w:top w:val="single" w:sz="4" w:space="0" w:color="auto"/>
              <w:left w:val="nil"/>
              <w:bottom w:val="single" w:sz="4" w:space="0" w:color="auto"/>
              <w:right w:val="single" w:sz="4" w:space="0" w:color="auto"/>
            </w:tcBorders>
            <w:noWrap/>
            <w:vAlign w:val="center"/>
            <w:hideMark/>
          </w:tcPr>
          <w:p w14:paraId="3B009DA5" w14:textId="77777777" w:rsidR="00747297" w:rsidRPr="00804A32" w:rsidRDefault="00747297" w:rsidP="004634B4">
            <w:pPr>
              <w:jc w:val="center"/>
              <w:rPr>
                <w:bCs/>
                <w:color w:val="000000"/>
                <w:lang w:eastAsia="lv-LV"/>
              </w:rPr>
            </w:pPr>
            <w:r>
              <w:rPr>
                <w:bCs/>
                <w:color w:val="000000"/>
                <w:lang w:eastAsia="lv-LV"/>
              </w:rPr>
              <w:t>Papīrs</w:t>
            </w:r>
          </w:p>
          <w:p w14:paraId="21AC936B" w14:textId="77777777" w:rsidR="00747297" w:rsidRPr="00804A32" w:rsidRDefault="00747297" w:rsidP="004634B4">
            <w:pPr>
              <w:jc w:val="center"/>
              <w:rPr>
                <w:bCs/>
                <w:color w:val="000000"/>
                <w:lang w:eastAsia="lv-LV"/>
              </w:rPr>
            </w:pPr>
            <w:r w:rsidRPr="00804A32">
              <w:rPr>
                <w:bCs/>
                <w:color w:val="000000"/>
                <w:lang w:eastAsia="lv-LV"/>
              </w:rPr>
              <w:t>(1100 l)</w:t>
            </w:r>
          </w:p>
        </w:tc>
        <w:tc>
          <w:tcPr>
            <w:tcW w:w="1039" w:type="dxa"/>
            <w:tcBorders>
              <w:top w:val="single" w:sz="4" w:space="0" w:color="auto"/>
              <w:left w:val="nil"/>
              <w:bottom w:val="single" w:sz="4" w:space="0" w:color="auto"/>
              <w:right w:val="single" w:sz="4" w:space="0" w:color="auto"/>
            </w:tcBorders>
            <w:noWrap/>
            <w:vAlign w:val="center"/>
            <w:hideMark/>
          </w:tcPr>
          <w:p w14:paraId="74A0267E" w14:textId="77777777" w:rsidR="00747297" w:rsidRPr="00804A32" w:rsidRDefault="00747297" w:rsidP="004634B4">
            <w:pPr>
              <w:jc w:val="center"/>
              <w:rPr>
                <w:bCs/>
                <w:color w:val="000000"/>
                <w:lang w:eastAsia="lv-LV"/>
              </w:rPr>
            </w:pPr>
            <w:r w:rsidRPr="00804A32">
              <w:rPr>
                <w:bCs/>
                <w:color w:val="000000"/>
                <w:lang w:eastAsia="lv-LV"/>
              </w:rPr>
              <w:t>Stikls</w:t>
            </w:r>
          </w:p>
          <w:p w14:paraId="3EF19993" w14:textId="77777777" w:rsidR="00747297" w:rsidRPr="00804A32" w:rsidRDefault="00747297" w:rsidP="004634B4">
            <w:pPr>
              <w:jc w:val="center"/>
              <w:rPr>
                <w:bCs/>
                <w:color w:val="000000"/>
                <w:lang w:eastAsia="lv-LV"/>
              </w:rPr>
            </w:pPr>
            <w:r w:rsidRPr="00804A32">
              <w:rPr>
                <w:bCs/>
                <w:color w:val="000000"/>
                <w:lang w:eastAsia="lv-LV"/>
              </w:rPr>
              <w:t>(1100 l)</w:t>
            </w:r>
          </w:p>
        </w:tc>
      </w:tr>
      <w:tr w:rsidR="00747297" w:rsidRPr="00804A32" w14:paraId="41702FE0" w14:textId="77777777" w:rsidTr="004634B4">
        <w:trPr>
          <w:trHeight w:val="300"/>
          <w:jc w:val="center"/>
        </w:trPr>
        <w:tc>
          <w:tcPr>
            <w:tcW w:w="536" w:type="dxa"/>
            <w:tcBorders>
              <w:top w:val="single" w:sz="4" w:space="0" w:color="auto"/>
              <w:left w:val="single" w:sz="4" w:space="0" w:color="auto"/>
              <w:bottom w:val="single" w:sz="4" w:space="0" w:color="auto"/>
              <w:right w:val="single" w:sz="4" w:space="0" w:color="auto"/>
            </w:tcBorders>
          </w:tcPr>
          <w:p w14:paraId="11CB9CDC" w14:textId="77777777" w:rsidR="00747297" w:rsidRPr="00804A32" w:rsidDel="00955DBA" w:rsidRDefault="00747297" w:rsidP="004634B4">
            <w:pPr>
              <w:rPr>
                <w:b/>
                <w:color w:val="000000"/>
                <w:lang w:eastAsia="lv-LV"/>
              </w:rPr>
            </w:pPr>
            <w:r>
              <w:rPr>
                <w:b/>
                <w:color w:val="000000"/>
                <w:lang w:eastAsia="lv-LV"/>
              </w:rPr>
              <w:t>1.</w:t>
            </w:r>
          </w:p>
        </w:tc>
        <w:tc>
          <w:tcPr>
            <w:tcW w:w="2433" w:type="dxa"/>
            <w:tcBorders>
              <w:top w:val="single" w:sz="4" w:space="0" w:color="auto"/>
              <w:left w:val="single" w:sz="4" w:space="0" w:color="auto"/>
              <w:bottom w:val="single" w:sz="4" w:space="0" w:color="auto"/>
              <w:right w:val="single" w:sz="4" w:space="0" w:color="auto"/>
            </w:tcBorders>
            <w:vAlign w:val="bottom"/>
            <w:hideMark/>
          </w:tcPr>
          <w:p w14:paraId="4B4D4EDB" w14:textId="77777777" w:rsidR="00747297" w:rsidRPr="00804A32" w:rsidRDefault="00747297" w:rsidP="004634B4">
            <w:pPr>
              <w:rPr>
                <w:b/>
                <w:color w:val="000000"/>
                <w:lang w:eastAsia="lv-LV"/>
              </w:rPr>
            </w:pPr>
            <w:r>
              <w:rPr>
                <w:b/>
                <w:color w:val="000000"/>
                <w:lang w:eastAsia="lv-LV"/>
              </w:rPr>
              <w:t>25.k (Ambulatorās ķirurģijas centrs)</w:t>
            </w:r>
          </w:p>
        </w:tc>
        <w:tc>
          <w:tcPr>
            <w:tcW w:w="1484" w:type="dxa"/>
            <w:tcBorders>
              <w:top w:val="single" w:sz="4" w:space="0" w:color="auto"/>
              <w:left w:val="nil"/>
              <w:bottom w:val="single" w:sz="4" w:space="0" w:color="auto"/>
              <w:right w:val="single" w:sz="4" w:space="0" w:color="auto"/>
            </w:tcBorders>
            <w:noWrap/>
            <w:vAlign w:val="center"/>
          </w:tcPr>
          <w:p w14:paraId="6FD70478" w14:textId="77777777" w:rsidR="00747297" w:rsidRPr="00804A32" w:rsidRDefault="00747297" w:rsidP="004634B4">
            <w:pPr>
              <w:jc w:val="center"/>
              <w:rPr>
                <w:color w:val="000000"/>
                <w:lang w:eastAsia="lv-LV"/>
              </w:rPr>
            </w:pPr>
            <w:r>
              <w:rPr>
                <w:color w:val="000000"/>
                <w:lang w:eastAsia="lv-LV"/>
              </w:rPr>
              <w:t>6</w:t>
            </w:r>
          </w:p>
        </w:tc>
        <w:tc>
          <w:tcPr>
            <w:tcW w:w="1779" w:type="dxa"/>
            <w:tcBorders>
              <w:top w:val="single" w:sz="4" w:space="0" w:color="auto"/>
              <w:left w:val="nil"/>
              <w:bottom w:val="single" w:sz="4" w:space="0" w:color="auto"/>
              <w:right w:val="single" w:sz="4" w:space="0" w:color="auto"/>
            </w:tcBorders>
            <w:noWrap/>
            <w:vAlign w:val="center"/>
          </w:tcPr>
          <w:p w14:paraId="26D3526D" w14:textId="77777777" w:rsidR="00747297" w:rsidRPr="00804A32" w:rsidRDefault="00747297" w:rsidP="004634B4">
            <w:pPr>
              <w:jc w:val="center"/>
              <w:rPr>
                <w:color w:val="000000"/>
                <w:lang w:eastAsia="lv-LV"/>
              </w:rPr>
            </w:pPr>
            <w:r>
              <w:rPr>
                <w:color w:val="000000"/>
                <w:lang w:eastAsia="lv-LV"/>
              </w:rPr>
              <w:t>-</w:t>
            </w:r>
          </w:p>
        </w:tc>
        <w:tc>
          <w:tcPr>
            <w:tcW w:w="1521" w:type="dxa"/>
            <w:tcBorders>
              <w:top w:val="single" w:sz="4" w:space="0" w:color="auto"/>
              <w:left w:val="nil"/>
              <w:bottom w:val="single" w:sz="4" w:space="0" w:color="auto"/>
              <w:right w:val="single" w:sz="4" w:space="0" w:color="auto"/>
            </w:tcBorders>
            <w:noWrap/>
            <w:vAlign w:val="center"/>
          </w:tcPr>
          <w:p w14:paraId="140DE98E" w14:textId="77777777" w:rsidR="00747297" w:rsidRPr="00804A32" w:rsidRDefault="00747297" w:rsidP="004634B4">
            <w:pPr>
              <w:jc w:val="center"/>
              <w:rPr>
                <w:color w:val="000000"/>
                <w:lang w:eastAsia="lv-LV"/>
              </w:rPr>
            </w:pPr>
            <w:r>
              <w:rPr>
                <w:color w:val="000000"/>
                <w:lang w:eastAsia="lv-LV"/>
              </w:rPr>
              <w:t>2</w:t>
            </w:r>
          </w:p>
        </w:tc>
        <w:tc>
          <w:tcPr>
            <w:tcW w:w="1496" w:type="dxa"/>
            <w:tcBorders>
              <w:top w:val="single" w:sz="4" w:space="0" w:color="auto"/>
              <w:left w:val="nil"/>
              <w:bottom w:val="single" w:sz="4" w:space="0" w:color="auto"/>
              <w:right w:val="single" w:sz="4" w:space="0" w:color="auto"/>
            </w:tcBorders>
            <w:noWrap/>
            <w:vAlign w:val="center"/>
          </w:tcPr>
          <w:p w14:paraId="74C5AAC6" w14:textId="77777777" w:rsidR="00747297" w:rsidRPr="00804A32" w:rsidRDefault="00747297" w:rsidP="004634B4">
            <w:pPr>
              <w:jc w:val="center"/>
              <w:rPr>
                <w:color w:val="000000"/>
                <w:lang w:eastAsia="lv-LV"/>
              </w:rPr>
            </w:pPr>
            <w:r>
              <w:rPr>
                <w:color w:val="000000"/>
                <w:lang w:eastAsia="lv-LV"/>
              </w:rPr>
              <w:t>2</w:t>
            </w:r>
          </w:p>
        </w:tc>
        <w:tc>
          <w:tcPr>
            <w:tcW w:w="1039" w:type="dxa"/>
            <w:tcBorders>
              <w:top w:val="single" w:sz="4" w:space="0" w:color="auto"/>
              <w:left w:val="nil"/>
              <w:bottom w:val="single" w:sz="4" w:space="0" w:color="auto"/>
              <w:right w:val="single" w:sz="4" w:space="0" w:color="auto"/>
            </w:tcBorders>
            <w:noWrap/>
            <w:vAlign w:val="center"/>
          </w:tcPr>
          <w:p w14:paraId="5E3564FD" w14:textId="77777777" w:rsidR="00747297" w:rsidRPr="00804A32" w:rsidRDefault="00747297" w:rsidP="004634B4">
            <w:pPr>
              <w:jc w:val="center"/>
              <w:rPr>
                <w:color w:val="000000"/>
                <w:lang w:eastAsia="lv-LV"/>
              </w:rPr>
            </w:pPr>
            <w:r>
              <w:rPr>
                <w:color w:val="000000"/>
                <w:lang w:eastAsia="lv-LV"/>
              </w:rPr>
              <w:t>1</w:t>
            </w:r>
          </w:p>
        </w:tc>
      </w:tr>
      <w:tr w:rsidR="00747297" w:rsidRPr="00804A32" w14:paraId="502CBF13" w14:textId="77777777" w:rsidTr="004634B4">
        <w:trPr>
          <w:trHeight w:val="300"/>
          <w:jc w:val="center"/>
        </w:trPr>
        <w:tc>
          <w:tcPr>
            <w:tcW w:w="536" w:type="dxa"/>
            <w:tcBorders>
              <w:top w:val="single" w:sz="4" w:space="0" w:color="auto"/>
              <w:left w:val="single" w:sz="4" w:space="0" w:color="auto"/>
              <w:bottom w:val="single" w:sz="4" w:space="0" w:color="auto"/>
              <w:right w:val="single" w:sz="4" w:space="0" w:color="auto"/>
            </w:tcBorders>
          </w:tcPr>
          <w:p w14:paraId="07E988C8" w14:textId="77777777" w:rsidR="00747297" w:rsidRDefault="00747297" w:rsidP="004634B4">
            <w:pPr>
              <w:rPr>
                <w:b/>
                <w:color w:val="000000"/>
                <w:lang w:eastAsia="lv-LV"/>
              </w:rPr>
            </w:pPr>
            <w:r>
              <w:rPr>
                <w:b/>
                <w:color w:val="000000"/>
                <w:lang w:eastAsia="lv-LV"/>
              </w:rPr>
              <w:t>2.</w:t>
            </w:r>
          </w:p>
        </w:tc>
        <w:tc>
          <w:tcPr>
            <w:tcW w:w="2433" w:type="dxa"/>
            <w:tcBorders>
              <w:top w:val="single" w:sz="4" w:space="0" w:color="auto"/>
              <w:left w:val="single" w:sz="4" w:space="0" w:color="auto"/>
              <w:bottom w:val="single" w:sz="4" w:space="0" w:color="auto"/>
              <w:right w:val="single" w:sz="4" w:space="0" w:color="auto"/>
            </w:tcBorders>
            <w:vAlign w:val="bottom"/>
          </w:tcPr>
          <w:p w14:paraId="2531236B" w14:textId="77777777" w:rsidR="00747297" w:rsidRPr="00804A32" w:rsidDel="00955DBA" w:rsidRDefault="00747297" w:rsidP="004634B4">
            <w:pPr>
              <w:rPr>
                <w:b/>
                <w:color w:val="000000"/>
                <w:lang w:eastAsia="lv-LV"/>
              </w:rPr>
            </w:pPr>
            <w:r>
              <w:rPr>
                <w:b/>
                <w:color w:val="000000"/>
                <w:lang w:eastAsia="lv-LV"/>
              </w:rPr>
              <w:t>12.k (pie baseina)</w:t>
            </w:r>
          </w:p>
        </w:tc>
        <w:tc>
          <w:tcPr>
            <w:tcW w:w="1484" w:type="dxa"/>
            <w:tcBorders>
              <w:top w:val="single" w:sz="4" w:space="0" w:color="auto"/>
              <w:left w:val="nil"/>
              <w:bottom w:val="single" w:sz="4" w:space="0" w:color="auto"/>
              <w:right w:val="single" w:sz="4" w:space="0" w:color="auto"/>
            </w:tcBorders>
            <w:noWrap/>
            <w:vAlign w:val="center"/>
          </w:tcPr>
          <w:p w14:paraId="692893A4" w14:textId="77777777" w:rsidR="00747297" w:rsidRPr="00804A32" w:rsidDel="00955DBA" w:rsidRDefault="00747297" w:rsidP="004634B4">
            <w:pPr>
              <w:jc w:val="center"/>
              <w:rPr>
                <w:color w:val="000000"/>
                <w:lang w:eastAsia="lv-LV"/>
              </w:rPr>
            </w:pPr>
            <w:r>
              <w:rPr>
                <w:color w:val="000000"/>
                <w:lang w:eastAsia="lv-LV"/>
              </w:rPr>
              <w:t>10</w:t>
            </w:r>
          </w:p>
        </w:tc>
        <w:tc>
          <w:tcPr>
            <w:tcW w:w="1779" w:type="dxa"/>
            <w:tcBorders>
              <w:top w:val="single" w:sz="4" w:space="0" w:color="auto"/>
              <w:left w:val="nil"/>
              <w:bottom w:val="single" w:sz="4" w:space="0" w:color="auto"/>
              <w:right w:val="single" w:sz="4" w:space="0" w:color="auto"/>
            </w:tcBorders>
            <w:noWrap/>
            <w:vAlign w:val="center"/>
          </w:tcPr>
          <w:p w14:paraId="54B4D743" w14:textId="77777777" w:rsidR="00747297" w:rsidRPr="00804A32" w:rsidDel="00955DBA" w:rsidRDefault="00747297" w:rsidP="004634B4">
            <w:pPr>
              <w:jc w:val="center"/>
              <w:rPr>
                <w:color w:val="000000"/>
                <w:lang w:eastAsia="lv-LV"/>
              </w:rPr>
            </w:pPr>
            <w:r>
              <w:rPr>
                <w:color w:val="000000"/>
                <w:lang w:eastAsia="lv-LV"/>
              </w:rPr>
              <w:t>-</w:t>
            </w:r>
          </w:p>
        </w:tc>
        <w:tc>
          <w:tcPr>
            <w:tcW w:w="1521" w:type="dxa"/>
            <w:tcBorders>
              <w:top w:val="single" w:sz="4" w:space="0" w:color="auto"/>
              <w:left w:val="nil"/>
              <w:bottom w:val="single" w:sz="4" w:space="0" w:color="auto"/>
              <w:right w:val="single" w:sz="4" w:space="0" w:color="auto"/>
            </w:tcBorders>
            <w:noWrap/>
            <w:vAlign w:val="center"/>
          </w:tcPr>
          <w:p w14:paraId="38B319A1" w14:textId="77777777" w:rsidR="00747297" w:rsidRPr="00804A32" w:rsidDel="00955DBA" w:rsidRDefault="00747297" w:rsidP="004634B4">
            <w:pPr>
              <w:jc w:val="center"/>
              <w:rPr>
                <w:color w:val="000000"/>
                <w:lang w:eastAsia="lv-LV"/>
              </w:rPr>
            </w:pPr>
            <w:r>
              <w:rPr>
                <w:color w:val="000000"/>
                <w:lang w:eastAsia="lv-LV"/>
              </w:rPr>
              <w:t>3</w:t>
            </w:r>
          </w:p>
        </w:tc>
        <w:tc>
          <w:tcPr>
            <w:tcW w:w="1496" w:type="dxa"/>
            <w:tcBorders>
              <w:top w:val="single" w:sz="4" w:space="0" w:color="auto"/>
              <w:left w:val="nil"/>
              <w:bottom w:val="single" w:sz="4" w:space="0" w:color="auto"/>
              <w:right w:val="single" w:sz="4" w:space="0" w:color="auto"/>
            </w:tcBorders>
            <w:noWrap/>
            <w:vAlign w:val="center"/>
          </w:tcPr>
          <w:p w14:paraId="49EB0BBB" w14:textId="77777777" w:rsidR="00747297" w:rsidRPr="00804A32" w:rsidDel="00955DBA" w:rsidRDefault="00747297" w:rsidP="004634B4">
            <w:pPr>
              <w:jc w:val="center"/>
              <w:rPr>
                <w:color w:val="000000"/>
                <w:lang w:eastAsia="lv-LV"/>
              </w:rPr>
            </w:pPr>
            <w:r>
              <w:rPr>
                <w:color w:val="000000"/>
                <w:lang w:eastAsia="lv-LV"/>
              </w:rPr>
              <w:t>1</w:t>
            </w:r>
          </w:p>
        </w:tc>
        <w:tc>
          <w:tcPr>
            <w:tcW w:w="1039" w:type="dxa"/>
            <w:tcBorders>
              <w:top w:val="single" w:sz="4" w:space="0" w:color="auto"/>
              <w:left w:val="nil"/>
              <w:bottom w:val="single" w:sz="4" w:space="0" w:color="auto"/>
              <w:right w:val="single" w:sz="4" w:space="0" w:color="auto"/>
            </w:tcBorders>
            <w:noWrap/>
            <w:vAlign w:val="center"/>
          </w:tcPr>
          <w:p w14:paraId="592DE165" w14:textId="77777777" w:rsidR="00747297" w:rsidRPr="00804A32" w:rsidDel="00955DBA" w:rsidRDefault="00747297" w:rsidP="004634B4">
            <w:pPr>
              <w:jc w:val="center"/>
              <w:rPr>
                <w:color w:val="000000"/>
                <w:lang w:eastAsia="lv-LV"/>
              </w:rPr>
            </w:pPr>
            <w:r>
              <w:rPr>
                <w:color w:val="000000"/>
                <w:lang w:eastAsia="lv-LV"/>
              </w:rPr>
              <w:t>1</w:t>
            </w:r>
          </w:p>
        </w:tc>
      </w:tr>
      <w:tr w:rsidR="00747297" w:rsidRPr="00804A32" w14:paraId="19DB7FDE" w14:textId="77777777" w:rsidTr="004634B4">
        <w:trPr>
          <w:trHeight w:val="300"/>
          <w:jc w:val="center"/>
        </w:trPr>
        <w:tc>
          <w:tcPr>
            <w:tcW w:w="536" w:type="dxa"/>
            <w:tcBorders>
              <w:top w:val="single" w:sz="4" w:space="0" w:color="auto"/>
              <w:left w:val="single" w:sz="4" w:space="0" w:color="auto"/>
              <w:bottom w:val="single" w:sz="4" w:space="0" w:color="auto"/>
              <w:right w:val="single" w:sz="4" w:space="0" w:color="auto"/>
            </w:tcBorders>
          </w:tcPr>
          <w:p w14:paraId="5FAB1E82" w14:textId="77777777" w:rsidR="00747297" w:rsidRPr="00804A32" w:rsidDel="00955DBA" w:rsidRDefault="00747297" w:rsidP="004634B4">
            <w:pPr>
              <w:rPr>
                <w:b/>
                <w:color w:val="000000"/>
                <w:lang w:eastAsia="lv-LV"/>
              </w:rPr>
            </w:pPr>
            <w:r>
              <w:rPr>
                <w:b/>
                <w:color w:val="000000"/>
                <w:lang w:eastAsia="lv-LV"/>
              </w:rPr>
              <w:t>3.</w:t>
            </w:r>
          </w:p>
        </w:tc>
        <w:tc>
          <w:tcPr>
            <w:tcW w:w="2433" w:type="dxa"/>
            <w:tcBorders>
              <w:top w:val="single" w:sz="4" w:space="0" w:color="auto"/>
              <w:left w:val="single" w:sz="4" w:space="0" w:color="auto"/>
              <w:bottom w:val="single" w:sz="4" w:space="0" w:color="auto"/>
              <w:right w:val="single" w:sz="4" w:space="0" w:color="auto"/>
            </w:tcBorders>
            <w:vAlign w:val="bottom"/>
          </w:tcPr>
          <w:p w14:paraId="42BE3C90" w14:textId="77777777" w:rsidR="00747297" w:rsidRPr="00804A32" w:rsidDel="00955DBA" w:rsidRDefault="00747297" w:rsidP="004634B4">
            <w:pPr>
              <w:rPr>
                <w:b/>
                <w:color w:val="000000"/>
                <w:lang w:eastAsia="lv-LV"/>
              </w:rPr>
            </w:pPr>
            <w:r>
              <w:rPr>
                <w:b/>
                <w:color w:val="000000"/>
                <w:lang w:eastAsia="lv-LV"/>
              </w:rPr>
              <w:t>21.k (pie virtuves)</w:t>
            </w:r>
          </w:p>
        </w:tc>
        <w:tc>
          <w:tcPr>
            <w:tcW w:w="1484" w:type="dxa"/>
            <w:tcBorders>
              <w:top w:val="single" w:sz="4" w:space="0" w:color="auto"/>
              <w:left w:val="nil"/>
              <w:bottom w:val="single" w:sz="4" w:space="0" w:color="auto"/>
              <w:right w:val="single" w:sz="4" w:space="0" w:color="auto"/>
            </w:tcBorders>
            <w:noWrap/>
            <w:vAlign w:val="center"/>
          </w:tcPr>
          <w:p w14:paraId="17264A44" w14:textId="77777777" w:rsidR="00747297" w:rsidRPr="00804A32" w:rsidDel="00955DBA" w:rsidRDefault="00747297" w:rsidP="004634B4">
            <w:pPr>
              <w:jc w:val="center"/>
              <w:rPr>
                <w:color w:val="000000"/>
                <w:lang w:eastAsia="lv-LV"/>
              </w:rPr>
            </w:pPr>
            <w:r>
              <w:rPr>
                <w:color w:val="000000"/>
                <w:lang w:eastAsia="lv-LV"/>
              </w:rPr>
              <w:t>2</w:t>
            </w:r>
          </w:p>
        </w:tc>
        <w:tc>
          <w:tcPr>
            <w:tcW w:w="1779" w:type="dxa"/>
            <w:tcBorders>
              <w:top w:val="single" w:sz="4" w:space="0" w:color="auto"/>
              <w:left w:val="nil"/>
              <w:bottom w:val="single" w:sz="4" w:space="0" w:color="auto"/>
              <w:right w:val="single" w:sz="4" w:space="0" w:color="auto"/>
            </w:tcBorders>
            <w:noWrap/>
            <w:vAlign w:val="center"/>
          </w:tcPr>
          <w:p w14:paraId="32FBC009" w14:textId="77777777" w:rsidR="00747297" w:rsidRPr="00804A32" w:rsidDel="00955DBA" w:rsidRDefault="00747297" w:rsidP="004634B4">
            <w:pPr>
              <w:jc w:val="center"/>
              <w:rPr>
                <w:color w:val="000000"/>
                <w:lang w:eastAsia="lv-LV"/>
              </w:rPr>
            </w:pPr>
            <w:r>
              <w:rPr>
                <w:color w:val="000000"/>
                <w:lang w:eastAsia="lv-LV"/>
              </w:rPr>
              <w:t>1</w:t>
            </w:r>
          </w:p>
        </w:tc>
        <w:tc>
          <w:tcPr>
            <w:tcW w:w="1521" w:type="dxa"/>
            <w:tcBorders>
              <w:top w:val="single" w:sz="4" w:space="0" w:color="auto"/>
              <w:left w:val="nil"/>
              <w:bottom w:val="single" w:sz="4" w:space="0" w:color="auto"/>
              <w:right w:val="single" w:sz="4" w:space="0" w:color="auto"/>
            </w:tcBorders>
            <w:noWrap/>
            <w:vAlign w:val="center"/>
          </w:tcPr>
          <w:p w14:paraId="7F02EEFC" w14:textId="77777777" w:rsidR="00747297" w:rsidRPr="00804A32" w:rsidDel="00955DBA" w:rsidRDefault="00747297" w:rsidP="004634B4">
            <w:pPr>
              <w:jc w:val="center"/>
              <w:rPr>
                <w:color w:val="000000"/>
                <w:lang w:eastAsia="lv-LV"/>
              </w:rPr>
            </w:pPr>
            <w:r>
              <w:rPr>
                <w:color w:val="000000"/>
                <w:lang w:eastAsia="lv-LV"/>
              </w:rPr>
              <w:t>1</w:t>
            </w:r>
          </w:p>
        </w:tc>
        <w:tc>
          <w:tcPr>
            <w:tcW w:w="1496" w:type="dxa"/>
            <w:tcBorders>
              <w:top w:val="single" w:sz="4" w:space="0" w:color="auto"/>
              <w:left w:val="nil"/>
              <w:bottom w:val="single" w:sz="4" w:space="0" w:color="auto"/>
              <w:right w:val="single" w:sz="4" w:space="0" w:color="auto"/>
            </w:tcBorders>
            <w:noWrap/>
            <w:vAlign w:val="center"/>
          </w:tcPr>
          <w:p w14:paraId="2E9731F5" w14:textId="77777777" w:rsidR="00747297" w:rsidRPr="00804A32" w:rsidDel="00955DBA" w:rsidRDefault="00747297" w:rsidP="004634B4">
            <w:pPr>
              <w:jc w:val="center"/>
              <w:rPr>
                <w:color w:val="000000"/>
                <w:lang w:eastAsia="lv-LV"/>
              </w:rPr>
            </w:pPr>
            <w:r>
              <w:rPr>
                <w:color w:val="000000"/>
                <w:lang w:eastAsia="lv-LV"/>
              </w:rPr>
              <w:t>1</w:t>
            </w:r>
          </w:p>
        </w:tc>
        <w:tc>
          <w:tcPr>
            <w:tcW w:w="1039" w:type="dxa"/>
            <w:tcBorders>
              <w:top w:val="single" w:sz="4" w:space="0" w:color="auto"/>
              <w:left w:val="nil"/>
              <w:bottom w:val="single" w:sz="4" w:space="0" w:color="auto"/>
              <w:right w:val="single" w:sz="4" w:space="0" w:color="auto"/>
            </w:tcBorders>
            <w:noWrap/>
            <w:vAlign w:val="center"/>
          </w:tcPr>
          <w:p w14:paraId="796459F2" w14:textId="77777777" w:rsidR="00747297" w:rsidRPr="00804A32" w:rsidDel="00955DBA" w:rsidRDefault="00747297" w:rsidP="004634B4">
            <w:pPr>
              <w:jc w:val="center"/>
              <w:rPr>
                <w:color w:val="000000"/>
                <w:lang w:eastAsia="lv-LV"/>
              </w:rPr>
            </w:pPr>
            <w:r>
              <w:rPr>
                <w:color w:val="000000"/>
                <w:lang w:eastAsia="lv-LV"/>
              </w:rPr>
              <w:t>1</w:t>
            </w:r>
          </w:p>
        </w:tc>
      </w:tr>
      <w:tr w:rsidR="00747297" w:rsidRPr="00804A32" w14:paraId="623B1B23" w14:textId="77777777" w:rsidTr="004634B4">
        <w:trPr>
          <w:trHeight w:val="300"/>
          <w:jc w:val="center"/>
        </w:trPr>
        <w:tc>
          <w:tcPr>
            <w:tcW w:w="536" w:type="dxa"/>
            <w:tcBorders>
              <w:top w:val="single" w:sz="4" w:space="0" w:color="auto"/>
              <w:left w:val="single" w:sz="4" w:space="0" w:color="auto"/>
              <w:bottom w:val="single" w:sz="4" w:space="0" w:color="auto"/>
              <w:right w:val="single" w:sz="4" w:space="0" w:color="auto"/>
            </w:tcBorders>
          </w:tcPr>
          <w:p w14:paraId="14C5314E" w14:textId="77777777" w:rsidR="00747297" w:rsidRPr="00804A32" w:rsidDel="00955DBA" w:rsidRDefault="00747297" w:rsidP="004634B4">
            <w:pPr>
              <w:rPr>
                <w:b/>
                <w:color w:val="000000"/>
                <w:lang w:eastAsia="lv-LV"/>
              </w:rPr>
            </w:pPr>
            <w:r>
              <w:rPr>
                <w:b/>
                <w:color w:val="000000"/>
                <w:lang w:eastAsia="lv-LV"/>
              </w:rPr>
              <w:t>4.</w:t>
            </w:r>
          </w:p>
        </w:tc>
        <w:tc>
          <w:tcPr>
            <w:tcW w:w="2433" w:type="dxa"/>
            <w:tcBorders>
              <w:top w:val="single" w:sz="4" w:space="0" w:color="auto"/>
              <w:left w:val="single" w:sz="4" w:space="0" w:color="auto"/>
              <w:bottom w:val="single" w:sz="4" w:space="0" w:color="auto"/>
              <w:right w:val="single" w:sz="4" w:space="0" w:color="auto"/>
            </w:tcBorders>
            <w:vAlign w:val="bottom"/>
          </w:tcPr>
          <w:p w14:paraId="6C014604" w14:textId="77777777" w:rsidR="00747297" w:rsidRPr="00804A32" w:rsidDel="00955DBA" w:rsidRDefault="00747297" w:rsidP="004634B4">
            <w:pPr>
              <w:rPr>
                <w:b/>
                <w:color w:val="000000"/>
                <w:lang w:eastAsia="lv-LV"/>
              </w:rPr>
            </w:pPr>
            <w:r>
              <w:rPr>
                <w:b/>
                <w:color w:val="000000"/>
                <w:lang w:eastAsia="lv-LV"/>
              </w:rPr>
              <w:t>Starp 4. un 9.k</w:t>
            </w:r>
          </w:p>
        </w:tc>
        <w:tc>
          <w:tcPr>
            <w:tcW w:w="1484" w:type="dxa"/>
            <w:tcBorders>
              <w:top w:val="single" w:sz="4" w:space="0" w:color="auto"/>
              <w:left w:val="nil"/>
              <w:bottom w:val="single" w:sz="4" w:space="0" w:color="auto"/>
              <w:right w:val="single" w:sz="4" w:space="0" w:color="auto"/>
            </w:tcBorders>
            <w:noWrap/>
            <w:vAlign w:val="center"/>
          </w:tcPr>
          <w:p w14:paraId="07E7E8A4" w14:textId="77777777" w:rsidR="00747297" w:rsidRPr="00804A32" w:rsidDel="00955DBA" w:rsidRDefault="00747297" w:rsidP="004634B4">
            <w:pPr>
              <w:jc w:val="center"/>
              <w:rPr>
                <w:color w:val="000000"/>
                <w:lang w:eastAsia="lv-LV"/>
              </w:rPr>
            </w:pPr>
            <w:r>
              <w:rPr>
                <w:color w:val="000000"/>
                <w:lang w:eastAsia="lv-LV"/>
              </w:rPr>
              <w:t>1</w:t>
            </w:r>
          </w:p>
        </w:tc>
        <w:tc>
          <w:tcPr>
            <w:tcW w:w="1779" w:type="dxa"/>
            <w:tcBorders>
              <w:top w:val="single" w:sz="4" w:space="0" w:color="auto"/>
              <w:left w:val="nil"/>
              <w:bottom w:val="single" w:sz="4" w:space="0" w:color="auto"/>
              <w:right w:val="single" w:sz="4" w:space="0" w:color="auto"/>
            </w:tcBorders>
            <w:noWrap/>
            <w:vAlign w:val="center"/>
          </w:tcPr>
          <w:p w14:paraId="66D47F51" w14:textId="77777777" w:rsidR="00747297" w:rsidRPr="00804A32" w:rsidDel="00955DBA" w:rsidRDefault="00747297" w:rsidP="004634B4">
            <w:pPr>
              <w:jc w:val="center"/>
              <w:rPr>
                <w:color w:val="000000"/>
                <w:lang w:eastAsia="lv-LV"/>
              </w:rPr>
            </w:pPr>
            <w:r>
              <w:rPr>
                <w:color w:val="000000"/>
                <w:lang w:eastAsia="lv-LV"/>
              </w:rPr>
              <w:t>-</w:t>
            </w:r>
          </w:p>
        </w:tc>
        <w:tc>
          <w:tcPr>
            <w:tcW w:w="1521" w:type="dxa"/>
            <w:tcBorders>
              <w:top w:val="single" w:sz="4" w:space="0" w:color="auto"/>
              <w:left w:val="nil"/>
              <w:bottom w:val="single" w:sz="4" w:space="0" w:color="auto"/>
              <w:right w:val="single" w:sz="4" w:space="0" w:color="auto"/>
            </w:tcBorders>
            <w:noWrap/>
            <w:vAlign w:val="center"/>
          </w:tcPr>
          <w:p w14:paraId="012538EC" w14:textId="77777777" w:rsidR="00747297" w:rsidRPr="00804A32" w:rsidDel="00955DBA" w:rsidRDefault="00747297" w:rsidP="004634B4">
            <w:pPr>
              <w:jc w:val="center"/>
              <w:rPr>
                <w:color w:val="000000"/>
                <w:lang w:eastAsia="lv-LV"/>
              </w:rPr>
            </w:pPr>
            <w:r>
              <w:rPr>
                <w:color w:val="000000"/>
                <w:lang w:eastAsia="lv-LV"/>
              </w:rPr>
              <w:t>1</w:t>
            </w:r>
          </w:p>
        </w:tc>
        <w:tc>
          <w:tcPr>
            <w:tcW w:w="1496" w:type="dxa"/>
            <w:tcBorders>
              <w:top w:val="single" w:sz="4" w:space="0" w:color="auto"/>
              <w:left w:val="nil"/>
              <w:bottom w:val="single" w:sz="4" w:space="0" w:color="auto"/>
              <w:right w:val="single" w:sz="4" w:space="0" w:color="auto"/>
            </w:tcBorders>
            <w:noWrap/>
            <w:vAlign w:val="center"/>
          </w:tcPr>
          <w:p w14:paraId="0C0557D5" w14:textId="77777777" w:rsidR="00747297" w:rsidRPr="00804A32" w:rsidDel="00955DBA" w:rsidRDefault="00747297" w:rsidP="004634B4">
            <w:pPr>
              <w:jc w:val="center"/>
              <w:rPr>
                <w:color w:val="000000"/>
                <w:lang w:eastAsia="lv-LV"/>
              </w:rPr>
            </w:pPr>
            <w:r>
              <w:rPr>
                <w:color w:val="000000"/>
                <w:lang w:eastAsia="lv-LV"/>
              </w:rPr>
              <w:t>-</w:t>
            </w:r>
          </w:p>
        </w:tc>
        <w:tc>
          <w:tcPr>
            <w:tcW w:w="1039" w:type="dxa"/>
            <w:tcBorders>
              <w:top w:val="single" w:sz="4" w:space="0" w:color="auto"/>
              <w:left w:val="nil"/>
              <w:bottom w:val="single" w:sz="4" w:space="0" w:color="auto"/>
              <w:right w:val="single" w:sz="4" w:space="0" w:color="auto"/>
            </w:tcBorders>
            <w:noWrap/>
            <w:vAlign w:val="center"/>
          </w:tcPr>
          <w:p w14:paraId="44072C4B" w14:textId="77777777" w:rsidR="00747297" w:rsidRPr="00804A32" w:rsidDel="00955DBA" w:rsidRDefault="00747297" w:rsidP="004634B4">
            <w:pPr>
              <w:jc w:val="center"/>
              <w:rPr>
                <w:color w:val="000000"/>
                <w:lang w:eastAsia="lv-LV"/>
              </w:rPr>
            </w:pPr>
            <w:r>
              <w:rPr>
                <w:color w:val="000000"/>
                <w:lang w:eastAsia="lv-LV"/>
              </w:rPr>
              <w:t>1</w:t>
            </w:r>
          </w:p>
        </w:tc>
      </w:tr>
      <w:tr w:rsidR="00747297" w:rsidRPr="00804A32" w14:paraId="7A7CAAFC" w14:textId="77777777" w:rsidTr="004634B4">
        <w:trPr>
          <w:trHeight w:val="300"/>
          <w:jc w:val="center"/>
        </w:trPr>
        <w:tc>
          <w:tcPr>
            <w:tcW w:w="536" w:type="dxa"/>
            <w:tcBorders>
              <w:top w:val="single" w:sz="4" w:space="0" w:color="auto"/>
              <w:left w:val="single" w:sz="4" w:space="0" w:color="auto"/>
              <w:bottom w:val="single" w:sz="4" w:space="0" w:color="auto"/>
              <w:right w:val="single" w:sz="4" w:space="0" w:color="auto"/>
            </w:tcBorders>
          </w:tcPr>
          <w:p w14:paraId="108D06CD" w14:textId="77777777" w:rsidR="00747297" w:rsidRPr="00804A32" w:rsidDel="00955DBA" w:rsidRDefault="00747297" w:rsidP="004634B4">
            <w:pPr>
              <w:rPr>
                <w:b/>
                <w:color w:val="000000"/>
                <w:lang w:eastAsia="lv-LV"/>
              </w:rPr>
            </w:pPr>
            <w:r>
              <w:rPr>
                <w:b/>
                <w:color w:val="000000"/>
                <w:lang w:eastAsia="lv-LV"/>
              </w:rPr>
              <w:t>5.</w:t>
            </w:r>
          </w:p>
        </w:tc>
        <w:tc>
          <w:tcPr>
            <w:tcW w:w="2433" w:type="dxa"/>
            <w:tcBorders>
              <w:top w:val="single" w:sz="4" w:space="0" w:color="auto"/>
              <w:left w:val="single" w:sz="4" w:space="0" w:color="auto"/>
              <w:bottom w:val="single" w:sz="4" w:space="0" w:color="auto"/>
              <w:right w:val="single" w:sz="4" w:space="0" w:color="auto"/>
            </w:tcBorders>
            <w:vAlign w:val="bottom"/>
          </w:tcPr>
          <w:p w14:paraId="0D4AAE55" w14:textId="77777777" w:rsidR="00747297" w:rsidRPr="00804A32" w:rsidDel="00955DBA" w:rsidRDefault="00747297" w:rsidP="004634B4">
            <w:pPr>
              <w:rPr>
                <w:b/>
                <w:color w:val="000000"/>
                <w:lang w:eastAsia="lv-LV"/>
              </w:rPr>
            </w:pPr>
            <w:r>
              <w:rPr>
                <w:b/>
                <w:color w:val="000000"/>
                <w:lang w:eastAsia="lv-LV"/>
              </w:rPr>
              <w:t>Starp 10. un 11.k</w:t>
            </w:r>
          </w:p>
        </w:tc>
        <w:tc>
          <w:tcPr>
            <w:tcW w:w="1484" w:type="dxa"/>
            <w:tcBorders>
              <w:top w:val="single" w:sz="4" w:space="0" w:color="auto"/>
              <w:left w:val="nil"/>
              <w:bottom w:val="single" w:sz="4" w:space="0" w:color="auto"/>
              <w:right w:val="single" w:sz="4" w:space="0" w:color="auto"/>
            </w:tcBorders>
            <w:noWrap/>
            <w:vAlign w:val="center"/>
          </w:tcPr>
          <w:p w14:paraId="050EADC7" w14:textId="77777777" w:rsidR="00747297" w:rsidRPr="00804A32" w:rsidDel="00955DBA" w:rsidRDefault="00747297" w:rsidP="004634B4">
            <w:pPr>
              <w:jc w:val="center"/>
              <w:rPr>
                <w:color w:val="000000"/>
                <w:lang w:eastAsia="lv-LV"/>
              </w:rPr>
            </w:pPr>
            <w:r>
              <w:rPr>
                <w:color w:val="000000"/>
                <w:lang w:eastAsia="lv-LV"/>
              </w:rPr>
              <w:t>1</w:t>
            </w:r>
          </w:p>
        </w:tc>
        <w:tc>
          <w:tcPr>
            <w:tcW w:w="1779" w:type="dxa"/>
            <w:tcBorders>
              <w:top w:val="single" w:sz="4" w:space="0" w:color="auto"/>
              <w:left w:val="nil"/>
              <w:bottom w:val="single" w:sz="4" w:space="0" w:color="auto"/>
              <w:right w:val="single" w:sz="4" w:space="0" w:color="auto"/>
            </w:tcBorders>
            <w:noWrap/>
            <w:vAlign w:val="center"/>
          </w:tcPr>
          <w:p w14:paraId="1F2D55EE" w14:textId="77777777" w:rsidR="00747297" w:rsidRPr="00804A32" w:rsidDel="00955DBA" w:rsidRDefault="00747297" w:rsidP="004634B4">
            <w:pPr>
              <w:jc w:val="center"/>
              <w:rPr>
                <w:color w:val="000000"/>
                <w:lang w:eastAsia="lv-LV"/>
              </w:rPr>
            </w:pPr>
            <w:r>
              <w:rPr>
                <w:color w:val="000000"/>
                <w:lang w:eastAsia="lv-LV"/>
              </w:rPr>
              <w:t>-</w:t>
            </w:r>
          </w:p>
        </w:tc>
        <w:tc>
          <w:tcPr>
            <w:tcW w:w="1521" w:type="dxa"/>
            <w:tcBorders>
              <w:top w:val="single" w:sz="4" w:space="0" w:color="auto"/>
              <w:left w:val="nil"/>
              <w:bottom w:val="single" w:sz="4" w:space="0" w:color="auto"/>
              <w:right w:val="single" w:sz="4" w:space="0" w:color="auto"/>
            </w:tcBorders>
            <w:noWrap/>
            <w:vAlign w:val="center"/>
          </w:tcPr>
          <w:p w14:paraId="29464C80" w14:textId="77777777" w:rsidR="00747297" w:rsidRPr="00804A32" w:rsidDel="00955DBA" w:rsidRDefault="00747297" w:rsidP="004634B4">
            <w:pPr>
              <w:jc w:val="center"/>
              <w:rPr>
                <w:color w:val="000000"/>
                <w:lang w:eastAsia="lv-LV"/>
              </w:rPr>
            </w:pPr>
            <w:r>
              <w:rPr>
                <w:color w:val="000000"/>
                <w:lang w:eastAsia="lv-LV"/>
              </w:rPr>
              <w:t>1</w:t>
            </w:r>
          </w:p>
        </w:tc>
        <w:tc>
          <w:tcPr>
            <w:tcW w:w="1496" w:type="dxa"/>
            <w:tcBorders>
              <w:top w:val="single" w:sz="4" w:space="0" w:color="auto"/>
              <w:left w:val="nil"/>
              <w:bottom w:val="single" w:sz="4" w:space="0" w:color="auto"/>
              <w:right w:val="single" w:sz="4" w:space="0" w:color="auto"/>
            </w:tcBorders>
            <w:noWrap/>
            <w:vAlign w:val="center"/>
          </w:tcPr>
          <w:p w14:paraId="08F19774" w14:textId="77777777" w:rsidR="00747297" w:rsidRPr="00804A32" w:rsidDel="00955DBA" w:rsidRDefault="00747297" w:rsidP="004634B4">
            <w:pPr>
              <w:jc w:val="center"/>
              <w:rPr>
                <w:color w:val="000000"/>
                <w:lang w:eastAsia="lv-LV"/>
              </w:rPr>
            </w:pPr>
            <w:r>
              <w:rPr>
                <w:color w:val="000000"/>
                <w:lang w:eastAsia="lv-LV"/>
              </w:rPr>
              <w:t>1</w:t>
            </w:r>
          </w:p>
        </w:tc>
        <w:tc>
          <w:tcPr>
            <w:tcW w:w="1039" w:type="dxa"/>
            <w:tcBorders>
              <w:top w:val="single" w:sz="4" w:space="0" w:color="auto"/>
              <w:left w:val="nil"/>
              <w:bottom w:val="single" w:sz="4" w:space="0" w:color="auto"/>
              <w:right w:val="single" w:sz="4" w:space="0" w:color="auto"/>
            </w:tcBorders>
            <w:noWrap/>
            <w:vAlign w:val="center"/>
          </w:tcPr>
          <w:p w14:paraId="374C0586" w14:textId="77777777" w:rsidR="00747297" w:rsidRPr="00804A32" w:rsidDel="00955DBA" w:rsidRDefault="00747297" w:rsidP="004634B4">
            <w:pPr>
              <w:jc w:val="center"/>
              <w:rPr>
                <w:color w:val="000000"/>
                <w:lang w:eastAsia="lv-LV"/>
              </w:rPr>
            </w:pPr>
            <w:r>
              <w:rPr>
                <w:color w:val="000000"/>
                <w:lang w:eastAsia="lv-LV"/>
              </w:rPr>
              <w:t>1</w:t>
            </w:r>
          </w:p>
        </w:tc>
      </w:tr>
      <w:tr w:rsidR="00747297" w:rsidRPr="00804A32" w14:paraId="54E67A76" w14:textId="77777777" w:rsidTr="004634B4">
        <w:trPr>
          <w:trHeight w:val="300"/>
          <w:jc w:val="center"/>
        </w:trPr>
        <w:tc>
          <w:tcPr>
            <w:tcW w:w="536" w:type="dxa"/>
            <w:tcBorders>
              <w:top w:val="single" w:sz="4" w:space="0" w:color="auto"/>
              <w:left w:val="single" w:sz="4" w:space="0" w:color="auto"/>
              <w:bottom w:val="single" w:sz="4" w:space="0" w:color="auto"/>
              <w:right w:val="single" w:sz="4" w:space="0" w:color="auto"/>
            </w:tcBorders>
          </w:tcPr>
          <w:p w14:paraId="1BB8866D" w14:textId="77777777" w:rsidR="00747297" w:rsidRPr="00804A32" w:rsidDel="00955DBA" w:rsidRDefault="00747297" w:rsidP="004634B4">
            <w:pPr>
              <w:rPr>
                <w:b/>
                <w:color w:val="000000"/>
                <w:lang w:eastAsia="lv-LV"/>
              </w:rPr>
            </w:pPr>
            <w:r>
              <w:rPr>
                <w:b/>
                <w:color w:val="000000"/>
                <w:lang w:eastAsia="lv-LV"/>
              </w:rPr>
              <w:t>6.</w:t>
            </w:r>
          </w:p>
        </w:tc>
        <w:tc>
          <w:tcPr>
            <w:tcW w:w="2433" w:type="dxa"/>
            <w:tcBorders>
              <w:top w:val="single" w:sz="4" w:space="0" w:color="auto"/>
              <w:left w:val="single" w:sz="4" w:space="0" w:color="auto"/>
              <w:bottom w:val="single" w:sz="4" w:space="0" w:color="auto"/>
              <w:right w:val="single" w:sz="4" w:space="0" w:color="auto"/>
            </w:tcBorders>
            <w:vAlign w:val="bottom"/>
          </w:tcPr>
          <w:p w14:paraId="1109C743" w14:textId="77777777" w:rsidR="00747297" w:rsidRPr="00804A32" w:rsidDel="00955DBA" w:rsidRDefault="00747297" w:rsidP="004634B4">
            <w:pPr>
              <w:rPr>
                <w:b/>
                <w:color w:val="000000"/>
                <w:lang w:eastAsia="lv-LV"/>
              </w:rPr>
            </w:pPr>
            <w:r>
              <w:rPr>
                <w:b/>
                <w:color w:val="000000"/>
                <w:lang w:eastAsia="lv-LV"/>
              </w:rPr>
              <w:t>37.k</w:t>
            </w:r>
          </w:p>
        </w:tc>
        <w:tc>
          <w:tcPr>
            <w:tcW w:w="1484" w:type="dxa"/>
            <w:tcBorders>
              <w:top w:val="single" w:sz="4" w:space="0" w:color="auto"/>
              <w:left w:val="nil"/>
              <w:bottom w:val="single" w:sz="4" w:space="0" w:color="auto"/>
              <w:right w:val="single" w:sz="4" w:space="0" w:color="auto"/>
            </w:tcBorders>
            <w:noWrap/>
            <w:vAlign w:val="center"/>
          </w:tcPr>
          <w:p w14:paraId="3F2E09A4" w14:textId="77777777" w:rsidR="00747297" w:rsidRPr="00804A32" w:rsidDel="00955DBA" w:rsidRDefault="00747297" w:rsidP="004634B4">
            <w:pPr>
              <w:jc w:val="center"/>
              <w:rPr>
                <w:color w:val="000000"/>
                <w:lang w:eastAsia="lv-LV"/>
              </w:rPr>
            </w:pPr>
            <w:r>
              <w:rPr>
                <w:color w:val="000000"/>
                <w:lang w:eastAsia="lv-LV"/>
              </w:rPr>
              <w:t>1</w:t>
            </w:r>
          </w:p>
        </w:tc>
        <w:tc>
          <w:tcPr>
            <w:tcW w:w="1779" w:type="dxa"/>
            <w:tcBorders>
              <w:top w:val="single" w:sz="4" w:space="0" w:color="auto"/>
              <w:left w:val="nil"/>
              <w:bottom w:val="single" w:sz="4" w:space="0" w:color="auto"/>
              <w:right w:val="single" w:sz="4" w:space="0" w:color="auto"/>
            </w:tcBorders>
            <w:noWrap/>
            <w:vAlign w:val="center"/>
          </w:tcPr>
          <w:p w14:paraId="6434AA2C" w14:textId="77777777" w:rsidR="00747297" w:rsidRPr="00804A32" w:rsidDel="00955DBA" w:rsidRDefault="00747297" w:rsidP="004634B4">
            <w:pPr>
              <w:jc w:val="center"/>
              <w:rPr>
                <w:color w:val="000000"/>
                <w:lang w:eastAsia="lv-LV"/>
              </w:rPr>
            </w:pPr>
            <w:r>
              <w:rPr>
                <w:color w:val="000000"/>
                <w:lang w:eastAsia="lv-LV"/>
              </w:rPr>
              <w:t>-</w:t>
            </w:r>
          </w:p>
        </w:tc>
        <w:tc>
          <w:tcPr>
            <w:tcW w:w="1521" w:type="dxa"/>
            <w:tcBorders>
              <w:top w:val="single" w:sz="4" w:space="0" w:color="auto"/>
              <w:left w:val="nil"/>
              <w:bottom w:val="single" w:sz="4" w:space="0" w:color="auto"/>
              <w:right w:val="single" w:sz="4" w:space="0" w:color="auto"/>
            </w:tcBorders>
            <w:noWrap/>
            <w:vAlign w:val="center"/>
          </w:tcPr>
          <w:p w14:paraId="537152C5" w14:textId="77777777" w:rsidR="00747297" w:rsidRPr="00804A32" w:rsidDel="00955DBA" w:rsidRDefault="00747297" w:rsidP="004634B4">
            <w:pPr>
              <w:jc w:val="center"/>
              <w:rPr>
                <w:color w:val="000000"/>
                <w:lang w:eastAsia="lv-LV"/>
              </w:rPr>
            </w:pPr>
            <w:r>
              <w:rPr>
                <w:color w:val="000000"/>
                <w:lang w:eastAsia="lv-LV"/>
              </w:rPr>
              <w:t>1</w:t>
            </w:r>
          </w:p>
        </w:tc>
        <w:tc>
          <w:tcPr>
            <w:tcW w:w="1496" w:type="dxa"/>
            <w:tcBorders>
              <w:top w:val="single" w:sz="4" w:space="0" w:color="auto"/>
              <w:left w:val="nil"/>
              <w:bottom w:val="single" w:sz="4" w:space="0" w:color="auto"/>
              <w:right w:val="single" w:sz="4" w:space="0" w:color="auto"/>
            </w:tcBorders>
            <w:noWrap/>
            <w:vAlign w:val="center"/>
          </w:tcPr>
          <w:p w14:paraId="3D8121EA" w14:textId="77777777" w:rsidR="00747297" w:rsidRPr="00804A32" w:rsidDel="00955DBA" w:rsidRDefault="00747297" w:rsidP="004634B4">
            <w:pPr>
              <w:jc w:val="center"/>
              <w:rPr>
                <w:color w:val="000000"/>
                <w:lang w:eastAsia="lv-LV"/>
              </w:rPr>
            </w:pPr>
            <w:r>
              <w:rPr>
                <w:color w:val="000000"/>
                <w:lang w:eastAsia="lv-LV"/>
              </w:rPr>
              <w:t>1</w:t>
            </w:r>
          </w:p>
        </w:tc>
        <w:tc>
          <w:tcPr>
            <w:tcW w:w="1039" w:type="dxa"/>
            <w:tcBorders>
              <w:top w:val="single" w:sz="4" w:space="0" w:color="auto"/>
              <w:left w:val="nil"/>
              <w:bottom w:val="single" w:sz="4" w:space="0" w:color="auto"/>
              <w:right w:val="single" w:sz="4" w:space="0" w:color="auto"/>
            </w:tcBorders>
            <w:noWrap/>
            <w:vAlign w:val="center"/>
          </w:tcPr>
          <w:p w14:paraId="1DFED963" w14:textId="77777777" w:rsidR="00747297" w:rsidRPr="00804A32" w:rsidDel="00955DBA" w:rsidRDefault="00747297" w:rsidP="004634B4">
            <w:pPr>
              <w:jc w:val="center"/>
              <w:rPr>
                <w:color w:val="000000"/>
                <w:lang w:eastAsia="lv-LV"/>
              </w:rPr>
            </w:pPr>
            <w:r>
              <w:rPr>
                <w:color w:val="000000"/>
                <w:lang w:eastAsia="lv-LV"/>
              </w:rPr>
              <w:t>-</w:t>
            </w:r>
          </w:p>
        </w:tc>
      </w:tr>
      <w:tr w:rsidR="00747297" w:rsidRPr="00804A32" w14:paraId="402EF3F9" w14:textId="77777777" w:rsidTr="004634B4">
        <w:trPr>
          <w:trHeight w:val="300"/>
          <w:jc w:val="center"/>
        </w:trPr>
        <w:tc>
          <w:tcPr>
            <w:tcW w:w="536" w:type="dxa"/>
            <w:tcBorders>
              <w:top w:val="single" w:sz="4" w:space="0" w:color="auto"/>
              <w:left w:val="single" w:sz="4" w:space="0" w:color="auto"/>
              <w:bottom w:val="single" w:sz="4" w:space="0" w:color="auto"/>
              <w:right w:val="single" w:sz="4" w:space="0" w:color="auto"/>
            </w:tcBorders>
          </w:tcPr>
          <w:p w14:paraId="28F4F65B" w14:textId="77777777" w:rsidR="00747297" w:rsidRPr="00804A32" w:rsidDel="00955DBA" w:rsidRDefault="00747297" w:rsidP="004634B4">
            <w:pPr>
              <w:rPr>
                <w:b/>
                <w:color w:val="000000"/>
                <w:lang w:eastAsia="lv-LV"/>
              </w:rPr>
            </w:pPr>
            <w:r>
              <w:rPr>
                <w:b/>
                <w:color w:val="000000"/>
                <w:lang w:eastAsia="lv-LV"/>
              </w:rPr>
              <w:t>7.</w:t>
            </w:r>
          </w:p>
        </w:tc>
        <w:tc>
          <w:tcPr>
            <w:tcW w:w="2433" w:type="dxa"/>
            <w:tcBorders>
              <w:top w:val="single" w:sz="4" w:space="0" w:color="auto"/>
              <w:left w:val="single" w:sz="4" w:space="0" w:color="auto"/>
              <w:bottom w:val="single" w:sz="4" w:space="0" w:color="auto"/>
              <w:right w:val="single" w:sz="4" w:space="0" w:color="auto"/>
            </w:tcBorders>
            <w:vAlign w:val="bottom"/>
          </w:tcPr>
          <w:p w14:paraId="589BD3B4" w14:textId="77777777" w:rsidR="00747297" w:rsidRPr="00804A32" w:rsidDel="00955DBA" w:rsidRDefault="00747297" w:rsidP="004634B4">
            <w:pPr>
              <w:rPr>
                <w:b/>
                <w:color w:val="000000"/>
                <w:lang w:eastAsia="lv-LV"/>
              </w:rPr>
            </w:pPr>
            <w:r>
              <w:rPr>
                <w:b/>
                <w:color w:val="000000"/>
                <w:lang w:eastAsia="lv-LV"/>
              </w:rPr>
              <w:t>A6.k</w:t>
            </w:r>
          </w:p>
        </w:tc>
        <w:tc>
          <w:tcPr>
            <w:tcW w:w="1484" w:type="dxa"/>
            <w:tcBorders>
              <w:top w:val="single" w:sz="4" w:space="0" w:color="auto"/>
              <w:left w:val="nil"/>
              <w:bottom w:val="single" w:sz="4" w:space="0" w:color="auto"/>
              <w:right w:val="single" w:sz="4" w:space="0" w:color="auto"/>
            </w:tcBorders>
            <w:noWrap/>
            <w:vAlign w:val="center"/>
          </w:tcPr>
          <w:p w14:paraId="6D1587A4" w14:textId="77777777" w:rsidR="00747297" w:rsidRPr="00804A32" w:rsidDel="00955DBA" w:rsidRDefault="00747297" w:rsidP="004634B4">
            <w:pPr>
              <w:jc w:val="center"/>
              <w:rPr>
                <w:color w:val="000000"/>
                <w:lang w:eastAsia="lv-LV"/>
              </w:rPr>
            </w:pPr>
            <w:r>
              <w:rPr>
                <w:color w:val="000000"/>
                <w:lang w:eastAsia="lv-LV"/>
              </w:rPr>
              <w:t>6</w:t>
            </w:r>
          </w:p>
        </w:tc>
        <w:tc>
          <w:tcPr>
            <w:tcW w:w="1779" w:type="dxa"/>
            <w:tcBorders>
              <w:top w:val="single" w:sz="4" w:space="0" w:color="auto"/>
              <w:left w:val="nil"/>
              <w:bottom w:val="single" w:sz="4" w:space="0" w:color="auto"/>
              <w:right w:val="single" w:sz="4" w:space="0" w:color="auto"/>
            </w:tcBorders>
            <w:noWrap/>
            <w:vAlign w:val="center"/>
          </w:tcPr>
          <w:p w14:paraId="6E0183F4" w14:textId="77777777" w:rsidR="00747297" w:rsidRPr="00804A32" w:rsidDel="00955DBA" w:rsidRDefault="00747297" w:rsidP="004634B4">
            <w:pPr>
              <w:jc w:val="center"/>
              <w:rPr>
                <w:color w:val="000000"/>
                <w:lang w:eastAsia="lv-LV"/>
              </w:rPr>
            </w:pPr>
            <w:r>
              <w:rPr>
                <w:color w:val="000000"/>
                <w:lang w:eastAsia="lv-LV"/>
              </w:rPr>
              <w:t>-</w:t>
            </w:r>
          </w:p>
        </w:tc>
        <w:tc>
          <w:tcPr>
            <w:tcW w:w="1521" w:type="dxa"/>
            <w:tcBorders>
              <w:top w:val="single" w:sz="4" w:space="0" w:color="auto"/>
              <w:left w:val="nil"/>
              <w:bottom w:val="single" w:sz="4" w:space="0" w:color="auto"/>
              <w:right w:val="single" w:sz="4" w:space="0" w:color="auto"/>
            </w:tcBorders>
            <w:noWrap/>
            <w:vAlign w:val="center"/>
          </w:tcPr>
          <w:p w14:paraId="4B301EB4" w14:textId="77777777" w:rsidR="00747297" w:rsidRPr="00804A32" w:rsidDel="00955DBA" w:rsidRDefault="00747297" w:rsidP="004634B4">
            <w:pPr>
              <w:jc w:val="center"/>
              <w:rPr>
                <w:color w:val="000000"/>
                <w:lang w:eastAsia="lv-LV"/>
              </w:rPr>
            </w:pPr>
            <w:r>
              <w:rPr>
                <w:color w:val="000000"/>
                <w:lang w:eastAsia="lv-LV"/>
              </w:rPr>
              <w:t>5</w:t>
            </w:r>
          </w:p>
        </w:tc>
        <w:tc>
          <w:tcPr>
            <w:tcW w:w="1496" w:type="dxa"/>
            <w:tcBorders>
              <w:top w:val="single" w:sz="4" w:space="0" w:color="auto"/>
              <w:left w:val="nil"/>
              <w:bottom w:val="single" w:sz="4" w:space="0" w:color="auto"/>
              <w:right w:val="single" w:sz="4" w:space="0" w:color="auto"/>
            </w:tcBorders>
            <w:noWrap/>
            <w:vAlign w:val="center"/>
          </w:tcPr>
          <w:p w14:paraId="1016AAFF" w14:textId="77777777" w:rsidR="00747297" w:rsidRPr="00804A32" w:rsidDel="00955DBA" w:rsidRDefault="00747297" w:rsidP="004634B4">
            <w:pPr>
              <w:jc w:val="center"/>
              <w:rPr>
                <w:color w:val="000000"/>
                <w:lang w:eastAsia="lv-LV"/>
              </w:rPr>
            </w:pPr>
            <w:r>
              <w:rPr>
                <w:color w:val="000000"/>
                <w:lang w:eastAsia="lv-LV"/>
              </w:rPr>
              <w:t>5</w:t>
            </w:r>
          </w:p>
        </w:tc>
        <w:tc>
          <w:tcPr>
            <w:tcW w:w="1039" w:type="dxa"/>
            <w:tcBorders>
              <w:top w:val="single" w:sz="4" w:space="0" w:color="auto"/>
              <w:left w:val="nil"/>
              <w:bottom w:val="single" w:sz="4" w:space="0" w:color="auto"/>
              <w:right w:val="single" w:sz="4" w:space="0" w:color="auto"/>
            </w:tcBorders>
            <w:noWrap/>
            <w:vAlign w:val="center"/>
          </w:tcPr>
          <w:p w14:paraId="50AAB6AD" w14:textId="77777777" w:rsidR="00747297" w:rsidRPr="00804A32" w:rsidDel="00955DBA" w:rsidRDefault="00747297" w:rsidP="004634B4">
            <w:pPr>
              <w:jc w:val="center"/>
              <w:rPr>
                <w:color w:val="000000"/>
                <w:lang w:eastAsia="lv-LV"/>
              </w:rPr>
            </w:pPr>
            <w:r>
              <w:rPr>
                <w:color w:val="000000"/>
                <w:lang w:eastAsia="lv-LV"/>
              </w:rPr>
              <w:t>1</w:t>
            </w:r>
          </w:p>
        </w:tc>
      </w:tr>
      <w:tr w:rsidR="00747297" w:rsidRPr="00804A32" w14:paraId="17B435DF" w14:textId="77777777" w:rsidTr="004634B4">
        <w:trPr>
          <w:trHeight w:val="300"/>
          <w:jc w:val="center"/>
        </w:trPr>
        <w:tc>
          <w:tcPr>
            <w:tcW w:w="536" w:type="dxa"/>
            <w:tcBorders>
              <w:top w:val="single" w:sz="4" w:space="0" w:color="auto"/>
              <w:left w:val="single" w:sz="4" w:space="0" w:color="auto"/>
              <w:bottom w:val="single" w:sz="4" w:space="0" w:color="auto"/>
              <w:right w:val="single" w:sz="4" w:space="0" w:color="auto"/>
            </w:tcBorders>
          </w:tcPr>
          <w:p w14:paraId="64526B3A" w14:textId="77777777" w:rsidR="00747297" w:rsidRDefault="00747297" w:rsidP="004634B4">
            <w:pPr>
              <w:jc w:val="right"/>
              <w:rPr>
                <w:b/>
                <w:color w:val="000000"/>
                <w:lang w:eastAsia="lv-LV"/>
              </w:rPr>
            </w:pPr>
          </w:p>
        </w:tc>
        <w:tc>
          <w:tcPr>
            <w:tcW w:w="2433" w:type="dxa"/>
            <w:tcBorders>
              <w:top w:val="single" w:sz="4" w:space="0" w:color="auto"/>
              <w:left w:val="single" w:sz="4" w:space="0" w:color="auto"/>
              <w:bottom w:val="single" w:sz="4" w:space="0" w:color="auto"/>
              <w:right w:val="single" w:sz="4" w:space="0" w:color="auto"/>
            </w:tcBorders>
            <w:vAlign w:val="bottom"/>
          </w:tcPr>
          <w:p w14:paraId="48E86CC2" w14:textId="77777777" w:rsidR="00747297" w:rsidRPr="007A5090" w:rsidDel="00955DBA" w:rsidRDefault="00747297" w:rsidP="004634B4">
            <w:pPr>
              <w:jc w:val="right"/>
              <w:rPr>
                <w:b/>
                <w:color w:val="000000"/>
                <w:lang w:eastAsia="lv-LV"/>
              </w:rPr>
            </w:pPr>
            <w:r w:rsidRPr="007A5090">
              <w:rPr>
                <w:b/>
                <w:color w:val="000000"/>
                <w:lang w:eastAsia="lv-LV"/>
              </w:rPr>
              <w:t>Kopā</w:t>
            </w:r>
          </w:p>
        </w:tc>
        <w:tc>
          <w:tcPr>
            <w:tcW w:w="1484" w:type="dxa"/>
            <w:tcBorders>
              <w:top w:val="single" w:sz="4" w:space="0" w:color="auto"/>
              <w:left w:val="nil"/>
              <w:bottom w:val="single" w:sz="4" w:space="0" w:color="auto"/>
              <w:right w:val="single" w:sz="4" w:space="0" w:color="auto"/>
            </w:tcBorders>
            <w:noWrap/>
            <w:vAlign w:val="center"/>
          </w:tcPr>
          <w:p w14:paraId="17A11C68" w14:textId="77777777" w:rsidR="00747297" w:rsidRPr="00E5002C" w:rsidDel="00955DBA" w:rsidRDefault="00747297" w:rsidP="004634B4">
            <w:pPr>
              <w:jc w:val="center"/>
              <w:rPr>
                <w:b/>
                <w:color w:val="000000"/>
                <w:lang w:eastAsia="lv-LV"/>
              </w:rPr>
            </w:pPr>
            <w:r w:rsidRPr="00E5002C">
              <w:rPr>
                <w:b/>
                <w:color w:val="000000"/>
                <w:lang w:eastAsia="lv-LV"/>
              </w:rPr>
              <w:t>27</w:t>
            </w:r>
          </w:p>
        </w:tc>
        <w:tc>
          <w:tcPr>
            <w:tcW w:w="1779" w:type="dxa"/>
            <w:tcBorders>
              <w:top w:val="single" w:sz="4" w:space="0" w:color="auto"/>
              <w:left w:val="nil"/>
              <w:bottom w:val="single" w:sz="4" w:space="0" w:color="auto"/>
              <w:right w:val="single" w:sz="4" w:space="0" w:color="auto"/>
            </w:tcBorders>
            <w:noWrap/>
            <w:vAlign w:val="center"/>
          </w:tcPr>
          <w:p w14:paraId="1ACB71AA" w14:textId="77777777" w:rsidR="00747297" w:rsidRPr="00E5002C" w:rsidDel="00955DBA" w:rsidRDefault="00747297" w:rsidP="004634B4">
            <w:pPr>
              <w:jc w:val="center"/>
              <w:rPr>
                <w:b/>
                <w:color w:val="000000"/>
                <w:lang w:eastAsia="lv-LV"/>
              </w:rPr>
            </w:pPr>
            <w:r w:rsidRPr="00E5002C">
              <w:rPr>
                <w:b/>
                <w:color w:val="000000"/>
                <w:lang w:eastAsia="lv-LV"/>
              </w:rPr>
              <w:t>1</w:t>
            </w:r>
          </w:p>
        </w:tc>
        <w:tc>
          <w:tcPr>
            <w:tcW w:w="1521" w:type="dxa"/>
            <w:tcBorders>
              <w:top w:val="single" w:sz="4" w:space="0" w:color="auto"/>
              <w:left w:val="nil"/>
              <w:bottom w:val="single" w:sz="4" w:space="0" w:color="auto"/>
              <w:right w:val="single" w:sz="4" w:space="0" w:color="auto"/>
            </w:tcBorders>
            <w:noWrap/>
            <w:vAlign w:val="center"/>
          </w:tcPr>
          <w:p w14:paraId="09D43CDC" w14:textId="77777777" w:rsidR="00747297" w:rsidRPr="00E5002C" w:rsidDel="00955DBA" w:rsidRDefault="00747297" w:rsidP="004634B4">
            <w:pPr>
              <w:jc w:val="center"/>
              <w:rPr>
                <w:b/>
                <w:color w:val="000000"/>
                <w:lang w:eastAsia="lv-LV"/>
              </w:rPr>
            </w:pPr>
            <w:r w:rsidRPr="00E5002C">
              <w:rPr>
                <w:b/>
                <w:color w:val="000000"/>
                <w:lang w:eastAsia="lv-LV"/>
              </w:rPr>
              <w:t>14</w:t>
            </w:r>
          </w:p>
        </w:tc>
        <w:tc>
          <w:tcPr>
            <w:tcW w:w="1496" w:type="dxa"/>
            <w:tcBorders>
              <w:top w:val="single" w:sz="4" w:space="0" w:color="auto"/>
              <w:left w:val="nil"/>
              <w:bottom w:val="single" w:sz="4" w:space="0" w:color="auto"/>
              <w:right w:val="single" w:sz="4" w:space="0" w:color="auto"/>
            </w:tcBorders>
            <w:noWrap/>
            <w:vAlign w:val="center"/>
          </w:tcPr>
          <w:p w14:paraId="2E2F7CF2" w14:textId="77777777" w:rsidR="00747297" w:rsidRPr="00E5002C" w:rsidDel="00955DBA" w:rsidRDefault="00747297" w:rsidP="004634B4">
            <w:pPr>
              <w:jc w:val="center"/>
              <w:rPr>
                <w:b/>
                <w:color w:val="000000"/>
                <w:lang w:eastAsia="lv-LV"/>
              </w:rPr>
            </w:pPr>
            <w:r w:rsidRPr="00E5002C">
              <w:rPr>
                <w:b/>
                <w:color w:val="000000"/>
                <w:lang w:eastAsia="lv-LV"/>
              </w:rPr>
              <w:t>13</w:t>
            </w:r>
          </w:p>
        </w:tc>
        <w:tc>
          <w:tcPr>
            <w:tcW w:w="1039" w:type="dxa"/>
            <w:tcBorders>
              <w:top w:val="single" w:sz="4" w:space="0" w:color="auto"/>
              <w:left w:val="nil"/>
              <w:bottom w:val="single" w:sz="4" w:space="0" w:color="auto"/>
              <w:right w:val="single" w:sz="4" w:space="0" w:color="auto"/>
            </w:tcBorders>
            <w:noWrap/>
            <w:vAlign w:val="center"/>
          </w:tcPr>
          <w:p w14:paraId="6ED90C27" w14:textId="77777777" w:rsidR="00747297" w:rsidRPr="00E5002C" w:rsidDel="00955DBA" w:rsidRDefault="00747297" w:rsidP="004634B4">
            <w:pPr>
              <w:jc w:val="center"/>
              <w:rPr>
                <w:b/>
                <w:color w:val="000000"/>
                <w:lang w:eastAsia="lv-LV"/>
              </w:rPr>
            </w:pPr>
            <w:r w:rsidRPr="00E5002C">
              <w:rPr>
                <w:b/>
                <w:color w:val="000000"/>
                <w:lang w:eastAsia="lv-LV"/>
              </w:rPr>
              <w:t>6</w:t>
            </w:r>
          </w:p>
        </w:tc>
      </w:tr>
    </w:tbl>
    <w:p w14:paraId="73B14C4C" w14:textId="41C2ACB3" w:rsidR="00747297" w:rsidRDefault="00747297" w:rsidP="00747297">
      <w:pPr>
        <w:rPr>
          <w:lang w:eastAsia="lv-LV"/>
        </w:rPr>
      </w:pPr>
    </w:p>
    <w:p w14:paraId="64681CCD" w14:textId="2B853CFF" w:rsidR="00747297" w:rsidRDefault="00747297" w:rsidP="00747297">
      <w:pPr>
        <w:rPr>
          <w:lang w:eastAsia="lv-LV"/>
        </w:rPr>
      </w:pPr>
    </w:p>
    <w:p w14:paraId="3181CD1E" w14:textId="5803E56A" w:rsidR="00747297" w:rsidRDefault="00747297" w:rsidP="00747297">
      <w:pPr>
        <w:rPr>
          <w:lang w:eastAsia="lv-LV"/>
        </w:rPr>
      </w:pPr>
    </w:p>
    <w:p w14:paraId="2884F584" w14:textId="2F1C20F4" w:rsidR="00747297" w:rsidRDefault="00747297" w:rsidP="00747297">
      <w:pPr>
        <w:rPr>
          <w:lang w:eastAsia="lv-LV"/>
        </w:rPr>
      </w:pPr>
    </w:p>
    <w:p w14:paraId="65290502" w14:textId="6507FD28" w:rsidR="00747297" w:rsidRDefault="00747297" w:rsidP="00747297">
      <w:pPr>
        <w:rPr>
          <w:lang w:eastAsia="lv-LV"/>
        </w:rPr>
      </w:pPr>
    </w:p>
    <w:p w14:paraId="7E87E45C" w14:textId="4392D701" w:rsidR="00747297" w:rsidRDefault="00747297" w:rsidP="00747297">
      <w:pPr>
        <w:rPr>
          <w:lang w:eastAsia="lv-LV"/>
        </w:rPr>
      </w:pPr>
    </w:p>
    <w:p w14:paraId="734F0B77" w14:textId="33463987" w:rsidR="00747297" w:rsidRDefault="00747297" w:rsidP="00747297">
      <w:pPr>
        <w:rPr>
          <w:lang w:eastAsia="lv-LV"/>
        </w:rPr>
      </w:pPr>
    </w:p>
    <w:p w14:paraId="2819C863" w14:textId="00F123EE" w:rsidR="00747297" w:rsidRDefault="00747297" w:rsidP="00747297">
      <w:pPr>
        <w:rPr>
          <w:lang w:eastAsia="lv-LV"/>
        </w:rPr>
      </w:pPr>
    </w:p>
    <w:p w14:paraId="3DFC0AF9" w14:textId="64202BDE" w:rsidR="00747297" w:rsidRDefault="00747297" w:rsidP="00747297">
      <w:pPr>
        <w:rPr>
          <w:lang w:eastAsia="lv-LV"/>
        </w:rPr>
      </w:pPr>
    </w:p>
    <w:p w14:paraId="413FCA86" w14:textId="59440D6E" w:rsidR="00747297" w:rsidRDefault="00747297" w:rsidP="00747297">
      <w:pPr>
        <w:rPr>
          <w:lang w:eastAsia="lv-LV"/>
        </w:rPr>
      </w:pPr>
    </w:p>
    <w:p w14:paraId="22C4292D" w14:textId="47040E86" w:rsidR="00747297" w:rsidRDefault="00747297" w:rsidP="00747297">
      <w:pPr>
        <w:rPr>
          <w:lang w:eastAsia="lv-LV"/>
        </w:rPr>
      </w:pPr>
    </w:p>
    <w:p w14:paraId="01AE04D3" w14:textId="67518207" w:rsidR="00747297" w:rsidRDefault="00747297" w:rsidP="00747297">
      <w:pPr>
        <w:rPr>
          <w:lang w:eastAsia="lv-LV"/>
        </w:rPr>
      </w:pPr>
    </w:p>
    <w:p w14:paraId="3CF64180" w14:textId="6D01C88C" w:rsidR="00747297" w:rsidRDefault="00747297" w:rsidP="00747297">
      <w:pPr>
        <w:rPr>
          <w:lang w:eastAsia="lv-LV"/>
        </w:rPr>
      </w:pPr>
    </w:p>
    <w:p w14:paraId="787795F2" w14:textId="2EDF18F5" w:rsidR="00747297" w:rsidRDefault="00747297" w:rsidP="00747297">
      <w:pPr>
        <w:rPr>
          <w:lang w:eastAsia="lv-LV"/>
        </w:rPr>
      </w:pPr>
    </w:p>
    <w:p w14:paraId="3FCD3DE7" w14:textId="208E487A" w:rsidR="00747297" w:rsidRDefault="00747297" w:rsidP="00747297">
      <w:pPr>
        <w:rPr>
          <w:lang w:eastAsia="lv-LV"/>
        </w:rPr>
      </w:pPr>
    </w:p>
    <w:p w14:paraId="0D7F4451" w14:textId="6CA51B6C" w:rsidR="00747297" w:rsidRDefault="00747297" w:rsidP="00747297">
      <w:pPr>
        <w:rPr>
          <w:lang w:eastAsia="lv-LV"/>
        </w:rPr>
      </w:pPr>
    </w:p>
    <w:p w14:paraId="151A027C" w14:textId="5660081E" w:rsidR="00747297" w:rsidRDefault="00747297" w:rsidP="00747297">
      <w:pPr>
        <w:rPr>
          <w:lang w:eastAsia="lv-LV"/>
        </w:rPr>
      </w:pPr>
    </w:p>
    <w:p w14:paraId="3D245378" w14:textId="7EC6D7E3" w:rsidR="00747297" w:rsidRDefault="00747297" w:rsidP="00747297">
      <w:pPr>
        <w:rPr>
          <w:lang w:eastAsia="lv-LV"/>
        </w:rPr>
      </w:pPr>
    </w:p>
    <w:p w14:paraId="2D550AC3" w14:textId="0E21E980" w:rsidR="00747297" w:rsidRDefault="00747297" w:rsidP="00747297">
      <w:pPr>
        <w:rPr>
          <w:lang w:eastAsia="lv-LV"/>
        </w:rPr>
      </w:pPr>
    </w:p>
    <w:p w14:paraId="1F1F34F1" w14:textId="6C0B3BDA" w:rsidR="00747297" w:rsidRDefault="00747297" w:rsidP="00747297">
      <w:pPr>
        <w:rPr>
          <w:lang w:eastAsia="lv-LV"/>
        </w:rPr>
      </w:pPr>
    </w:p>
    <w:p w14:paraId="41773FE8" w14:textId="77777777" w:rsidR="00747297" w:rsidRDefault="00747297" w:rsidP="00747297">
      <w:pPr>
        <w:numPr>
          <w:ilvl w:val="1"/>
          <w:numId w:val="37"/>
        </w:numPr>
        <w:tabs>
          <w:tab w:val="left" w:pos="567"/>
        </w:tabs>
        <w:spacing w:before="120"/>
        <w:ind w:left="709" w:hanging="709"/>
        <w:rPr>
          <w:lang w:eastAsia="lv-LV"/>
        </w:rPr>
      </w:pPr>
      <w:r>
        <w:rPr>
          <w:lang w:eastAsia="lv-LV"/>
        </w:rPr>
        <w:t>Konteineru atrašanās vietas kartē:</w:t>
      </w:r>
    </w:p>
    <w:p w14:paraId="7005BE73" w14:textId="77777777" w:rsidR="00747297" w:rsidRPr="00747297" w:rsidRDefault="00747297" w:rsidP="00747297">
      <w:pPr>
        <w:rPr>
          <w:lang w:eastAsia="lv-LV"/>
        </w:rPr>
      </w:pPr>
    </w:p>
    <w:p w14:paraId="077CDEE1" w14:textId="6D66AB32" w:rsidR="00747297" w:rsidRPr="00804A32" w:rsidRDefault="00747297" w:rsidP="00747297">
      <w:pPr>
        <w:tabs>
          <w:tab w:val="left" w:pos="567"/>
        </w:tabs>
        <w:rPr>
          <w:lang w:eastAsia="lv-LV"/>
        </w:rPr>
      </w:pPr>
      <w:ins w:id="220" w:author="Kaspars Laizāns" w:date="2017-10-12T12:01:00Z">
        <w:r>
          <w:rPr>
            <w:noProof/>
            <w:lang w:eastAsia="lv-LV"/>
          </w:rPr>
          <w:drawing>
            <wp:inline distT="0" distB="0" distL="0" distR="0" wp14:anchorId="16C299EC" wp14:editId="2862BB08">
              <wp:extent cx="5181600" cy="5263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4159" cy="5296562"/>
                      </a:xfrm>
                      <a:prstGeom prst="rect">
                        <a:avLst/>
                      </a:prstGeom>
                      <a:noFill/>
                      <a:ln>
                        <a:noFill/>
                      </a:ln>
                    </pic:spPr>
                  </pic:pic>
                </a:graphicData>
              </a:graphic>
            </wp:inline>
          </w:drawing>
        </w:r>
      </w:ins>
    </w:p>
    <w:p w14:paraId="26EAA1F9" w14:textId="6B8446D8" w:rsidR="00B276C9" w:rsidRDefault="00B276C9" w:rsidP="00B276C9">
      <w:pPr>
        <w:numPr>
          <w:ilvl w:val="1"/>
          <w:numId w:val="37"/>
        </w:numPr>
        <w:tabs>
          <w:tab w:val="left" w:pos="567"/>
        </w:tabs>
        <w:spacing w:before="120"/>
        <w:ind w:left="709" w:hanging="709"/>
        <w:rPr>
          <w:lang w:eastAsia="lv-LV"/>
        </w:rPr>
      </w:pPr>
      <w:r>
        <w:rPr>
          <w:lang w:eastAsia="lv-LV"/>
        </w:rPr>
        <w:t>Regularitāte:</w:t>
      </w:r>
    </w:p>
    <w:p w14:paraId="7849F0CF" w14:textId="77777777" w:rsidR="00B276C9" w:rsidRDefault="00B276C9" w:rsidP="00B276C9">
      <w:pPr>
        <w:ind w:right="-6"/>
      </w:pPr>
    </w:p>
    <w:p w14:paraId="6AD95B3F" w14:textId="5775F4F7" w:rsidR="00B276C9" w:rsidRPr="00804A32" w:rsidRDefault="00B276C9" w:rsidP="00B276C9">
      <w:pPr>
        <w:numPr>
          <w:ilvl w:val="2"/>
          <w:numId w:val="37"/>
        </w:numPr>
        <w:rPr>
          <w:lang w:eastAsia="lv-LV"/>
        </w:rPr>
      </w:pPr>
      <w:r w:rsidRPr="00804A32">
        <w:rPr>
          <w:lang w:eastAsia="lv-LV"/>
        </w:rPr>
        <w:t xml:space="preserve">Šķirotie atkritumi </w:t>
      </w:r>
      <w:r>
        <w:rPr>
          <w:lang w:eastAsia="lv-LV"/>
        </w:rPr>
        <w:t xml:space="preserve">(stikls, papīrs, plastmasa, </w:t>
      </w:r>
      <w:r w:rsidR="00747297">
        <w:rPr>
          <w:lang w:eastAsia="lv-LV"/>
        </w:rPr>
        <w:t>bioloģiski noārdāmie virtuves atkritumi</w:t>
      </w:r>
      <w:r>
        <w:rPr>
          <w:lang w:eastAsia="lv-LV"/>
        </w:rPr>
        <w:t>)</w:t>
      </w:r>
      <w:r w:rsidRPr="00804A32">
        <w:rPr>
          <w:lang w:eastAsia="lv-LV"/>
        </w:rPr>
        <w:t xml:space="preserve"> –</w:t>
      </w:r>
      <w:r>
        <w:rPr>
          <w:lang w:eastAsia="lv-LV"/>
        </w:rPr>
        <w:t xml:space="preserve"> </w:t>
      </w:r>
      <w:r w:rsidRPr="00804A32">
        <w:rPr>
          <w:lang w:eastAsia="lv-LV"/>
        </w:rPr>
        <w:t>pirmdiena, trešdiena, piektdiena;</w:t>
      </w:r>
    </w:p>
    <w:p w14:paraId="2F8E7E5F" w14:textId="5FEB9849" w:rsidR="00B276C9" w:rsidRPr="00804A32" w:rsidRDefault="00747297" w:rsidP="00B276C9">
      <w:pPr>
        <w:numPr>
          <w:ilvl w:val="2"/>
          <w:numId w:val="37"/>
        </w:numPr>
        <w:rPr>
          <w:lang w:eastAsia="lv-LV"/>
        </w:rPr>
      </w:pPr>
      <w:r>
        <w:rPr>
          <w:lang w:eastAsia="lv-LV"/>
        </w:rPr>
        <w:t>Cietie sadzīves atkritumi</w:t>
      </w:r>
      <w:r w:rsidR="00B276C9" w:rsidRPr="00804A32">
        <w:rPr>
          <w:lang w:eastAsia="lv-LV"/>
        </w:rPr>
        <w:t xml:space="preserve"> – katru dienu, izņemot svētdienu;</w:t>
      </w:r>
    </w:p>
    <w:p w14:paraId="06813686" w14:textId="1AAECACB" w:rsidR="00F64BC2" w:rsidRDefault="00F64BC2" w:rsidP="00AD2D34">
      <w:pPr>
        <w:ind w:right="-6"/>
        <w:jc w:val="right"/>
      </w:pPr>
    </w:p>
    <w:p w14:paraId="796D78BB" w14:textId="72B2030E" w:rsidR="00B276C9" w:rsidRDefault="00645311" w:rsidP="00B276C9">
      <w:pPr>
        <w:ind w:right="-6"/>
      </w:pPr>
      <w:r>
        <w:t>14</w:t>
      </w:r>
      <w:r w:rsidR="00B276C9">
        <w:t>. Gadījumā ja Pasūtītājam nepieciešami papildus konteineri šķiroto atkritumu savākšanai Izpildītājs tos nodrošina bez maksas.</w:t>
      </w:r>
    </w:p>
    <w:p w14:paraId="77BDA69A" w14:textId="77777777" w:rsidR="00B276C9" w:rsidRDefault="00B276C9" w:rsidP="00B276C9">
      <w:pPr>
        <w:ind w:right="-6"/>
      </w:pPr>
    </w:p>
    <w:p w14:paraId="41AD47C6" w14:textId="63F230A9" w:rsidR="00B276C9" w:rsidRDefault="00645311" w:rsidP="00B276C9">
      <w:pPr>
        <w:ind w:right="-6"/>
      </w:pPr>
      <w:r>
        <w:t>15</w:t>
      </w:r>
      <w:r w:rsidR="00B276C9">
        <w:t xml:space="preserve">. Izpildītājs viena mēneša laikā no līguma uzsākšanas brīža nodrošina 3 (trīs) jaunu vai mazlietotu kartona (papīra) savākšanas </w:t>
      </w:r>
      <w:proofErr w:type="spellStart"/>
      <w:r w:rsidR="00B276C9">
        <w:t>režģotu</w:t>
      </w:r>
      <w:proofErr w:type="spellEnd"/>
      <w:r w:rsidR="00B276C9">
        <w:t xml:space="preserve"> konteineru piegādi un uzstādīšanu Pasūtītāja norādītajās kartona (papīra) savākšanas vietās. Konteineri ir izgatavoti no metāla režģa ar jumtu ar ērtu kartona (papīra) ievietošanas iespēju. Konteinera tilpums 3 – 5 m</w:t>
      </w:r>
      <w:r w:rsidR="00B276C9" w:rsidRPr="001A2863">
        <w:rPr>
          <w:vertAlign w:val="superscript"/>
        </w:rPr>
        <w:t>3</w:t>
      </w:r>
      <w:r w:rsidR="00B276C9">
        <w:t>. Konteineri ir Izpildītāja īpašums un pēc līguma termiņa beigām Izpildītājs tos izved no Pasūtītāja Objekta.</w:t>
      </w:r>
    </w:p>
    <w:p w14:paraId="2FA74B13" w14:textId="77777777" w:rsidR="00B276C9" w:rsidRDefault="00B276C9" w:rsidP="00B276C9">
      <w:pPr>
        <w:ind w:right="-6"/>
      </w:pPr>
    </w:p>
    <w:p w14:paraId="3FF7F111" w14:textId="5A953FED" w:rsidR="00B276C9" w:rsidRDefault="00645311" w:rsidP="00B276C9">
      <w:pPr>
        <w:ind w:right="-6"/>
      </w:pPr>
      <w:r>
        <w:lastRenderedPageBreak/>
        <w:t>16</w:t>
      </w:r>
      <w:r w:rsidR="00B276C9">
        <w:t>. Izpildītājs nodrošina visu konteineru mazgāšanu un dezinfekciju 2 (divas) reizes gadā (no 15. līdz 30.maijam un no 15. līdz 30.oktobrim) ārpus Objekta. Mazgāšanas un dezinfekcijas laikā Izpildītājs nodrošina konteineru aizvietošanu ar Izpildītāja nodrošinātiem bezmaksas konteineriem. Mazgāšanas un dezinfekcijas rezultātā konteineriem jābūt tīriem, bez smakām un dezinficētiem.</w:t>
      </w:r>
    </w:p>
    <w:p w14:paraId="25E7F8DC" w14:textId="77777777" w:rsidR="00B276C9" w:rsidRDefault="00B276C9" w:rsidP="00B276C9">
      <w:pPr>
        <w:ind w:right="-6"/>
      </w:pPr>
    </w:p>
    <w:p w14:paraId="4F42E809" w14:textId="5DCAF5AD" w:rsidR="00B276C9" w:rsidRDefault="00645311" w:rsidP="00B276C9">
      <w:pPr>
        <w:ind w:right="-6"/>
      </w:pPr>
      <w:r>
        <w:t>17</w:t>
      </w:r>
      <w:r w:rsidR="00B276C9">
        <w:t>. Pirms pakalpojuma uzsākšanas puses veic Objekta apskati un paraksta uzstādīto konteineru tehniskā stāvokļa aktu.</w:t>
      </w:r>
    </w:p>
    <w:p w14:paraId="3EA69920" w14:textId="077DCB68" w:rsidR="00F64BC2" w:rsidRDefault="00F64BC2" w:rsidP="00AD2D34">
      <w:pPr>
        <w:ind w:right="-6"/>
        <w:jc w:val="right"/>
      </w:pPr>
    </w:p>
    <w:p w14:paraId="7FF0FA24" w14:textId="346391ED" w:rsidR="00F64BC2" w:rsidRDefault="00F64BC2" w:rsidP="00AD2D34">
      <w:pPr>
        <w:ind w:right="-6"/>
        <w:jc w:val="right"/>
      </w:pPr>
    </w:p>
    <w:p w14:paraId="6AE1EDF0" w14:textId="2C06FB15" w:rsidR="00F64BC2" w:rsidRDefault="00F64BC2" w:rsidP="00AD2D34">
      <w:pPr>
        <w:ind w:right="-6"/>
        <w:jc w:val="right"/>
      </w:pPr>
    </w:p>
    <w:p w14:paraId="22DB26FA" w14:textId="08C7789B" w:rsidR="00F64BC2" w:rsidRDefault="00F64BC2" w:rsidP="00AD2D34">
      <w:pPr>
        <w:ind w:right="-6"/>
        <w:jc w:val="right"/>
      </w:pPr>
    </w:p>
    <w:p w14:paraId="676A96F1" w14:textId="4DBB6926" w:rsidR="00F64BC2" w:rsidRDefault="00F64BC2" w:rsidP="00AD2D34">
      <w:pPr>
        <w:ind w:right="-6"/>
        <w:jc w:val="right"/>
      </w:pPr>
    </w:p>
    <w:p w14:paraId="29BDAD46" w14:textId="32D67BB8" w:rsidR="00F64BC2" w:rsidRDefault="00F64BC2" w:rsidP="00AD2D34">
      <w:pPr>
        <w:ind w:right="-6"/>
        <w:jc w:val="right"/>
      </w:pPr>
    </w:p>
    <w:p w14:paraId="69552220" w14:textId="62574D76" w:rsidR="00F64BC2" w:rsidRDefault="00F64BC2" w:rsidP="00AD2D34">
      <w:pPr>
        <w:ind w:right="-6"/>
        <w:jc w:val="right"/>
      </w:pPr>
    </w:p>
    <w:p w14:paraId="4A43A15D" w14:textId="00667809" w:rsidR="00F64BC2" w:rsidRDefault="00F64BC2" w:rsidP="00AD2D34">
      <w:pPr>
        <w:ind w:right="-6"/>
        <w:jc w:val="right"/>
      </w:pPr>
    </w:p>
    <w:p w14:paraId="7617A7D0" w14:textId="641FDAE2" w:rsidR="00F64BC2" w:rsidRDefault="00F64BC2" w:rsidP="00AD2D34">
      <w:pPr>
        <w:ind w:right="-6"/>
        <w:jc w:val="right"/>
      </w:pPr>
    </w:p>
    <w:p w14:paraId="351CFD6D" w14:textId="7279BF12" w:rsidR="00F64BC2" w:rsidRDefault="00F64BC2" w:rsidP="00AD2D34">
      <w:pPr>
        <w:ind w:right="-6"/>
        <w:jc w:val="right"/>
      </w:pPr>
    </w:p>
    <w:p w14:paraId="43A41538" w14:textId="2C429E12" w:rsidR="00F64BC2" w:rsidRDefault="00F64BC2" w:rsidP="00AD2D34">
      <w:pPr>
        <w:ind w:right="-6"/>
        <w:jc w:val="right"/>
      </w:pPr>
    </w:p>
    <w:p w14:paraId="12B6DDB3" w14:textId="1AE7733C" w:rsidR="00F64BC2" w:rsidRDefault="00F64BC2" w:rsidP="00AD2D34">
      <w:pPr>
        <w:ind w:right="-6"/>
        <w:jc w:val="right"/>
      </w:pPr>
    </w:p>
    <w:p w14:paraId="3C3C80AA" w14:textId="09DE7A5A" w:rsidR="00F64BC2" w:rsidRDefault="00F64BC2" w:rsidP="00AD2D34">
      <w:pPr>
        <w:ind w:right="-6"/>
        <w:jc w:val="right"/>
      </w:pPr>
    </w:p>
    <w:p w14:paraId="37088638" w14:textId="474B4AF9" w:rsidR="00747297" w:rsidRDefault="00747297" w:rsidP="00AD2D34">
      <w:pPr>
        <w:ind w:right="-6"/>
        <w:jc w:val="right"/>
      </w:pPr>
    </w:p>
    <w:p w14:paraId="2E880EC5" w14:textId="2C52C720" w:rsidR="00747297" w:rsidRDefault="00747297" w:rsidP="00AD2D34">
      <w:pPr>
        <w:ind w:right="-6"/>
        <w:jc w:val="right"/>
      </w:pPr>
    </w:p>
    <w:p w14:paraId="7EADF0C3" w14:textId="6B142501" w:rsidR="00747297" w:rsidRDefault="00747297" w:rsidP="00AD2D34">
      <w:pPr>
        <w:ind w:right="-6"/>
        <w:jc w:val="right"/>
      </w:pPr>
    </w:p>
    <w:p w14:paraId="7EDC8475" w14:textId="58EC4D65" w:rsidR="00747297" w:rsidRDefault="00747297" w:rsidP="00AD2D34">
      <w:pPr>
        <w:ind w:right="-6"/>
        <w:jc w:val="right"/>
      </w:pPr>
    </w:p>
    <w:p w14:paraId="7C61F959" w14:textId="0841F4D0" w:rsidR="00747297" w:rsidRDefault="00747297" w:rsidP="00AD2D34">
      <w:pPr>
        <w:ind w:right="-6"/>
        <w:jc w:val="right"/>
      </w:pPr>
    </w:p>
    <w:p w14:paraId="655971FD" w14:textId="3415143C" w:rsidR="00747297" w:rsidRDefault="00747297" w:rsidP="00AD2D34">
      <w:pPr>
        <w:ind w:right="-6"/>
        <w:jc w:val="right"/>
      </w:pPr>
    </w:p>
    <w:p w14:paraId="27B60A2E" w14:textId="001A0BEB" w:rsidR="00747297" w:rsidRDefault="00747297" w:rsidP="00AD2D34">
      <w:pPr>
        <w:ind w:right="-6"/>
        <w:jc w:val="right"/>
      </w:pPr>
    </w:p>
    <w:p w14:paraId="0247E85A" w14:textId="165E919A" w:rsidR="00747297" w:rsidRDefault="00747297" w:rsidP="00AD2D34">
      <w:pPr>
        <w:ind w:right="-6"/>
        <w:jc w:val="right"/>
      </w:pPr>
    </w:p>
    <w:p w14:paraId="45048BA6" w14:textId="683E7B11" w:rsidR="00747297" w:rsidRDefault="00747297" w:rsidP="00AD2D34">
      <w:pPr>
        <w:ind w:right="-6"/>
        <w:jc w:val="right"/>
      </w:pPr>
    </w:p>
    <w:p w14:paraId="40042BF1" w14:textId="4EAC5C9D" w:rsidR="00747297" w:rsidRDefault="00747297" w:rsidP="00AD2D34">
      <w:pPr>
        <w:ind w:right="-6"/>
        <w:jc w:val="right"/>
      </w:pPr>
    </w:p>
    <w:p w14:paraId="4569C814" w14:textId="5426AE5E" w:rsidR="00747297" w:rsidRDefault="00747297" w:rsidP="00AD2D34">
      <w:pPr>
        <w:ind w:right="-6"/>
        <w:jc w:val="right"/>
      </w:pPr>
    </w:p>
    <w:p w14:paraId="6AFC301A" w14:textId="731919DC" w:rsidR="00747297" w:rsidRDefault="00747297" w:rsidP="00AD2D34">
      <w:pPr>
        <w:ind w:right="-6"/>
        <w:jc w:val="right"/>
      </w:pPr>
    </w:p>
    <w:p w14:paraId="2502058F" w14:textId="402C0175" w:rsidR="00747297" w:rsidRDefault="00747297" w:rsidP="00AD2D34">
      <w:pPr>
        <w:ind w:right="-6"/>
        <w:jc w:val="right"/>
      </w:pPr>
    </w:p>
    <w:p w14:paraId="7340BBBE" w14:textId="6AB98CD9" w:rsidR="00747297" w:rsidRDefault="00747297" w:rsidP="00AD2D34">
      <w:pPr>
        <w:ind w:right="-6"/>
        <w:jc w:val="right"/>
      </w:pPr>
    </w:p>
    <w:p w14:paraId="6B5D3F50" w14:textId="09DC2B22" w:rsidR="00747297" w:rsidRDefault="00747297" w:rsidP="00AD2D34">
      <w:pPr>
        <w:ind w:right="-6"/>
        <w:jc w:val="right"/>
      </w:pPr>
    </w:p>
    <w:p w14:paraId="5E6F7CA9" w14:textId="2CFCBC7E" w:rsidR="00747297" w:rsidRDefault="00747297" w:rsidP="00AD2D34">
      <w:pPr>
        <w:ind w:right="-6"/>
        <w:jc w:val="right"/>
      </w:pPr>
    </w:p>
    <w:p w14:paraId="76D7EEA9" w14:textId="35B6DA3C" w:rsidR="00747297" w:rsidRDefault="00747297" w:rsidP="00AD2D34">
      <w:pPr>
        <w:ind w:right="-6"/>
        <w:jc w:val="right"/>
      </w:pPr>
    </w:p>
    <w:p w14:paraId="42DF12A1" w14:textId="7AF4C854" w:rsidR="00747297" w:rsidRDefault="00747297" w:rsidP="00AD2D34">
      <w:pPr>
        <w:ind w:right="-6"/>
        <w:jc w:val="right"/>
      </w:pPr>
    </w:p>
    <w:p w14:paraId="1BB64A56" w14:textId="235D1354" w:rsidR="00747297" w:rsidRDefault="00747297" w:rsidP="00AD2D34">
      <w:pPr>
        <w:ind w:right="-6"/>
        <w:jc w:val="right"/>
      </w:pPr>
    </w:p>
    <w:p w14:paraId="44BB42AD" w14:textId="44089CF9" w:rsidR="00747297" w:rsidRDefault="00747297" w:rsidP="00AD2D34">
      <w:pPr>
        <w:ind w:right="-6"/>
        <w:jc w:val="right"/>
      </w:pPr>
    </w:p>
    <w:p w14:paraId="197ADF4A" w14:textId="736D8A93" w:rsidR="00747297" w:rsidRDefault="00747297" w:rsidP="00AD2D34">
      <w:pPr>
        <w:ind w:right="-6"/>
        <w:jc w:val="right"/>
      </w:pPr>
    </w:p>
    <w:p w14:paraId="4C6A1706" w14:textId="44A1EF3F" w:rsidR="00747297" w:rsidRDefault="00747297" w:rsidP="00AD2D34">
      <w:pPr>
        <w:ind w:right="-6"/>
        <w:jc w:val="right"/>
      </w:pPr>
    </w:p>
    <w:p w14:paraId="1364175C" w14:textId="13F1871C" w:rsidR="00747297" w:rsidRDefault="00747297" w:rsidP="00AD2D34">
      <w:pPr>
        <w:ind w:right="-6"/>
        <w:jc w:val="right"/>
      </w:pPr>
    </w:p>
    <w:p w14:paraId="33D9046E" w14:textId="289FB84C" w:rsidR="00747297" w:rsidRDefault="00747297" w:rsidP="00AD2D34">
      <w:pPr>
        <w:ind w:right="-6"/>
        <w:jc w:val="right"/>
      </w:pPr>
    </w:p>
    <w:p w14:paraId="126E12E7" w14:textId="4CA57748" w:rsidR="00747297" w:rsidRDefault="00747297" w:rsidP="00AD2D34">
      <w:pPr>
        <w:ind w:right="-6"/>
        <w:jc w:val="right"/>
      </w:pPr>
    </w:p>
    <w:p w14:paraId="02DDF361" w14:textId="77777777" w:rsidR="00747297" w:rsidRDefault="00747297" w:rsidP="00AD2D34">
      <w:pPr>
        <w:ind w:right="-6"/>
        <w:jc w:val="right"/>
      </w:pPr>
    </w:p>
    <w:p w14:paraId="5CB1AF28" w14:textId="19D8CBCB" w:rsidR="00F64BC2" w:rsidRDefault="00F64BC2" w:rsidP="00AD2D34">
      <w:pPr>
        <w:ind w:right="-6"/>
        <w:jc w:val="right"/>
      </w:pPr>
    </w:p>
    <w:p w14:paraId="37E314E0" w14:textId="03830E58" w:rsidR="006F774B" w:rsidRDefault="006F774B" w:rsidP="00A12B66">
      <w:pPr>
        <w:ind w:right="-6"/>
      </w:pPr>
    </w:p>
    <w:p w14:paraId="1200189A" w14:textId="5D9826E1" w:rsidR="00F64BC2" w:rsidRDefault="00F64BC2" w:rsidP="001947BC">
      <w:pPr>
        <w:ind w:right="-6"/>
      </w:pPr>
    </w:p>
    <w:p w14:paraId="562F4113" w14:textId="77777777" w:rsidR="00AD2D34" w:rsidRPr="00787CEC" w:rsidRDefault="00AD2D34" w:rsidP="00AD2D34">
      <w:pPr>
        <w:ind w:right="-6"/>
        <w:jc w:val="right"/>
      </w:pPr>
      <w:bookmarkStart w:id="221" w:name="_Hlk495415660"/>
      <w:r w:rsidRPr="00787CEC">
        <w:lastRenderedPageBreak/>
        <w:t>Atklāta konkursa</w:t>
      </w:r>
    </w:p>
    <w:p w14:paraId="6DE0646B" w14:textId="7CA5A40A" w:rsidR="00AD2D34" w:rsidRPr="00787CEC" w:rsidRDefault="00F64BC2" w:rsidP="00AD2D34">
      <w:pPr>
        <w:ind w:right="-6"/>
        <w:jc w:val="right"/>
      </w:pPr>
      <w:r>
        <w:t>„Sadzīves</w:t>
      </w:r>
      <w:r w:rsidR="00AD2D34" w:rsidRPr="00787CEC">
        <w:t xml:space="preserve"> atkritumu izvešana”</w:t>
      </w:r>
    </w:p>
    <w:p w14:paraId="54795A00" w14:textId="347F9371" w:rsidR="00AD2D34" w:rsidRPr="00787CEC" w:rsidRDefault="00AD2D34" w:rsidP="00AD2D34">
      <w:pPr>
        <w:ind w:right="-6"/>
        <w:jc w:val="right"/>
      </w:pPr>
      <w:proofErr w:type="spellStart"/>
      <w:r w:rsidRPr="00787CEC">
        <w:t>Id</w:t>
      </w:r>
      <w:proofErr w:type="spellEnd"/>
      <w:r w:rsidRPr="00787CEC">
        <w:t>. Nr. PSKUS 2017/</w:t>
      </w:r>
      <w:r w:rsidR="00F64BC2">
        <w:t>144</w:t>
      </w:r>
    </w:p>
    <w:p w14:paraId="4E7E9907" w14:textId="77777777" w:rsidR="00AD2D34" w:rsidRPr="00787CEC" w:rsidRDefault="00AD2D34" w:rsidP="00AD2D34">
      <w:pPr>
        <w:ind w:right="-6"/>
        <w:jc w:val="right"/>
      </w:pPr>
      <w:r w:rsidRPr="00787CEC">
        <w:t xml:space="preserve">Pielikums Nr. </w:t>
      </w:r>
      <w:r>
        <w:t>3</w:t>
      </w:r>
    </w:p>
    <w:bookmarkEnd w:id="221"/>
    <w:p w14:paraId="69C17204" w14:textId="77777777" w:rsidR="00AD2D34" w:rsidRDefault="00AD2D34" w:rsidP="00F06F76">
      <w:pPr>
        <w:ind w:right="-6"/>
        <w:rPr>
          <w:b/>
        </w:rPr>
      </w:pPr>
    </w:p>
    <w:p w14:paraId="3D3FE071" w14:textId="77777777" w:rsidR="00AD2D34" w:rsidRPr="00787CEC" w:rsidRDefault="00AD2D34" w:rsidP="00AD2D34">
      <w:pPr>
        <w:ind w:right="-6"/>
        <w:jc w:val="center"/>
        <w:rPr>
          <w:b/>
        </w:rPr>
      </w:pPr>
      <w:r>
        <w:rPr>
          <w:b/>
        </w:rPr>
        <w:t>Finanšu piedāvājums</w:t>
      </w:r>
    </w:p>
    <w:p w14:paraId="5692127C" w14:textId="3C61490B" w:rsidR="00AD2D34" w:rsidRPr="00F46D56" w:rsidRDefault="00AD2D34" w:rsidP="00AD2D34">
      <w:pPr>
        <w:ind w:right="42"/>
        <w:jc w:val="center"/>
        <w:rPr>
          <w:b/>
        </w:rPr>
      </w:pPr>
      <w:r w:rsidRPr="00787CEC">
        <w:rPr>
          <w:b/>
        </w:rPr>
        <w:t>atklātam konkursam „</w:t>
      </w:r>
      <w:r w:rsidR="00F64BC2">
        <w:rPr>
          <w:b/>
        </w:rPr>
        <w:t>Sadzīves</w:t>
      </w:r>
      <w:r w:rsidRPr="0061521D">
        <w:rPr>
          <w:b/>
        </w:rPr>
        <w:t xml:space="preserve"> atkritumu izvešana</w:t>
      </w:r>
      <w:r w:rsidRPr="00F46D56">
        <w:rPr>
          <w:b/>
        </w:rPr>
        <w:t>”</w:t>
      </w:r>
    </w:p>
    <w:p w14:paraId="4CBFE182" w14:textId="3F505FFB" w:rsidR="00AD2D34" w:rsidRDefault="00AD2D34" w:rsidP="00B349B3">
      <w:pPr>
        <w:ind w:right="42"/>
        <w:jc w:val="center"/>
        <w:rPr>
          <w:b/>
        </w:rPr>
      </w:pPr>
      <w:r w:rsidRPr="00F46D56">
        <w:rPr>
          <w:b/>
        </w:rPr>
        <w:t>Identifikācijas Nr. PSKUS 2017</w:t>
      </w:r>
      <w:r w:rsidR="00F64BC2">
        <w:rPr>
          <w:b/>
        </w:rPr>
        <w:t>/144</w:t>
      </w:r>
    </w:p>
    <w:p w14:paraId="097EF90D" w14:textId="77777777" w:rsidR="00B349B3" w:rsidRDefault="00B349B3" w:rsidP="00B349B3">
      <w:pPr>
        <w:ind w:right="42"/>
        <w:jc w:val="center"/>
        <w:rPr>
          <w:b/>
        </w:rPr>
      </w:pPr>
    </w:p>
    <w:p w14:paraId="6E724FC3" w14:textId="287D4FA0" w:rsidR="00AD2D34" w:rsidRDefault="00AD2D34" w:rsidP="00AD2D34">
      <w:pPr>
        <w:adjustRightInd w:val="0"/>
      </w:pPr>
    </w:p>
    <w:p w14:paraId="67C7BBDC" w14:textId="77777777" w:rsidR="00B349B3" w:rsidRPr="00F5157A" w:rsidRDefault="00B349B3" w:rsidP="00B349B3">
      <w:r w:rsidRPr="00F5157A">
        <w:rPr>
          <w:b/>
        </w:rPr>
        <w:t>Pretendents, ____________________________</w:t>
      </w:r>
      <w:r w:rsidRPr="00F5157A">
        <w:t xml:space="preserve">, </w:t>
      </w:r>
      <w:proofErr w:type="spellStart"/>
      <w:r w:rsidRPr="00F5157A">
        <w:t>reģ</w:t>
      </w:r>
      <w:proofErr w:type="spellEnd"/>
      <w:r w:rsidRPr="00F5157A">
        <w:t xml:space="preserve">. Nr. _______________________, </w:t>
      </w:r>
    </w:p>
    <w:p w14:paraId="747ED13E" w14:textId="6880C63A" w:rsidR="00B349B3" w:rsidRDefault="00B349B3" w:rsidP="00B349B3">
      <w:pPr>
        <w:keepNext/>
        <w:rPr>
          <w:sz w:val="23"/>
          <w:szCs w:val="23"/>
        </w:rPr>
      </w:pPr>
      <w:r w:rsidRPr="000A6330">
        <w:rPr>
          <w:sz w:val="23"/>
          <w:szCs w:val="23"/>
        </w:rPr>
        <w:t xml:space="preserve">piedāvā </w:t>
      </w:r>
      <w:r>
        <w:rPr>
          <w:sz w:val="23"/>
          <w:szCs w:val="23"/>
        </w:rPr>
        <w:t xml:space="preserve">veikt </w:t>
      </w:r>
      <w:r w:rsidRPr="005B366B">
        <w:rPr>
          <w:sz w:val="23"/>
          <w:szCs w:val="23"/>
        </w:rPr>
        <w:t>s</w:t>
      </w:r>
      <w:r w:rsidRPr="005B366B">
        <w:rPr>
          <w:lang w:eastAsia="lv-LV"/>
        </w:rPr>
        <w:t>adzīves atkritumu izvešanas pakalpojumus</w:t>
      </w:r>
      <w:r>
        <w:rPr>
          <w:sz w:val="23"/>
          <w:szCs w:val="23"/>
        </w:rPr>
        <w:t xml:space="preserve"> saskaņā ar atklāta konkursa</w:t>
      </w:r>
      <w:r w:rsidRPr="000A6330">
        <w:rPr>
          <w:sz w:val="23"/>
          <w:szCs w:val="23"/>
        </w:rPr>
        <w:t xml:space="preserve"> “</w:t>
      </w:r>
      <w:r w:rsidRPr="005B366B">
        <w:rPr>
          <w:sz w:val="23"/>
          <w:szCs w:val="23"/>
          <w:lang w:eastAsia="lv-LV"/>
        </w:rPr>
        <w:t>Sadzīves atkr</w:t>
      </w:r>
      <w:r>
        <w:rPr>
          <w:sz w:val="23"/>
          <w:szCs w:val="23"/>
          <w:lang w:eastAsia="lv-LV"/>
        </w:rPr>
        <w:t>itumu izvešana</w:t>
      </w:r>
      <w:r w:rsidRPr="000A6330">
        <w:rPr>
          <w:sz w:val="23"/>
          <w:szCs w:val="23"/>
        </w:rPr>
        <w:t>”</w:t>
      </w:r>
      <w:r>
        <w:rPr>
          <w:sz w:val="23"/>
          <w:szCs w:val="23"/>
        </w:rPr>
        <w:t xml:space="preserve"> (identifikācijas Nr. PSKUS 2017</w:t>
      </w:r>
      <w:r w:rsidRPr="000A6330">
        <w:rPr>
          <w:sz w:val="23"/>
          <w:szCs w:val="23"/>
        </w:rPr>
        <w:t>/</w:t>
      </w:r>
      <w:r>
        <w:rPr>
          <w:sz w:val="23"/>
          <w:szCs w:val="23"/>
        </w:rPr>
        <w:t>144</w:t>
      </w:r>
      <w:r w:rsidRPr="000A6330">
        <w:rPr>
          <w:sz w:val="23"/>
          <w:szCs w:val="23"/>
        </w:rPr>
        <w:t xml:space="preserve">) nolikuma noteikumiem par </w:t>
      </w:r>
      <w:r w:rsidRPr="005B366B">
        <w:rPr>
          <w:sz w:val="23"/>
          <w:szCs w:val="23"/>
        </w:rPr>
        <w:t>1 m</w:t>
      </w:r>
      <w:r w:rsidRPr="005B366B">
        <w:rPr>
          <w:sz w:val="23"/>
          <w:szCs w:val="23"/>
          <w:vertAlign w:val="superscript"/>
        </w:rPr>
        <w:t>3</w:t>
      </w:r>
      <w:r w:rsidRPr="005B366B">
        <w:rPr>
          <w:sz w:val="23"/>
          <w:szCs w:val="23"/>
        </w:rPr>
        <w:t xml:space="preserve"> cenu</w:t>
      </w:r>
      <w:r w:rsidRPr="000A6330">
        <w:rPr>
          <w:sz w:val="23"/>
          <w:szCs w:val="23"/>
        </w:rPr>
        <w:t>:</w:t>
      </w:r>
    </w:p>
    <w:p w14:paraId="402E2E0F" w14:textId="77777777" w:rsidR="00B349B3" w:rsidRDefault="00B349B3" w:rsidP="00B349B3">
      <w:pPr>
        <w:keepNext/>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827"/>
      </w:tblGrid>
      <w:tr w:rsidR="00B349B3" w14:paraId="1247BD6F" w14:textId="77777777" w:rsidTr="00A12B66">
        <w:trPr>
          <w:jc w:val="center"/>
        </w:trPr>
        <w:tc>
          <w:tcPr>
            <w:tcW w:w="5247" w:type="dxa"/>
            <w:tcBorders>
              <w:top w:val="single" w:sz="4" w:space="0" w:color="auto"/>
              <w:left w:val="single" w:sz="4" w:space="0" w:color="auto"/>
              <w:bottom w:val="single" w:sz="4" w:space="0" w:color="auto"/>
              <w:right w:val="single" w:sz="4" w:space="0" w:color="auto"/>
            </w:tcBorders>
            <w:vAlign w:val="center"/>
            <w:hideMark/>
          </w:tcPr>
          <w:p w14:paraId="46A9DD13" w14:textId="77777777" w:rsidR="00B349B3" w:rsidRDefault="00B349B3" w:rsidP="00B349B3">
            <w:pPr>
              <w:ind w:right="128"/>
              <w:rPr>
                <w:b/>
                <w:lang w:eastAsia="x-none"/>
              </w:rPr>
            </w:pPr>
            <w:r>
              <w:rPr>
                <w:b/>
                <w:lang w:eastAsia="x-none"/>
              </w:rPr>
              <w:t>Cena par 1m</w:t>
            </w:r>
            <w:r>
              <w:rPr>
                <w:b/>
                <w:vertAlign w:val="superscript"/>
                <w:lang w:eastAsia="x-none"/>
              </w:rPr>
              <w:t>3</w:t>
            </w:r>
            <w:r>
              <w:rPr>
                <w:b/>
                <w:lang w:eastAsia="x-none"/>
              </w:rPr>
              <w:t xml:space="preserve"> bez PVN, </w:t>
            </w:r>
            <w:proofErr w:type="spellStart"/>
            <w:r>
              <w:rPr>
                <w:b/>
                <w:i/>
                <w:lang w:eastAsia="x-none"/>
              </w:rPr>
              <w:t>euro</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14:paraId="7D9303C1" w14:textId="77777777" w:rsidR="00B349B3" w:rsidRPr="00C73EBF" w:rsidRDefault="00B349B3" w:rsidP="00B349B3">
            <w:pPr>
              <w:tabs>
                <w:tab w:val="right" w:pos="5103"/>
              </w:tabs>
              <w:ind w:right="37"/>
              <w:rPr>
                <w:b/>
                <w:sz w:val="16"/>
                <w:szCs w:val="16"/>
                <w:lang w:eastAsia="x-none"/>
              </w:rPr>
            </w:pPr>
          </w:p>
          <w:p w14:paraId="0C040BDC" w14:textId="77777777" w:rsidR="00B349B3" w:rsidRDefault="00B349B3" w:rsidP="00B349B3">
            <w:pPr>
              <w:tabs>
                <w:tab w:val="right" w:pos="5103"/>
              </w:tabs>
              <w:ind w:right="37"/>
              <w:rPr>
                <w:b/>
                <w:lang w:eastAsia="x-none"/>
              </w:rPr>
            </w:pPr>
          </w:p>
        </w:tc>
      </w:tr>
    </w:tbl>
    <w:p w14:paraId="7F866346" w14:textId="77777777" w:rsidR="00B349B3" w:rsidRDefault="00B349B3" w:rsidP="00B349B3"/>
    <w:p w14:paraId="619B602D" w14:textId="77777777" w:rsidR="00B349B3" w:rsidRDefault="00B349B3" w:rsidP="00B349B3">
      <w:pPr>
        <w:ind w:firstLine="720"/>
      </w:pPr>
    </w:p>
    <w:p w14:paraId="20C57FFB" w14:textId="77777777" w:rsidR="00B349B3" w:rsidRDefault="00B349B3" w:rsidP="00B349B3">
      <w:pPr>
        <w:ind w:firstLine="720"/>
      </w:pPr>
      <w:r w:rsidRPr="00C73EBF">
        <w:t xml:space="preserve">Ar šo apliecinām, ka šajā finanšu piedāvājumā ir ietvertas visas izmaksas, </w:t>
      </w:r>
      <w:r w:rsidRPr="00C73EBF">
        <w:rPr>
          <w:bCs/>
        </w:rPr>
        <w:t xml:space="preserve">kas saistītas ar </w:t>
      </w:r>
      <w:r w:rsidRPr="00C73EBF">
        <w:t>tehniskajā specifikācijā noteikto darbu</w:t>
      </w:r>
      <w:r w:rsidRPr="00C73EBF">
        <w:rPr>
          <w:bCs/>
        </w:rPr>
        <w:t xml:space="preserve"> veikšanu pilnā apjomā, t.sk. arī Izpildītāja maksājamie nodokļi (izņemot PVN), nodevas, transporta izmaksas, kā arī citas izmaksas, kas var rasties Līguma izpildes gaitā.</w:t>
      </w:r>
      <w:r>
        <w:rPr>
          <w:bCs/>
        </w:rPr>
        <w:t xml:space="preserve"> </w:t>
      </w:r>
    </w:p>
    <w:p w14:paraId="6A64819B" w14:textId="0046F847" w:rsidR="00F64BC2" w:rsidRDefault="00F64BC2" w:rsidP="00AD2D34">
      <w:pPr>
        <w:adjustRightInd w:val="0"/>
      </w:pPr>
    </w:p>
    <w:p w14:paraId="3DAF7497" w14:textId="69ED0804" w:rsidR="00F64BC2" w:rsidRDefault="00F64BC2" w:rsidP="00AD2D34">
      <w:pPr>
        <w:adjustRightInd w:val="0"/>
      </w:pPr>
    </w:p>
    <w:p w14:paraId="3920901B" w14:textId="3CA6F51E" w:rsidR="00F64BC2" w:rsidRDefault="00F64BC2" w:rsidP="00AD2D34">
      <w:pPr>
        <w:adjustRightInd w:val="0"/>
      </w:pPr>
    </w:p>
    <w:p w14:paraId="7D2393D6" w14:textId="46394435" w:rsidR="00F64BC2" w:rsidRDefault="00F64BC2" w:rsidP="00AD2D34">
      <w:pPr>
        <w:adjustRightInd w:val="0"/>
      </w:pPr>
    </w:p>
    <w:p w14:paraId="326AED64" w14:textId="145B190C" w:rsidR="00AD2D34" w:rsidRDefault="00AD2D34" w:rsidP="00AD2D34">
      <w:pPr>
        <w:adjustRightInd w:val="0"/>
      </w:pPr>
      <w:r w:rsidRPr="00787CEC">
        <w:t>Ar šo apstiprinām un garantējam sniegto ziņu patiesumu un precizitāti, kā arī atbilstību konkursa nolikumam.</w:t>
      </w:r>
    </w:p>
    <w:p w14:paraId="70375269" w14:textId="61C5E0E0" w:rsidR="00AD2D34" w:rsidRPr="00787CEC" w:rsidRDefault="00AD2D34" w:rsidP="00AD2D34"/>
    <w:p w14:paraId="15617D5C" w14:textId="77777777" w:rsidR="00AD2D34" w:rsidRPr="00787CEC" w:rsidRDefault="00AD2D34" w:rsidP="00AD2D34">
      <w:r>
        <w:t>Pretendenta</w:t>
      </w:r>
      <w:r w:rsidRPr="00787CEC">
        <w:t xml:space="preserve"> vadītāja ieņemamais amats, vārds, uzvārds, paraksts un pretendenta zīmogs ________________________________________</w:t>
      </w:r>
    </w:p>
    <w:p w14:paraId="5812E599" w14:textId="77777777" w:rsidR="00AD2D34" w:rsidRPr="00787CEC" w:rsidRDefault="00AD2D34" w:rsidP="00AD2D34">
      <w:pPr>
        <w:pStyle w:val="Header"/>
      </w:pPr>
    </w:p>
    <w:p w14:paraId="67FEFABE" w14:textId="77777777" w:rsidR="00AD2D34" w:rsidRPr="00787CEC" w:rsidRDefault="00AD2D34" w:rsidP="00AD2D34">
      <w:pPr>
        <w:pStyle w:val="Header"/>
      </w:pPr>
      <w:r w:rsidRPr="00787CEC">
        <w:t>201</w:t>
      </w:r>
      <w:r>
        <w:t>7</w:t>
      </w:r>
      <w:r w:rsidRPr="00787CEC">
        <w:t>. gada ___.____________</w:t>
      </w:r>
    </w:p>
    <w:p w14:paraId="32DA2C5D" w14:textId="36F30900" w:rsidR="001875CF" w:rsidRDefault="001875CF" w:rsidP="0094115A">
      <w:pPr>
        <w:ind w:right="-6"/>
      </w:pPr>
    </w:p>
    <w:p w14:paraId="21026D97" w14:textId="048C2912" w:rsidR="009639AB" w:rsidRDefault="009639AB" w:rsidP="0094115A">
      <w:pPr>
        <w:ind w:right="-6"/>
      </w:pPr>
    </w:p>
    <w:p w14:paraId="7532F5DF" w14:textId="6715B198" w:rsidR="001875CF" w:rsidRDefault="001875CF" w:rsidP="00AD2D34">
      <w:pPr>
        <w:ind w:right="-6"/>
        <w:jc w:val="right"/>
      </w:pPr>
    </w:p>
    <w:p w14:paraId="464AF540" w14:textId="4305E2CC" w:rsidR="00F64BC2" w:rsidRDefault="00F64BC2" w:rsidP="00AD2D34">
      <w:pPr>
        <w:ind w:right="-6"/>
        <w:jc w:val="right"/>
      </w:pPr>
    </w:p>
    <w:p w14:paraId="53DA789C" w14:textId="794A385C" w:rsidR="00F64BC2" w:rsidRDefault="00F64BC2" w:rsidP="00AD2D34">
      <w:pPr>
        <w:ind w:right="-6"/>
        <w:jc w:val="right"/>
      </w:pPr>
    </w:p>
    <w:p w14:paraId="2F611663" w14:textId="40935742" w:rsidR="00B349B3" w:rsidRDefault="00B349B3" w:rsidP="00AD2D34">
      <w:pPr>
        <w:ind w:right="-6"/>
        <w:jc w:val="right"/>
      </w:pPr>
    </w:p>
    <w:p w14:paraId="6F874FAC" w14:textId="30B84854" w:rsidR="00B349B3" w:rsidRDefault="00B349B3" w:rsidP="00AD2D34">
      <w:pPr>
        <w:ind w:right="-6"/>
        <w:jc w:val="right"/>
      </w:pPr>
    </w:p>
    <w:p w14:paraId="28BB89BF" w14:textId="5A6AB9A0" w:rsidR="00B349B3" w:rsidRDefault="00B349B3" w:rsidP="00AD2D34">
      <w:pPr>
        <w:ind w:right="-6"/>
        <w:jc w:val="right"/>
      </w:pPr>
    </w:p>
    <w:p w14:paraId="4B6014CD" w14:textId="631D00FE" w:rsidR="00B349B3" w:rsidRDefault="00B349B3" w:rsidP="00AD2D34">
      <w:pPr>
        <w:ind w:right="-6"/>
        <w:jc w:val="right"/>
      </w:pPr>
    </w:p>
    <w:p w14:paraId="6ABC0875" w14:textId="4D0CD444" w:rsidR="005E4515" w:rsidRDefault="005E4515" w:rsidP="00AD2D34">
      <w:pPr>
        <w:ind w:right="-6"/>
        <w:jc w:val="right"/>
      </w:pPr>
    </w:p>
    <w:p w14:paraId="00380A0D" w14:textId="3CADD715" w:rsidR="005E4515" w:rsidRDefault="005E4515" w:rsidP="00AD2D34">
      <w:pPr>
        <w:ind w:right="-6"/>
        <w:jc w:val="right"/>
      </w:pPr>
    </w:p>
    <w:p w14:paraId="742110E0" w14:textId="7984AE7F" w:rsidR="005E4515" w:rsidRDefault="005E4515" w:rsidP="00AD2D34">
      <w:pPr>
        <w:ind w:right="-6"/>
        <w:jc w:val="right"/>
      </w:pPr>
    </w:p>
    <w:p w14:paraId="722749CD" w14:textId="77777777" w:rsidR="005E4515" w:rsidRDefault="005E4515" w:rsidP="00AD2D34">
      <w:pPr>
        <w:ind w:right="-6"/>
        <w:jc w:val="right"/>
      </w:pPr>
    </w:p>
    <w:p w14:paraId="780E060F" w14:textId="77777777" w:rsidR="00B349B3" w:rsidRDefault="00B349B3" w:rsidP="00AD2D34">
      <w:pPr>
        <w:ind w:right="-6"/>
        <w:jc w:val="right"/>
      </w:pPr>
    </w:p>
    <w:p w14:paraId="1C17DA03" w14:textId="33DEBE7A" w:rsidR="00F64BC2" w:rsidRDefault="00F64BC2" w:rsidP="00AD2D34">
      <w:pPr>
        <w:ind w:right="-6"/>
        <w:jc w:val="right"/>
        <w:rPr>
          <w:color w:val="FF0000"/>
        </w:rPr>
      </w:pPr>
    </w:p>
    <w:p w14:paraId="033E167B" w14:textId="77777777" w:rsidR="00747297" w:rsidRPr="00F64BC2" w:rsidRDefault="00747297" w:rsidP="00AD2D34">
      <w:pPr>
        <w:ind w:right="-6"/>
        <w:jc w:val="right"/>
        <w:rPr>
          <w:color w:val="FF0000"/>
        </w:rPr>
      </w:pPr>
    </w:p>
    <w:p w14:paraId="05956061" w14:textId="62308E23" w:rsidR="00B349B3" w:rsidRPr="009C01F0" w:rsidRDefault="00B349B3" w:rsidP="00B349B3">
      <w:pPr>
        <w:ind w:right="-6"/>
        <w:jc w:val="right"/>
      </w:pPr>
    </w:p>
    <w:p w14:paraId="76A68AD5" w14:textId="77777777" w:rsidR="001947BC" w:rsidRPr="00787CEC" w:rsidRDefault="001947BC" w:rsidP="001947BC">
      <w:pPr>
        <w:ind w:right="-6"/>
        <w:jc w:val="right"/>
      </w:pPr>
      <w:r w:rsidRPr="00787CEC">
        <w:lastRenderedPageBreak/>
        <w:t>Atklāta konkursa</w:t>
      </w:r>
    </w:p>
    <w:p w14:paraId="6E28F6A7" w14:textId="77777777" w:rsidR="001947BC" w:rsidRPr="00787CEC" w:rsidRDefault="001947BC" w:rsidP="001947BC">
      <w:pPr>
        <w:ind w:right="-6"/>
        <w:jc w:val="right"/>
      </w:pPr>
      <w:r>
        <w:t>„Sadzīves</w:t>
      </w:r>
      <w:r w:rsidRPr="00787CEC">
        <w:t xml:space="preserve"> atkritumu izvešana”</w:t>
      </w:r>
    </w:p>
    <w:p w14:paraId="348B4673" w14:textId="77777777" w:rsidR="001947BC" w:rsidRPr="00787CEC" w:rsidRDefault="001947BC" w:rsidP="001947BC">
      <w:pPr>
        <w:ind w:right="-6"/>
        <w:jc w:val="right"/>
      </w:pPr>
      <w:proofErr w:type="spellStart"/>
      <w:r w:rsidRPr="00787CEC">
        <w:t>Id</w:t>
      </w:r>
      <w:proofErr w:type="spellEnd"/>
      <w:r w:rsidRPr="00787CEC">
        <w:t>. Nr. PSKUS 2017/</w:t>
      </w:r>
      <w:r>
        <w:t>144</w:t>
      </w:r>
    </w:p>
    <w:p w14:paraId="5E1A8543" w14:textId="42FD4760" w:rsidR="001947BC" w:rsidRPr="00787CEC" w:rsidRDefault="001947BC" w:rsidP="001947BC">
      <w:pPr>
        <w:ind w:right="-6"/>
        <w:jc w:val="right"/>
      </w:pPr>
      <w:r w:rsidRPr="00787CEC">
        <w:t xml:space="preserve">Pielikums Nr. </w:t>
      </w:r>
      <w:r>
        <w:t>4</w:t>
      </w:r>
    </w:p>
    <w:p w14:paraId="50C1EE26" w14:textId="77777777" w:rsidR="00B349B3" w:rsidRDefault="00B349B3" w:rsidP="00AD2D34">
      <w:pPr>
        <w:ind w:right="-6"/>
        <w:jc w:val="right"/>
      </w:pPr>
    </w:p>
    <w:p w14:paraId="451F6190" w14:textId="77777777" w:rsidR="00B349B3" w:rsidRDefault="00B349B3" w:rsidP="00AD2D34">
      <w:pPr>
        <w:ind w:right="-6"/>
        <w:jc w:val="right"/>
      </w:pPr>
    </w:p>
    <w:p w14:paraId="60792CFC" w14:textId="41E5E427" w:rsidR="00B349B3" w:rsidRPr="00C1604B" w:rsidRDefault="00B349B3" w:rsidP="00B349B3">
      <w:pPr>
        <w:jc w:val="center"/>
        <w:rPr>
          <w:b/>
        </w:rPr>
      </w:pPr>
      <w:r w:rsidRPr="00C1604B">
        <w:rPr>
          <w:b/>
        </w:rPr>
        <w:t xml:space="preserve">Pretendenta pieredze </w:t>
      </w:r>
      <w:r w:rsidRPr="002F2C75">
        <w:rPr>
          <w:b/>
        </w:rPr>
        <w:t>Pakalpojuma</w:t>
      </w:r>
      <w:r>
        <w:rPr>
          <w:b/>
        </w:rPr>
        <w:t xml:space="preserve"> sniegšanā</w:t>
      </w:r>
    </w:p>
    <w:p w14:paraId="23BFB32A" w14:textId="77777777" w:rsidR="00B349B3" w:rsidRDefault="00B349B3" w:rsidP="00B349B3">
      <w:pPr>
        <w:jc w:val="center"/>
        <w:rPr>
          <w:b/>
          <w:bCs/>
          <w:iCs/>
        </w:rPr>
      </w:pPr>
      <w:r w:rsidRPr="00C1604B">
        <w:rPr>
          <w:b/>
          <w:bCs/>
          <w:iCs/>
        </w:rPr>
        <w:t>pēdējo 3 (trīs) gadu laikā</w:t>
      </w:r>
    </w:p>
    <w:p w14:paraId="0C491027" w14:textId="77777777" w:rsidR="00B349B3" w:rsidRPr="00C1604B" w:rsidRDefault="00B349B3" w:rsidP="00B349B3">
      <w:pPr>
        <w:jc w:val="center"/>
        <w:rPr>
          <w:b/>
          <w:bCs/>
          <w:iCs/>
        </w:rPr>
      </w:pPr>
    </w:p>
    <w:p w14:paraId="69FD5CFD" w14:textId="77777777" w:rsidR="00B349B3" w:rsidRPr="00C1604B" w:rsidRDefault="00B349B3" w:rsidP="00B349B3">
      <w:pPr>
        <w:rPr>
          <w:bCs/>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3085"/>
        <w:gridCol w:w="1750"/>
        <w:gridCol w:w="2183"/>
      </w:tblGrid>
      <w:tr w:rsidR="00B349B3" w:rsidRPr="0092421A" w14:paraId="7CC261EB" w14:textId="77777777" w:rsidTr="00B349B3">
        <w:trPr>
          <w:trHeight w:val="1083"/>
        </w:trPr>
        <w:tc>
          <w:tcPr>
            <w:tcW w:w="2043" w:type="dxa"/>
            <w:vAlign w:val="center"/>
          </w:tcPr>
          <w:p w14:paraId="37E55849" w14:textId="77777777" w:rsidR="00B349B3" w:rsidRPr="00410207" w:rsidRDefault="00B349B3" w:rsidP="00B349B3">
            <w:pPr>
              <w:jc w:val="center"/>
              <w:rPr>
                <w:bCs/>
              </w:rPr>
            </w:pPr>
            <w:r w:rsidRPr="00410207">
              <w:rPr>
                <w:bCs/>
              </w:rPr>
              <w:t>Pasūtītājs (nosaukums, adrese, kontaktpersona)</w:t>
            </w:r>
          </w:p>
        </w:tc>
        <w:tc>
          <w:tcPr>
            <w:tcW w:w="3085" w:type="dxa"/>
            <w:vAlign w:val="center"/>
          </w:tcPr>
          <w:p w14:paraId="7478C474" w14:textId="77777777" w:rsidR="00B349B3" w:rsidRPr="00410207" w:rsidRDefault="00B349B3" w:rsidP="00B349B3">
            <w:pPr>
              <w:jc w:val="center"/>
              <w:rPr>
                <w:bCs/>
              </w:rPr>
            </w:pPr>
            <w:r w:rsidRPr="00410207">
              <w:rPr>
                <w:bCs/>
              </w:rPr>
              <w:t>Pakalpojuma veids</w:t>
            </w:r>
          </w:p>
          <w:p w14:paraId="58159179" w14:textId="77777777" w:rsidR="00B349B3" w:rsidRPr="00410207" w:rsidRDefault="00B349B3" w:rsidP="00B349B3">
            <w:pPr>
              <w:jc w:val="center"/>
              <w:rPr>
                <w:bCs/>
              </w:rPr>
            </w:pPr>
            <w:r w:rsidRPr="00410207">
              <w:rPr>
                <w:bCs/>
              </w:rPr>
              <w:t>(īss līguma raksturojums)</w:t>
            </w:r>
          </w:p>
        </w:tc>
        <w:tc>
          <w:tcPr>
            <w:tcW w:w="1750" w:type="dxa"/>
            <w:vAlign w:val="center"/>
          </w:tcPr>
          <w:p w14:paraId="4E7AA832" w14:textId="77777777" w:rsidR="00B349B3" w:rsidRPr="00410207" w:rsidRDefault="00B349B3" w:rsidP="00B349B3">
            <w:pPr>
              <w:jc w:val="center"/>
              <w:rPr>
                <w:bCs/>
              </w:rPr>
            </w:pPr>
            <w:r w:rsidRPr="00410207">
              <w:rPr>
                <w:bCs/>
              </w:rPr>
              <w:t>Pakalpojuma apjoms (izvestie m</w:t>
            </w:r>
            <w:r w:rsidRPr="00410207">
              <w:rPr>
                <w:bCs/>
                <w:vertAlign w:val="superscript"/>
              </w:rPr>
              <w:t xml:space="preserve">3 </w:t>
            </w:r>
            <w:r w:rsidRPr="00410207">
              <w:rPr>
                <w:bCs/>
              </w:rPr>
              <w:t>gadā)</w:t>
            </w:r>
          </w:p>
        </w:tc>
        <w:tc>
          <w:tcPr>
            <w:tcW w:w="2183" w:type="dxa"/>
            <w:vAlign w:val="center"/>
          </w:tcPr>
          <w:p w14:paraId="52936CD1" w14:textId="77777777" w:rsidR="00B349B3" w:rsidRPr="00410207" w:rsidRDefault="00B349B3" w:rsidP="00B349B3">
            <w:pPr>
              <w:jc w:val="center"/>
              <w:rPr>
                <w:bCs/>
              </w:rPr>
            </w:pPr>
            <w:r w:rsidRPr="00410207">
              <w:rPr>
                <w:bCs/>
              </w:rPr>
              <w:t>Pakalpojuma izpildes periods (uzsākšanas – pabeigšanas gads/mēnesis)</w:t>
            </w:r>
          </w:p>
        </w:tc>
      </w:tr>
      <w:tr w:rsidR="00B349B3" w:rsidRPr="0092421A" w14:paraId="5D9F527F" w14:textId="77777777" w:rsidTr="00B349B3">
        <w:trPr>
          <w:trHeight w:val="267"/>
        </w:trPr>
        <w:tc>
          <w:tcPr>
            <w:tcW w:w="2043" w:type="dxa"/>
          </w:tcPr>
          <w:p w14:paraId="483365F6" w14:textId="77777777" w:rsidR="00B349B3" w:rsidRPr="00C1604B" w:rsidRDefault="00B349B3" w:rsidP="00B349B3">
            <w:pPr>
              <w:rPr>
                <w:bCs/>
              </w:rPr>
            </w:pPr>
          </w:p>
        </w:tc>
        <w:tc>
          <w:tcPr>
            <w:tcW w:w="3085" w:type="dxa"/>
          </w:tcPr>
          <w:p w14:paraId="76DB764A" w14:textId="77777777" w:rsidR="00B349B3" w:rsidRPr="00C1604B" w:rsidRDefault="00B349B3" w:rsidP="00B349B3">
            <w:pPr>
              <w:rPr>
                <w:bCs/>
              </w:rPr>
            </w:pPr>
          </w:p>
        </w:tc>
        <w:tc>
          <w:tcPr>
            <w:tcW w:w="1750" w:type="dxa"/>
          </w:tcPr>
          <w:p w14:paraId="5C55F29C" w14:textId="77777777" w:rsidR="00B349B3" w:rsidRPr="00C1604B" w:rsidRDefault="00B349B3" w:rsidP="00B349B3">
            <w:pPr>
              <w:rPr>
                <w:bCs/>
              </w:rPr>
            </w:pPr>
          </w:p>
        </w:tc>
        <w:tc>
          <w:tcPr>
            <w:tcW w:w="2183" w:type="dxa"/>
          </w:tcPr>
          <w:p w14:paraId="68494314" w14:textId="77777777" w:rsidR="00B349B3" w:rsidRPr="00C1604B" w:rsidRDefault="00B349B3" w:rsidP="00B349B3">
            <w:pPr>
              <w:rPr>
                <w:bCs/>
              </w:rPr>
            </w:pPr>
          </w:p>
        </w:tc>
      </w:tr>
      <w:tr w:rsidR="00B349B3" w:rsidRPr="0092421A" w14:paraId="4DC35F0F" w14:textId="77777777" w:rsidTr="00B349B3">
        <w:trPr>
          <w:trHeight w:val="267"/>
        </w:trPr>
        <w:tc>
          <w:tcPr>
            <w:tcW w:w="2043" w:type="dxa"/>
          </w:tcPr>
          <w:p w14:paraId="442CB21F" w14:textId="77777777" w:rsidR="00B349B3" w:rsidRPr="00C1604B" w:rsidRDefault="00B349B3" w:rsidP="00B349B3">
            <w:pPr>
              <w:rPr>
                <w:bCs/>
              </w:rPr>
            </w:pPr>
          </w:p>
        </w:tc>
        <w:tc>
          <w:tcPr>
            <w:tcW w:w="3085" w:type="dxa"/>
          </w:tcPr>
          <w:p w14:paraId="01BA1CE4" w14:textId="77777777" w:rsidR="00B349B3" w:rsidRPr="00C1604B" w:rsidRDefault="00B349B3" w:rsidP="00B349B3">
            <w:pPr>
              <w:rPr>
                <w:bCs/>
              </w:rPr>
            </w:pPr>
          </w:p>
        </w:tc>
        <w:tc>
          <w:tcPr>
            <w:tcW w:w="1750" w:type="dxa"/>
          </w:tcPr>
          <w:p w14:paraId="5BF31132" w14:textId="77777777" w:rsidR="00B349B3" w:rsidRPr="00C1604B" w:rsidRDefault="00B349B3" w:rsidP="00B349B3">
            <w:pPr>
              <w:rPr>
                <w:bCs/>
              </w:rPr>
            </w:pPr>
          </w:p>
        </w:tc>
        <w:tc>
          <w:tcPr>
            <w:tcW w:w="2183" w:type="dxa"/>
          </w:tcPr>
          <w:p w14:paraId="16E7981D" w14:textId="77777777" w:rsidR="00B349B3" w:rsidRPr="00C1604B" w:rsidRDefault="00B349B3" w:rsidP="00B349B3">
            <w:pPr>
              <w:rPr>
                <w:bCs/>
              </w:rPr>
            </w:pPr>
          </w:p>
        </w:tc>
      </w:tr>
      <w:tr w:rsidR="00B349B3" w:rsidRPr="0092421A" w14:paraId="56527902" w14:textId="77777777" w:rsidTr="00B349B3">
        <w:trPr>
          <w:trHeight w:val="280"/>
        </w:trPr>
        <w:tc>
          <w:tcPr>
            <w:tcW w:w="2043" w:type="dxa"/>
          </w:tcPr>
          <w:p w14:paraId="5B22AA13" w14:textId="77777777" w:rsidR="00B349B3" w:rsidRPr="00C1604B" w:rsidRDefault="00B349B3" w:rsidP="00B349B3">
            <w:pPr>
              <w:rPr>
                <w:bCs/>
              </w:rPr>
            </w:pPr>
          </w:p>
        </w:tc>
        <w:tc>
          <w:tcPr>
            <w:tcW w:w="3085" w:type="dxa"/>
          </w:tcPr>
          <w:p w14:paraId="5BE37CC2" w14:textId="77777777" w:rsidR="00B349B3" w:rsidRPr="00C1604B" w:rsidRDefault="00B349B3" w:rsidP="00B349B3">
            <w:pPr>
              <w:rPr>
                <w:bCs/>
              </w:rPr>
            </w:pPr>
          </w:p>
        </w:tc>
        <w:tc>
          <w:tcPr>
            <w:tcW w:w="1750" w:type="dxa"/>
          </w:tcPr>
          <w:p w14:paraId="413600DC" w14:textId="77777777" w:rsidR="00B349B3" w:rsidRPr="00C1604B" w:rsidRDefault="00B349B3" w:rsidP="00B349B3">
            <w:pPr>
              <w:rPr>
                <w:bCs/>
              </w:rPr>
            </w:pPr>
          </w:p>
        </w:tc>
        <w:tc>
          <w:tcPr>
            <w:tcW w:w="2183" w:type="dxa"/>
          </w:tcPr>
          <w:p w14:paraId="4FCBBE5B" w14:textId="77777777" w:rsidR="00B349B3" w:rsidRPr="00C1604B" w:rsidRDefault="00B349B3" w:rsidP="00B349B3">
            <w:pPr>
              <w:rPr>
                <w:bCs/>
              </w:rPr>
            </w:pPr>
          </w:p>
        </w:tc>
      </w:tr>
    </w:tbl>
    <w:p w14:paraId="34F9144C" w14:textId="77777777" w:rsidR="00B349B3" w:rsidRPr="00C1604B" w:rsidRDefault="00B349B3" w:rsidP="00B349B3">
      <w:pPr>
        <w:rPr>
          <w:bCs/>
        </w:rPr>
      </w:pPr>
    </w:p>
    <w:p w14:paraId="528C87E4" w14:textId="77777777" w:rsidR="00B349B3" w:rsidRPr="00C1604B" w:rsidRDefault="00B349B3" w:rsidP="00B349B3">
      <w:pPr>
        <w:tabs>
          <w:tab w:val="left" w:pos="2160"/>
        </w:tabs>
        <w:rPr>
          <w:bCs/>
        </w:rPr>
      </w:pPr>
    </w:p>
    <w:p w14:paraId="74461F53" w14:textId="77777777" w:rsidR="00B349B3" w:rsidRDefault="00B349B3" w:rsidP="00B349B3">
      <w:pPr>
        <w:tabs>
          <w:tab w:val="left" w:pos="2160"/>
        </w:tabs>
        <w:rPr>
          <w:bCs/>
        </w:rPr>
      </w:pPr>
    </w:p>
    <w:p w14:paraId="412CA9C4" w14:textId="77777777" w:rsidR="00B349B3" w:rsidRDefault="00B349B3" w:rsidP="00B349B3">
      <w:pPr>
        <w:tabs>
          <w:tab w:val="left" w:pos="2160"/>
        </w:tabs>
        <w:rPr>
          <w:bCs/>
        </w:rPr>
      </w:pPr>
    </w:p>
    <w:p w14:paraId="69798C5B" w14:textId="2A4DCB98" w:rsidR="00B349B3" w:rsidRPr="00C1604B" w:rsidRDefault="00B349B3" w:rsidP="00B349B3">
      <w:pPr>
        <w:tabs>
          <w:tab w:val="left" w:pos="2160"/>
        </w:tabs>
        <w:rPr>
          <w:bCs/>
        </w:rPr>
      </w:pPr>
      <w:r>
        <w:rPr>
          <w:bCs/>
        </w:rPr>
        <w:t>2017</w:t>
      </w:r>
      <w:r w:rsidRPr="00C1604B">
        <w:rPr>
          <w:bCs/>
        </w:rPr>
        <w:t>.gada ___._____________</w:t>
      </w:r>
    </w:p>
    <w:p w14:paraId="770A7C30" w14:textId="77777777" w:rsidR="00B349B3" w:rsidRPr="00C1604B" w:rsidRDefault="00B349B3" w:rsidP="00B349B3">
      <w:pPr>
        <w:rPr>
          <w:bCs/>
          <w:i/>
          <w:lang w:eastAsia="lv-LV"/>
        </w:rPr>
      </w:pPr>
    </w:p>
    <w:p w14:paraId="684B2450" w14:textId="77777777" w:rsidR="00B349B3" w:rsidRPr="00C1604B" w:rsidRDefault="00B349B3" w:rsidP="00B349B3">
      <w:pPr>
        <w:rPr>
          <w:bCs/>
          <w:i/>
          <w:lang w:eastAsia="lv-LV"/>
        </w:rPr>
      </w:pPr>
      <w:r w:rsidRPr="00C1604B">
        <w:rPr>
          <w:bCs/>
          <w:i/>
          <w:lang w:eastAsia="lv-LV"/>
        </w:rPr>
        <w:t>___________________________________________________________________________</w:t>
      </w:r>
    </w:p>
    <w:p w14:paraId="25BCFA0A" w14:textId="77777777" w:rsidR="00B349B3" w:rsidRPr="00C1604B" w:rsidRDefault="00B349B3" w:rsidP="00B349B3">
      <w:pPr>
        <w:jc w:val="center"/>
        <w:rPr>
          <w:bCs/>
          <w:i/>
          <w:sz w:val="20"/>
          <w:szCs w:val="20"/>
          <w:lang w:eastAsia="lv-LV"/>
        </w:rPr>
      </w:pPr>
      <w:r w:rsidRPr="00C1604B">
        <w:rPr>
          <w:bCs/>
          <w:i/>
          <w:sz w:val="20"/>
          <w:szCs w:val="20"/>
          <w:lang w:eastAsia="lv-LV"/>
        </w:rPr>
        <w:t>(uzņēmuma vadītāja vai tā pilnvarotās personas (pievienot pilnvaras oriģinālu vai apliecinātu kopiju) paraksts, tā atšifrējums)</w:t>
      </w:r>
    </w:p>
    <w:p w14:paraId="66E79E35" w14:textId="77777777" w:rsidR="00B349B3" w:rsidRDefault="00B349B3" w:rsidP="00AD2D34">
      <w:pPr>
        <w:ind w:right="-6"/>
        <w:jc w:val="right"/>
      </w:pPr>
    </w:p>
    <w:p w14:paraId="36F57792" w14:textId="77777777" w:rsidR="00B349B3" w:rsidRDefault="00B349B3" w:rsidP="00AD2D34">
      <w:pPr>
        <w:ind w:right="-6"/>
        <w:jc w:val="right"/>
      </w:pPr>
    </w:p>
    <w:p w14:paraId="36354520" w14:textId="77777777" w:rsidR="00B349B3" w:rsidRDefault="00B349B3" w:rsidP="00AD2D34">
      <w:pPr>
        <w:ind w:right="-6"/>
        <w:jc w:val="right"/>
      </w:pPr>
    </w:p>
    <w:p w14:paraId="186B9BAB" w14:textId="77777777" w:rsidR="00B349B3" w:rsidRDefault="00B349B3" w:rsidP="00AD2D34">
      <w:pPr>
        <w:ind w:right="-6"/>
        <w:jc w:val="right"/>
      </w:pPr>
    </w:p>
    <w:p w14:paraId="247418EE" w14:textId="77777777" w:rsidR="00B349B3" w:rsidRDefault="00B349B3" w:rsidP="00AD2D34">
      <w:pPr>
        <w:ind w:right="-6"/>
        <w:jc w:val="right"/>
      </w:pPr>
    </w:p>
    <w:p w14:paraId="64A041B7" w14:textId="77777777" w:rsidR="00B349B3" w:rsidRDefault="00B349B3" w:rsidP="00AD2D34">
      <w:pPr>
        <w:ind w:right="-6"/>
        <w:jc w:val="right"/>
      </w:pPr>
    </w:p>
    <w:p w14:paraId="1A917C3E" w14:textId="77777777" w:rsidR="00B349B3" w:rsidRDefault="00B349B3" w:rsidP="00AD2D34">
      <w:pPr>
        <w:ind w:right="-6"/>
        <w:jc w:val="right"/>
      </w:pPr>
    </w:p>
    <w:p w14:paraId="0CD93606" w14:textId="77777777" w:rsidR="00B349B3" w:rsidRDefault="00B349B3" w:rsidP="00AD2D34">
      <w:pPr>
        <w:ind w:right="-6"/>
        <w:jc w:val="right"/>
      </w:pPr>
    </w:p>
    <w:p w14:paraId="342FB76F" w14:textId="77777777" w:rsidR="00B349B3" w:rsidRDefault="00B349B3" w:rsidP="00AD2D34">
      <w:pPr>
        <w:ind w:right="-6"/>
        <w:jc w:val="right"/>
      </w:pPr>
    </w:p>
    <w:p w14:paraId="16F1651C" w14:textId="77777777" w:rsidR="00B349B3" w:rsidRDefault="00B349B3" w:rsidP="00AD2D34">
      <w:pPr>
        <w:ind w:right="-6"/>
        <w:jc w:val="right"/>
      </w:pPr>
    </w:p>
    <w:p w14:paraId="6D0E4FC6" w14:textId="77777777" w:rsidR="00B349B3" w:rsidRDefault="00B349B3" w:rsidP="00AD2D34">
      <w:pPr>
        <w:ind w:right="-6"/>
        <w:jc w:val="right"/>
      </w:pPr>
    </w:p>
    <w:p w14:paraId="6C0082B1" w14:textId="77777777" w:rsidR="00B349B3" w:rsidRDefault="00B349B3" w:rsidP="00AD2D34">
      <w:pPr>
        <w:ind w:right="-6"/>
        <w:jc w:val="right"/>
      </w:pPr>
    </w:p>
    <w:p w14:paraId="28C8AFB1" w14:textId="77777777" w:rsidR="00B349B3" w:rsidRDefault="00B349B3" w:rsidP="00AD2D34">
      <w:pPr>
        <w:ind w:right="-6"/>
        <w:jc w:val="right"/>
      </w:pPr>
    </w:p>
    <w:p w14:paraId="50A45A98" w14:textId="77777777" w:rsidR="00B349B3" w:rsidRDefault="00B349B3" w:rsidP="00AD2D34">
      <w:pPr>
        <w:ind w:right="-6"/>
        <w:jc w:val="right"/>
      </w:pPr>
    </w:p>
    <w:p w14:paraId="5D2E7DAF" w14:textId="77777777" w:rsidR="00B349B3" w:rsidRDefault="00B349B3" w:rsidP="00AD2D34">
      <w:pPr>
        <w:ind w:right="-6"/>
        <w:jc w:val="right"/>
      </w:pPr>
    </w:p>
    <w:p w14:paraId="0BC11FEC" w14:textId="77777777" w:rsidR="00B349B3" w:rsidRDefault="00B349B3" w:rsidP="00AD2D34">
      <w:pPr>
        <w:ind w:right="-6"/>
        <w:jc w:val="right"/>
      </w:pPr>
    </w:p>
    <w:p w14:paraId="55FA772F" w14:textId="3E8A041F" w:rsidR="00B349B3" w:rsidRDefault="00B349B3" w:rsidP="00AD2D34">
      <w:pPr>
        <w:ind w:right="-6"/>
        <w:jc w:val="right"/>
      </w:pPr>
    </w:p>
    <w:p w14:paraId="4FCCF2BA" w14:textId="437C4818" w:rsidR="00B349B3" w:rsidRDefault="00B349B3" w:rsidP="00AD2D34">
      <w:pPr>
        <w:ind w:right="-6"/>
        <w:jc w:val="right"/>
      </w:pPr>
    </w:p>
    <w:p w14:paraId="43B02173" w14:textId="5AD510B3" w:rsidR="005E4515" w:rsidRDefault="005E4515" w:rsidP="00B349B3">
      <w:pPr>
        <w:ind w:right="-6"/>
      </w:pPr>
    </w:p>
    <w:p w14:paraId="3AEE87BB" w14:textId="2443C87F" w:rsidR="00747297" w:rsidRDefault="00747297" w:rsidP="00B349B3">
      <w:pPr>
        <w:ind w:right="-6"/>
      </w:pPr>
    </w:p>
    <w:p w14:paraId="576F6B67" w14:textId="77777777" w:rsidR="00747297" w:rsidRDefault="00747297" w:rsidP="00B349B3">
      <w:pPr>
        <w:ind w:right="-6"/>
      </w:pPr>
    </w:p>
    <w:p w14:paraId="1610EB8A" w14:textId="77777777" w:rsidR="00E012DA" w:rsidRDefault="00E012DA" w:rsidP="00AD2D34">
      <w:pPr>
        <w:ind w:right="-6"/>
        <w:jc w:val="right"/>
      </w:pPr>
      <w:bookmarkStart w:id="222" w:name="_Hlk495414273"/>
    </w:p>
    <w:p w14:paraId="3F0F58CF" w14:textId="36DB4C75" w:rsidR="00AD2D34" w:rsidRPr="009C01F0" w:rsidRDefault="00AD2D34" w:rsidP="00AD2D34">
      <w:pPr>
        <w:ind w:right="-6"/>
        <w:jc w:val="right"/>
      </w:pPr>
      <w:r w:rsidRPr="009C01F0">
        <w:lastRenderedPageBreak/>
        <w:t>Atklāta konkursa</w:t>
      </w:r>
    </w:p>
    <w:p w14:paraId="4ACECD26" w14:textId="16AC6DC4" w:rsidR="00AD2D34" w:rsidRPr="009C01F0" w:rsidRDefault="00F64BC2" w:rsidP="00AD2D34">
      <w:pPr>
        <w:ind w:right="-6"/>
        <w:jc w:val="right"/>
      </w:pPr>
      <w:r w:rsidRPr="009C01F0">
        <w:t>„Sadzīves</w:t>
      </w:r>
      <w:r w:rsidR="0094115A" w:rsidRPr="009C01F0">
        <w:t xml:space="preserve"> atkritumu izvešana</w:t>
      </w:r>
      <w:r w:rsidR="00AD2D34" w:rsidRPr="009C01F0">
        <w:t>”</w:t>
      </w:r>
    </w:p>
    <w:p w14:paraId="7AA0FD5F" w14:textId="6FCD1984" w:rsidR="00AD2D34" w:rsidRPr="009C01F0" w:rsidRDefault="0094115A" w:rsidP="00AD2D34">
      <w:pPr>
        <w:ind w:right="-6"/>
        <w:jc w:val="right"/>
      </w:pPr>
      <w:proofErr w:type="spellStart"/>
      <w:r w:rsidRPr="009C01F0">
        <w:t>i</w:t>
      </w:r>
      <w:r w:rsidR="00AD2D34" w:rsidRPr="009C01F0">
        <w:t>d</w:t>
      </w:r>
      <w:proofErr w:type="spellEnd"/>
      <w:r w:rsidR="00AD2D34" w:rsidRPr="009C01F0">
        <w:t>. Nr. PKUS 2017/</w:t>
      </w:r>
      <w:r w:rsidR="00F64BC2" w:rsidRPr="009C01F0">
        <w:t>144</w:t>
      </w:r>
    </w:p>
    <w:p w14:paraId="0D252C29" w14:textId="6764DAF5" w:rsidR="00AD2D34" w:rsidRPr="009C01F0" w:rsidRDefault="00B349B3" w:rsidP="00AD2D34">
      <w:pPr>
        <w:ind w:right="-6"/>
        <w:jc w:val="right"/>
      </w:pPr>
      <w:r>
        <w:t>Pielikums Nr. 5</w:t>
      </w:r>
    </w:p>
    <w:bookmarkEnd w:id="222"/>
    <w:p w14:paraId="661BE41A" w14:textId="77777777" w:rsidR="00AD2D34" w:rsidRPr="009C01F0" w:rsidRDefault="00AD2D34" w:rsidP="00AD2D34">
      <w:pPr>
        <w:pStyle w:val="FR1"/>
        <w:ind w:left="284" w:hanging="993"/>
        <w:rPr>
          <w:b w:val="0"/>
          <w:sz w:val="24"/>
          <w:szCs w:val="24"/>
        </w:rPr>
      </w:pPr>
    </w:p>
    <w:p w14:paraId="570AB706" w14:textId="7FFF6077" w:rsidR="00AD2D34" w:rsidRPr="009C01F0" w:rsidRDefault="00AD2D34" w:rsidP="00AD2D34">
      <w:pPr>
        <w:pStyle w:val="FR1"/>
        <w:ind w:left="0"/>
        <w:rPr>
          <w:sz w:val="24"/>
          <w:szCs w:val="24"/>
        </w:rPr>
      </w:pPr>
      <w:r w:rsidRPr="009C01F0">
        <w:rPr>
          <w:sz w:val="24"/>
          <w:szCs w:val="24"/>
        </w:rPr>
        <w:t>L</w:t>
      </w:r>
      <w:r w:rsidR="0094115A" w:rsidRPr="009C01F0">
        <w:rPr>
          <w:sz w:val="24"/>
          <w:szCs w:val="24"/>
        </w:rPr>
        <w:t>ĪGUMA</w:t>
      </w:r>
      <w:r w:rsidR="00B36F9D" w:rsidRPr="009C01F0">
        <w:rPr>
          <w:sz w:val="24"/>
          <w:szCs w:val="24"/>
        </w:rPr>
        <w:t xml:space="preserve"> PROJEKTS Nr. ______________</w:t>
      </w:r>
    </w:p>
    <w:p w14:paraId="511C4B81" w14:textId="77777777" w:rsidR="00AD2D34" w:rsidRPr="009C01F0" w:rsidRDefault="00AD2D34" w:rsidP="00AD2D34">
      <w:pPr>
        <w:pStyle w:val="FR1"/>
        <w:ind w:left="0"/>
        <w:jc w:val="both"/>
        <w:rPr>
          <w:b w:val="0"/>
          <w:sz w:val="24"/>
          <w:szCs w:val="24"/>
        </w:rPr>
      </w:pPr>
    </w:p>
    <w:p w14:paraId="45896409" w14:textId="5FF74E93" w:rsidR="00AD2D34" w:rsidRPr="009C01F0" w:rsidRDefault="00AD2D34" w:rsidP="00AD2D34">
      <w:pPr>
        <w:pStyle w:val="Header"/>
        <w:tabs>
          <w:tab w:val="left" w:pos="6720"/>
        </w:tabs>
        <w:ind w:right="-6"/>
      </w:pPr>
      <w:r w:rsidRPr="009C01F0">
        <w:t>Rīgā</w:t>
      </w:r>
      <w:r w:rsidRPr="009C01F0">
        <w:tab/>
      </w:r>
      <w:r w:rsidR="00C45266" w:rsidRPr="009C01F0">
        <w:t xml:space="preserve">                                                                                                         </w:t>
      </w:r>
      <w:r w:rsidRPr="009C01F0">
        <w:t>2017. gada ___. __________</w:t>
      </w:r>
    </w:p>
    <w:p w14:paraId="2D8E4076" w14:textId="77777777" w:rsidR="00C45266" w:rsidRPr="00F64BC2" w:rsidRDefault="00C45266" w:rsidP="00AD2D34">
      <w:pPr>
        <w:pStyle w:val="Header"/>
        <w:tabs>
          <w:tab w:val="left" w:pos="6720"/>
        </w:tabs>
        <w:ind w:right="-6"/>
        <w:rPr>
          <w:color w:val="FF0000"/>
        </w:rPr>
      </w:pPr>
    </w:p>
    <w:p w14:paraId="2DC85104" w14:textId="54488B5E" w:rsidR="00C45266" w:rsidRPr="00C45266" w:rsidRDefault="00C45266" w:rsidP="00C45266">
      <w:pPr>
        <w:shd w:val="clear" w:color="auto" w:fill="FFFFFF"/>
        <w:spacing w:before="120" w:after="120"/>
        <w:ind w:left="6" w:right="45"/>
        <w:rPr>
          <w:bCs/>
        </w:rPr>
      </w:pPr>
      <w:r w:rsidRPr="00C45266">
        <w:rPr>
          <w:b/>
          <w:bCs/>
        </w:rPr>
        <w:t>VSIA „Paula Stradiņa klīniskā universitātes slimnīca”</w:t>
      </w:r>
      <w:r w:rsidRPr="00C45266">
        <w:rPr>
          <w:bCs/>
        </w:rPr>
        <w:t>, reģ.Nr.40003457109, adrese: Pilsoņu ielā 13, Rīgā, LV-1002, kuru saskaņā ar statūtiem un 01.03.2017. valdes lēmumu Nr.21 (protokols Nr.9p.1) “Par pilnvarojuma (</w:t>
      </w:r>
      <w:proofErr w:type="spellStart"/>
      <w:r w:rsidRPr="00C45266">
        <w:rPr>
          <w:bCs/>
        </w:rPr>
        <w:t>paraksttiesību</w:t>
      </w:r>
      <w:proofErr w:type="spellEnd"/>
      <w:r w:rsidRPr="00C45266">
        <w:rPr>
          <w:bCs/>
        </w:rPr>
        <w:t>) piešķiršanu” pārstāv valdes priekšsēdētāja Ilze Kreicberga, (turpmāk - Pasūtītājs) no vienas puses, un</w:t>
      </w:r>
    </w:p>
    <w:p w14:paraId="6027C0FA" w14:textId="68A921B2" w:rsidR="00C45266" w:rsidRPr="0063484A" w:rsidRDefault="00C45266" w:rsidP="00C45266">
      <w:pPr>
        <w:shd w:val="clear" w:color="auto" w:fill="FFFFFF"/>
        <w:spacing w:before="120" w:after="120"/>
        <w:ind w:left="6" w:right="45"/>
      </w:pPr>
      <w:r>
        <w:rPr>
          <w:b/>
          <w:bCs/>
        </w:rPr>
        <w:t xml:space="preserve">_____ </w:t>
      </w:r>
      <w:r>
        <w:rPr>
          <w:b/>
        </w:rPr>
        <w:t>“______________</w:t>
      </w:r>
      <w:r w:rsidRPr="006924A0">
        <w:rPr>
          <w:b/>
        </w:rPr>
        <w:t>”</w:t>
      </w:r>
      <w:r w:rsidRPr="0063484A">
        <w:t>, reģistrācijas Nr.</w:t>
      </w:r>
      <w:r w:rsidRPr="0014196B">
        <w:t xml:space="preserve"> </w:t>
      </w:r>
      <w:r>
        <w:t>_____________</w:t>
      </w:r>
      <w:r w:rsidRPr="0063484A">
        <w:t xml:space="preserve">, </w:t>
      </w:r>
      <w:r>
        <w:t xml:space="preserve">tās </w:t>
      </w:r>
      <w:r>
        <w:rPr>
          <w:bCs/>
          <w:color w:val="000000"/>
        </w:rPr>
        <w:t>___________</w:t>
      </w:r>
      <w:r w:rsidRPr="00A74A92">
        <w:rPr>
          <w:bCs/>
          <w:color w:val="000000"/>
        </w:rPr>
        <w:t xml:space="preserve"> </w:t>
      </w:r>
      <w:r>
        <w:rPr>
          <w:bCs/>
          <w:color w:val="000000"/>
        </w:rPr>
        <w:t>___________</w:t>
      </w:r>
      <w:r w:rsidRPr="00A74A92">
        <w:rPr>
          <w:b/>
          <w:bCs/>
          <w:color w:val="000000"/>
        </w:rPr>
        <w:t xml:space="preserve"> </w:t>
      </w:r>
      <w:r w:rsidRPr="00A74A92">
        <w:rPr>
          <w:color w:val="000000"/>
        </w:rPr>
        <w:t xml:space="preserve">personā, </w:t>
      </w:r>
      <w:r>
        <w:t>kas rīkojas uz ________</w:t>
      </w:r>
      <w:r w:rsidRPr="00A74A92">
        <w:t xml:space="preserve"> pamata</w:t>
      </w:r>
      <w:r w:rsidRPr="0063484A">
        <w:t xml:space="preserve"> (turpmāk – Izpildītājs),</w:t>
      </w:r>
      <w:r>
        <w:t xml:space="preserve"> </w:t>
      </w:r>
      <w:r w:rsidRPr="0063484A">
        <w:t xml:space="preserve">no otras puses, turpmāk abi kopā saukti – Puses, </w:t>
      </w:r>
    </w:p>
    <w:p w14:paraId="70230E42" w14:textId="20713329" w:rsidR="00C45266" w:rsidRPr="00A12B66" w:rsidRDefault="00C45266" w:rsidP="00C45266">
      <w:pPr>
        <w:shd w:val="clear" w:color="auto" w:fill="FFFFFF"/>
        <w:ind w:left="7" w:right="46"/>
      </w:pPr>
      <w:r w:rsidRPr="00A12B66">
        <w:t>pamatojoties uz atklāta konkursa „Sadzīves atkritumu izvešana</w:t>
      </w:r>
      <w:r w:rsidRPr="00A12B66">
        <w:rPr>
          <w:bCs/>
        </w:rPr>
        <w:t>”,</w:t>
      </w:r>
      <w:r w:rsidRPr="00A12B66">
        <w:t xml:space="preserve"> identifikācijas Nr. </w:t>
      </w:r>
      <w:r w:rsidRPr="00A12B66">
        <w:rPr>
          <w:bCs/>
          <w:lang w:eastAsia="lv-LV"/>
        </w:rPr>
        <w:t>PSKUS 2017/144</w:t>
      </w:r>
      <w:r w:rsidRPr="00A12B66">
        <w:t xml:space="preserve"> (turpmāk – Iepirkums), rezultātiem, noslēdz šādu </w:t>
      </w:r>
      <w:smartTag w:uri="schemas-tilde-lv/tildestengine" w:element="veidnes">
        <w:smartTagPr>
          <w:attr w:name="text" w:val="līgumu"/>
          <w:attr w:name="id" w:val="-1"/>
          <w:attr w:name="baseform" w:val="līgum|s"/>
        </w:smartTagPr>
        <w:r w:rsidRPr="00A12B66">
          <w:t>līgumu</w:t>
        </w:r>
      </w:smartTag>
      <w:r w:rsidRPr="00A12B66">
        <w:t xml:space="preserve"> (turpmāk – </w:t>
      </w:r>
      <w:smartTag w:uri="schemas-tilde-lv/tildestengine" w:element="veidnes">
        <w:smartTagPr>
          <w:attr w:name="text" w:val="līgums"/>
          <w:attr w:name="id" w:val="-1"/>
          <w:attr w:name="baseform" w:val="līgum|s"/>
        </w:smartTagPr>
        <w:r w:rsidRPr="00A12B66">
          <w:t>Līgums)</w:t>
        </w:r>
      </w:smartTag>
      <w:r w:rsidRPr="00A12B66">
        <w:t>:</w:t>
      </w:r>
    </w:p>
    <w:p w14:paraId="0BE6F935" w14:textId="77777777" w:rsidR="00C45266" w:rsidRPr="00077483" w:rsidRDefault="00C45266" w:rsidP="00C45266">
      <w:pPr>
        <w:shd w:val="clear" w:color="auto" w:fill="FFFFFF"/>
        <w:ind w:left="7" w:right="46"/>
      </w:pPr>
    </w:p>
    <w:p w14:paraId="36F32A37" w14:textId="77777777" w:rsidR="00C45266" w:rsidRDefault="00C45266" w:rsidP="00C45266">
      <w:pPr>
        <w:numPr>
          <w:ilvl w:val="0"/>
          <w:numId w:val="33"/>
        </w:numPr>
        <w:tabs>
          <w:tab w:val="left" w:pos="567"/>
        </w:tabs>
        <w:ind w:left="567" w:hanging="567"/>
        <w:jc w:val="center"/>
        <w:outlineLvl w:val="0"/>
        <w:rPr>
          <w:b/>
          <w:color w:val="000000"/>
        </w:rPr>
      </w:pPr>
      <w:smartTag w:uri="schemas-tilde-lv/tildestengine" w:element="veidnes">
        <w:smartTagPr>
          <w:attr w:name="text" w:val="Līguma"/>
          <w:attr w:name="id" w:val="-1"/>
          <w:attr w:name="baseform" w:val="līgum|s"/>
        </w:smartTagPr>
        <w:r>
          <w:rPr>
            <w:b/>
            <w:color w:val="000000"/>
          </w:rPr>
          <w:t>Līguma</w:t>
        </w:r>
      </w:smartTag>
      <w:r>
        <w:rPr>
          <w:b/>
          <w:color w:val="000000"/>
        </w:rPr>
        <w:t xml:space="preserve"> priekšmets</w:t>
      </w:r>
    </w:p>
    <w:p w14:paraId="29A75028" w14:textId="5786AA1D" w:rsidR="00C45266" w:rsidRDefault="00C45266" w:rsidP="00C45266">
      <w:pPr>
        <w:numPr>
          <w:ilvl w:val="1"/>
          <w:numId w:val="33"/>
        </w:numPr>
        <w:tabs>
          <w:tab w:val="left" w:pos="567"/>
        </w:tabs>
        <w:ind w:left="567" w:hanging="567"/>
        <w:outlineLvl w:val="0"/>
      </w:pPr>
      <w:r>
        <w:t xml:space="preserve">Pasūtītājs uzdod un Izpildītājs apņemas ar savu personālu, transportu un aprīkojumu sniegt sadzīves atkritumu (turpmāk - atkritumi) </w:t>
      </w:r>
      <w:r w:rsidRPr="007F7370">
        <w:t>izvešanas pakalpojumus</w:t>
      </w:r>
      <w:r>
        <w:t xml:space="preserve"> saskaņā ar Tehnisko specifikāciju (1.pielikums) un Finanšu piedāvājumu (2.pielikums) (turpmāk – Pakalpojumi). </w:t>
      </w:r>
    </w:p>
    <w:p w14:paraId="12BACFA6" w14:textId="77777777" w:rsidR="00C45266" w:rsidRDefault="00C45266" w:rsidP="00C45266">
      <w:pPr>
        <w:numPr>
          <w:ilvl w:val="1"/>
          <w:numId w:val="33"/>
        </w:numPr>
        <w:tabs>
          <w:tab w:val="left" w:pos="567"/>
        </w:tabs>
        <w:ind w:left="567" w:hanging="567"/>
        <w:outlineLvl w:val="0"/>
      </w:pPr>
      <w:r>
        <w:t>Izpildītājs un Pasūtītājs savā darbībā ievēro normatīvo aktu prasības, kas regulē Pakalpojuma sniegšanu,</w:t>
      </w:r>
      <w:r w:rsidRPr="009242E4">
        <w:t xml:space="preserve"> </w:t>
      </w:r>
      <w:r>
        <w:t>un šī Līguma nosacījumus.</w:t>
      </w:r>
    </w:p>
    <w:p w14:paraId="23BCC0DD" w14:textId="77777777" w:rsidR="00C45266" w:rsidRPr="00F04E9F" w:rsidRDefault="00C45266" w:rsidP="00C45266">
      <w:pPr>
        <w:tabs>
          <w:tab w:val="left" w:pos="567"/>
        </w:tabs>
        <w:ind w:left="567"/>
        <w:outlineLvl w:val="0"/>
        <w:rPr>
          <w:sz w:val="16"/>
          <w:szCs w:val="16"/>
        </w:rPr>
      </w:pPr>
    </w:p>
    <w:p w14:paraId="1B3FA28C" w14:textId="77777777" w:rsidR="00C45266" w:rsidRPr="00077483" w:rsidRDefault="00C45266" w:rsidP="00C45266">
      <w:pPr>
        <w:tabs>
          <w:tab w:val="left" w:pos="567"/>
        </w:tabs>
        <w:ind w:left="567"/>
        <w:outlineLvl w:val="0"/>
        <w:rPr>
          <w:sz w:val="12"/>
          <w:szCs w:val="12"/>
        </w:rPr>
      </w:pPr>
    </w:p>
    <w:p w14:paraId="734B9A8A" w14:textId="77777777" w:rsidR="00C45266" w:rsidRDefault="00C45266" w:rsidP="00C45266">
      <w:pPr>
        <w:numPr>
          <w:ilvl w:val="0"/>
          <w:numId w:val="33"/>
        </w:numPr>
        <w:tabs>
          <w:tab w:val="left" w:pos="567"/>
        </w:tabs>
        <w:jc w:val="center"/>
        <w:outlineLvl w:val="0"/>
        <w:rPr>
          <w:b/>
          <w:color w:val="000000"/>
        </w:rPr>
      </w:pPr>
      <w:r>
        <w:rPr>
          <w:b/>
          <w:color w:val="000000"/>
        </w:rPr>
        <w:t>Cena un norēķinu kārtība</w:t>
      </w:r>
    </w:p>
    <w:p w14:paraId="36749D7D" w14:textId="58C316D5" w:rsidR="00C45266" w:rsidRPr="001232F0" w:rsidRDefault="00C45266" w:rsidP="00C45266">
      <w:pPr>
        <w:numPr>
          <w:ilvl w:val="1"/>
          <w:numId w:val="33"/>
        </w:numPr>
        <w:tabs>
          <w:tab w:val="left" w:pos="567"/>
        </w:tabs>
        <w:ind w:left="567" w:hanging="567"/>
        <w:outlineLvl w:val="0"/>
        <w:rPr>
          <w:b/>
        </w:rPr>
      </w:pPr>
      <w:r>
        <w:t>Līgums tiek noslēgts uz 36 (trīsdesmit sešiem</w:t>
      </w:r>
      <w:r w:rsidRPr="001232F0">
        <w:t>) mēnešiem par kopējo s</w:t>
      </w:r>
      <w:r>
        <w:t>ummu, kas nepārsniedz EUR 84 000,00 (astoņdesmit četri tūkstoši</w:t>
      </w:r>
      <w:r w:rsidRPr="001232F0">
        <w:t xml:space="preserve"> </w:t>
      </w:r>
      <w:proofErr w:type="spellStart"/>
      <w:r w:rsidRPr="001232F0">
        <w:rPr>
          <w:i/>
        </w:rPr>
        <w:t>euro</w:t>
      </w:r>
      <w:proofErr w:type="spellEnd"/>
      <w:r w:rsidRPr="001232F0">
        <w:rPr>
          <w:i/>
        </w:rPr>
        <w:t xml:space="preserve"> </w:t>
      </w:r>
      <w:r w:rsidRPr="001232F0">
        <w:t>un 00 centi) bez pievienotās vērtības nodokļa normatīvajos aktos noteiktajā apmērā (turpmāk – PVN). PVN Izpildītājs aprēķina un iekļauj rēķinos atbilstoši Pievienotās vērtības nodokļa likuma nodokļa procenta likmēm un noteikumiem.</w:t>
      </w:r>
    </w:p>
    <w:p w14:paraId="32CA99E8" w14:textId="23A5CA8B" w:rsidR="00C45266" w:rsidRPr="007F7370" w:rsidRDefault="00C45266" w:rsidP="00C45266">
      <w:pPr>
        <w:numPr>
          <w:ilvl w:val="1"/>
          <w:numId w:val="33"/>
        </w:numPr>
        <w:tabs>
          <w:tab w:val="left" w:pos="567"/>
        </w:tabs>
        <w:ind w:left="567" w:hanging="567"/>
        <w:outlineLvl w:val="0"/>
        <w:rPr>
          <w:b/>
        </w:rPr>
      </w:pPr>
      <w:r>
        <w:rPr>
          <w:color w:val="000000"/>
        </w:rPr>
        <w:t>Aprēķinot samaksu Izpildītājam par mēneša laikā sniegtajiem Pakalpojumiem, tiek izmantota vienas vienības cena EUR ____ m</w:t>
      </w:r>
      <w:r>
        <w:rPr>
          <w:color w:val="000000"/>
          <w:vertAlign w:val="superscript"/>
        </w:rPr>
        <w:t>3</w:t>
      </w:r>
      <w:r>
        <w:rPr>
          <w:color w:val="000000"/>
        </w:rPr>
        <w:t xml:space="preserve"> (____________) bez </w:t>
      </w:r>
      <w:smartTag w:uri="urn:schemas-microsoft-com:office:smarttags" w:element="stockticker">
        <w:r>
          <w:rPr>
            <w:color w:val="000000"/>
          </w:rPr>
          <w:t>PVN</w:t>
        </w:r>
      </w:smartTag>
      <w:r>
        <w:t xml:space="preserve">. Šajā punktā norādītā cena ietver visus izdevumus un izmaksas, kas saistītas ar Pakalpojuma pilnīgu un kvalitatīvu izpildi, </w:t>
      </w:r>
      <w:r w:rsidRPr="00E75CEA">
        <w:t>tajā skaitā</w:t>
      </w:r>
      <w:r w:rsidRPr="00907D18">
        <w:t xml:space="preserve"> </w:t>
      </w:r>
      <w:r w:rsidRPr="00E75CEA">
        <w:t xml:space="preserve">jebkādi piemērojamie nodokļi (izņemot PVN) un nodevas, kā arī visi iespējamie riski, kas saistīti ar tirgus cenu svārstībām. </w:t>
      </w:r>
      <w:r w:rsidRPr="007F7370">
        <w:t xml:space="preserve">Šajā punktā norādītā cena paliks nemainīga visā </w:t>
      </w:r>
      <w:smartTag w:uri="schemas-tilde-lv/tildestengine" w:element="veidnes">
        <w:smartTagPr>
          <w:attr w:name="text" w:val="Līguma"/>
          <w:attr w:name="id" w:val="-1"/>
          <w:attr w:name="baseform" w:val="līgum|s"/>
        </w:smartTagPr>
        <w:r w:rsidRPr="007F7370">
          <w:t>Līguma</w:t>
        </w:r>
      </w:smartTag>
      <w:r w:rsidRPr="007F7370">
        <w:t xml:space="preserve"> izpildes laikā.</w:t>
      </w:r>
    </w:p>
    <w:p w14:paraId="217F166D" w14:textId="77777777" w:rsidR="00C45266" w:rsidRDefault="00C45266" w:rsidP="00C45266">
      <w:pPr>
        <w:numPr>
          <w:ilvl w:val="1"/>
          <w:numId w:val="33"/>
        </w:numPr>
        <w:tabs>
          <w:tab w:val="left" w:pos="567"/>
        </w:tabs>
        <w:ind w:left="567" w:hanging="567"/>
        <w:outlineLvl w:val="0"/>
      </w:pPr>
      <w:r w:rsidRPr="007F7370">
        <w:t>Samaksa par Pakalpojumiem tiek veikta katru mēnesi, saskaņā ar</w:t>
      </w:r>
      <w:r>
        <w:t xml:space="preserve"> Līguma 2.2.punktā noteikto vienas vienības cenu un Līgumā noteikto apmaksas kārtību.</w:t>
      </w:r>
    </w:p>
    <w:p w14:paraId="238C0F78" w14:textId="03CF92FA" w:rsidR="00C45266" w:rsidRDefault="00C45266" w:rsidP="00C45266">
      <w:pPr>
        <w:numPr>
          <w:ilvl w:val="1"/>
          <w:numId w:val="33"/>
        </w:numPr>
        <w:tabs>
          <w:tab w:val="left" w:pos="567"/>
        </w:tabs>
        <w:ind w:left="567" w:hanging="567"/>
        <w:outlineLvl w:val="0"/>
        <w:rPr>
          <w:b/>
          <w:color w:val="000000"/>
        </w:rPr>
      </w:pPr>
      <w:r>
        <w:rPr>
          <w:color w:val="000000"/>
        </w:rPr>
        <w:t xml:space="preserve">Izpildītājs līdz kārtējā mēneša 5. (piektajam) datumam iesniedz Pasūtītājam rēķinu par iepriekšējā kalendārā mēneša </w:t>
      </w:r>
      <w:r w:rsidR="00F918A6">
        <w:rPr>
          <w:color w:val="000000"/>
        </w:rPr>
        <w:t>laikā sniegtajiem Pakalpojumiem, norādot katru atkritumu savākšanas vietu atsevišķi</w:t>
      </w:r>
    </w:p>
    <w:p w14:paraId="4F3A2717" w14:textId="62D11865" w:rsidR="00C45266" w:rsidRPr="00C45266" w:rsidRDefault="00C45266" w:rsidP="00C45266">
      <w:pPr>
        <w:numPr>
          <w:ilvl w:val="1"/>
          <w:numId w:val="33"/>
        </w:numPr>
        <w:tabs>
          <w:tab w:val="left" w:pos="567"/>
        </w:tabs>
        <w:ind w:left="567" w:hanging="567"/>
        <w:outlineLvl w:val="0"/>
        <w:rPr>
          <w:b/>
          <w:color w:val="000000"/>
        </w:rPr>
      </w:pPr>
      <w:r w:rsidRPr="00E67DDC">
        <w:rPr>
          <w:color w:val="000000"/>
        </w:rPr>
        <w:t xml:space="preserve">Pasūtītājs Izpildītāja sagatavoto rēķinu apmaksā </w:t>
      </w:r>
      <w:r w:rsidRPr="00E67DDC">
        <w:t>30 (trīsdesmit)</w:t>
      </w:r>
      <w:r w:rsidRPr="00E67DDC">
        <w:rPr>
          <w:color w:val="FF0000"/>
        </w:rPr>
        <w:t xml:space="preserve"> </w:t>
      </w:r>
      <w:r w:rsidRPr="00E67DDC">
        <w:t>dienu laikā</w:t>
      </w:r>
      <w:r w:rsidRPr="00E67DDC">
        <w:rPr>
          <w:color w:val="000000"/>
        </w:rPr>
        <w:t xml:space="preserve"> pēc tā saņemšanas.</w:t>
      </w:r>
    </w:p>
    <w:p w14:paraId="0AA1D919" w14:textId="797859AC" w:rsidR="00C45266" w:rsidRPr="00C45266" w:rsidRDefault="00C45266" w:rsidP="00C45266">
      <w:pPr>
        <w:numPr>
          <w:ilvl w:val="1"/>
          <w:numId w:val="33"/>
        </w:numPr>
        <w:tabs>
          <w:tab w:val="left" w:pos="567"/>
        </w:tabs>
        <w:ind w:left="567" w:hanging="567"/>
        <w:outlineLvl w:val="0"/>
        <w:rPr>
          <w:color w:val="000000"/>
        </w:rPr>
      </w:pPr>
      <w:r w:rsidRPr="00C45266">
        <w:rPr>
          <w:color w:val="000000"/>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3" w:history="1">
        <w:r w:rsidRPr="00C45266">
          <w:rPr>
            <w:rStyle w:val="Hyperlink"/>
          </w:rPr>
          <w:t>rekini@stradini.lv</w:t>
        </w:r>
      </w:hyperlink>
      <w:r>
        <w:rPr>
          <w:color w:val="000000"/>
        </w:rPr>
        <w:t>.</w:t>
      </w:r>
      <w:r w:rsidRPr="00C45266">
        <w:rPr>
          <w:color w:val="000000"/>
        </w:rPr>
        <w:t xml:space="preserve"> </w:t>
      </w:r>
    </w:p>
    <w:p w14:paraId="04FA758D" w14:textId="77777777" w:rsidR="00C45266" w:rsidRDefault="00C45266" w:rsidP="00C45266">
      <w:pPr>
        <w:numPr>
          <w:ilvl w:val="1"/>
          <w:numId w:val="33"/>
        </w:numPr>
        <w:tabs>
          <w:tab w:val="left" w:pos="567"/>
        </w:tabs>
        <w:ind w:left="567" w:hanging="567"/>
        <w:outlineLvl w:val="0"/>
        <w:rPr>
          <w:b/>
          <w:color w:val="000000"/>
        </w:rPr>
      </w:pPr>
      <w:r w:rsidRPr="00E67DDC">
        <w:rPr>
          <w:color w:val="000000"/>
        </w:rPr>
        <w:t>Par apmaksas dienu</w:t>
      </w:r>
      <w:r w:rsidRPr="0063484A">
        <w:rPr>
          <w:color w:val="000000"/>
        </w:rPr>
        <w:t xml:space="preserve"> tiek uzskatīta diena, kurā Pasūtītājs ir veicis pārskaitījumu uz</w:t>
      </w:r>
      <w:r>
        <w:rPr>
          <w:color w:val="000000"/>
        </w:rPr>
        <w:t xml:space="preserve"> Izpildītāja norādīto bankas kontu.</w:t>
      </w:r>
    </w:p>
    <w:p w14:paraId="177C4DAF" w14:textId="77777777" w:rsidR="00C45266" w:rsidRDefault="00C45266" w:rsidP="00C45266">
      <w:pPr>
        <w:tabs>
          <w:tab w:val="left" w:pos="567"/>
        </w:tabs>
        <w:ind w:left="567"/>
        <w:outlineLvl w:val="0"/>
        <w:rPr>
          <w:b/>
          <w:color w:val="000000"/>
        </w:rPr>
      </w:pPr>
    </w:p>
    <w:p w14:paraId="16BCF38A" w14:textId="77777777" w:rsidR="00C45266" w:rsidRDefault="00C45266" w:rsidP="006A3E3D">
      <w:pPr>
        <w:numPr>
          <w:ilvl w:val="0"/>
          <w:numId w:val="33"/>
        </w:numPr>
        <w:tabs>
          <w:tab w:val="left" w:pos="567"/>
        </w:tabs>
        <w:jc w:val="center"/>
        <w:outlineLvl w:val="0"/>
        <w:rPr>
          <w:b/>
          <w:color w:val="000000"/>
        </w:rPr>
      </w:pPr>
      <w:r>
        <w:rPr>
          <w:b/>
        </w:rPr>
        <w:t>Pušu tiesības un pienākumi</w:t>
      </w:r>
    </w:p>
    <w:p w14:paraId="69D7BB1D" w14:textId="77777777" w:rsidR="00C45266" w:rsidRDefault="00C45266" w:rsidP="00C45266">
      <w:pPr>
        <w:numPr>
          <w:ilvl w:val="1"/>
          <w:numId w:val="33"/>
        </w:numPr>
        <w:tabs>
          <w:tab w:val="left" w:pos="567"/>
        </w:tabs>
        <w:ind w:left="567" w:hanging="567"/>
        <w:outlineLvl w:val="0"/>
        <w:rPr>
          <w:b/>
          <w:color w:val="000000"/>
        </w:rPr>
      </w:pPr>
      <w:r>
        <w:t>Izpildītāja pienākumi:</w:t>
      </w:r>
    </w:p>
    <w:p w14:paraId="65F7465A" w14:textId="75D780A6" w:rsidR="00C45266" w:rsidRPr="009E2359" w:rsidRDefault="00C45266" w:rsidP="009E2359">
      <w:pPr>
        <w:numPr>
          <w:ilvl w:val="2"/>
          <w:numId w:val="33"/>
        </w:numPr>
        <w:tabs>
          <w:tab w:val="left" w:pos="567"/>
          <w:tab w:val="left" w:pos="1440"/>
        </w:tabs>
        <w:ind w:left="1440" w:hanging="840"/>
        <w:outlineLvl w:val="0"/>
        <w:rPr>
          <w:color w:val="000000"/>
        </w:rPr>
      </w:pPr>
      <w:r>
        <w:rPr>
          <w:color w:val="000000"/>
        </w:rPr>
        <w:t xml:space="preserve">nodrošināt Pakalpojumu sniegšanu saskaņā ar normatīvo </w:t>
      </w:r>
      <w:smartTag w:uri="schemas-tilde-lv/tildestengine" w:element="veidnes">
        <w:smartTagPr>
          <w:attr w:name="text" w:val="aktu"/>
          <w:attr w:name="id" w:val="-1"/>
          <w:attr w:name="baseform" w:val="akt|s"/>
        </w:smartTagPr>
        <w:r>
          <w:rPr>
            <w:color w:val="000000"/>
          </w:rPr>
          <w:t>aktu</w:t>
        </w:r>
      </w:smartTag>
      <w:r>
        <w:rPr>
          <w:color w:val="000000"/>
        </w:rPr>
        <w:t xml:space="preserve"> noteikumiem, kas regulē Pakalpojumu sniegšanu;</w:t>
      </w:r>
    </w:p>
    <w:p w14:paraId="5A52C8BB" w14:textId="77777777" w:rsidR="00C45266" w:rsidRPr="00D008ED" w:rsidRDefault="00C45266" w:rsidP="00C45266">
      <w:pPr>
        <w:numPr>
          <w:ilvl w:val="2"/>
          <w:numId w:val="33"/>
        </w:numPr>
        <w:tabs>
          <w:tab w:val="left" w:pos="567"/>
          <w:tab w:val="left" w:pos="1440"/>
        </w:tabs>
        <w:ind w:left="1440" w:hanging="840"/>
        <w:outlineLvl w:val="0"/>
        <w:rPr>
          <w:color w:val="000000"/>
        </w:rPr>
      </w:pPr>
      <w:r w:rsidRPr="00D008ED">
        <w:rPr>
          <w:color w:val="000000"/>
        </w:rPr>
        <w:t xml:space="preserve">nodrošināt Pakalpojumu sniegšanu Līguma 1.pielikumā minētajās adresēs saskaņā ar </w:t>
      </w:r>
      <w:r>
        <w:rPr>
          <w:color w:val="000000"/>
        </w:rPr>
        <w:t>Pušu saskaņoto</w:t>
      </w:r>
      <w:r w:rsidRPr="00D008ED">
        <w:rPr>
          <w:color w:val="000000"/>
        </w:rPr>
        <w:t xml:space="preserve"> atkritumu izvešanas grafiku. Ja Izpildītājs tehnisku iemeslu dēļ nespēj nodrošināt Pakalpojumu norādītajā grafikā, Izpildītājs nekavējoties informē par to Pasūtītāju un vienojas par Pakalpojuma turpmāku nodrošināšanu nākamajā dienā vai nākamajā iespējamajā reizē;</w:t>
      </w:r>
    </w:p>
    <w:p w14:paraId="34EB8633" w14:textId="77777777" w:rsidR="00C45266" w:rsidRPr="00F04E9F" w:rsidRDefault="00C45266" w:rsidP="00C45266">
      <w:pPr>
        <w:numPr>
          <w:ilvl w:val="2"/>
          <w:numId w:val="33"/>
        </w:numPr>
        <w:tabs>
          <w:tab w:val="left" w:pos="567"/>
          <w:tab w:val="left" w:pos="1440"/>
        </w:tabs>
        <w:ind w:left="1440" w:hanging="840"/>
        <w:outlineLvl w:val="0"/>
      </w:pPr>
      <w:r w:rsidRPr="00F04E9F">
        <w:t xml:space="preserve">sniedzot Pakalpojumus, ievērot normatīvo </w:t>
      </w:r>
      <w:smartTag w:uri="schemas-tilde-lv/tildestengine" w:element="veidnes">
        <w:smartTagPr>
          <w:attr w:name="text" w:val="aktu"/>
          <w:attr w:name="id" w:val="-1"/>
          <w:attr w:name="baseform" w:val="akt|s"/>
        </w:smartTagPr>
        <w:r w:rsidRPr="00F04E9F">
          <w:t>aktu</w:t>
        </w:r>
      </w:smartTag>
      <w:r w:rsidRPr="00F04E9F">
        <w:t xml:space="preserve"> noteikumus, drošības tehnikas, darba aizsardzības, apkārtējās vides aizsardzības un ugunsdrošības noteikumus, kā arī uzņemties pilnu atbildību par jebkādām sekām, kuras iestājās minēto noteikumu neievērošanas vai nepienācīgas ievērošanas rezultātā; </w:t>
      </w:r>
    </w:p>
    <w:p w14:paraId="4A882B51" w14:textId="77777777" w:rsidR="00C45266" w:rsidRDefault="00C45266" w:rsidP="00C45266">
      <w:pPr>
        <w:numPr>
          <w:ilvl w:val="2"/>
          <w:numId w:val="33"/>
        </w:numPr>
        <w:tabs>
          <w:tab w:val="left" w:pos="567"/>
          <w:tab w:val="left" w:pos="1440"/>
        </w:tabs>
        <w:ind w:left="1440" w:hanging="840"/>
        <w:outlineLvl w:val="0"/>
      </w:pPr>
      <w:r>
        <w:t>regulāri un pienācīgā kvalitātē izpildīt visus 1.pielikumā uzskaitītos Pakalpojumu sniegšanas ietvaros veicamos darbus;</w:t>
      </w:r>
      <w:bookmarkStart w:id="223" w:name="p24"/>
      <w:bookmarkStart w:id="224" w:name="p-500598"/>
      <w:bookmarkEnd w:id="223"/>
      <w:bookmarkEnd w:id="224"/>
    </w:p>
    <w:p w14:paraId="64F2A5A1" w14:textId="3DBF362E" w:rsidR="00C45266" w:rsidRDefault="00C45266" w:rsidP="00C45266">
      <w:pPr>
        <w:numPr>
          <w:ilvl w:val="2"/>
          <w:numId w:val="33"/>
        </w:numPr>
        <w:tabs>
          <w:tab w:val="left" w:pos="1440"/>
        </w:tabs>
        <w:ind w:left="1440" w:hanging="840"/>
        <w:outlineLvl w:val="0"/>
      </w:pPr>
      <w:r>
        <w:t>saskaņā ar Līguma 3.3.1.punktā noteikto veikt atkritumu un atkritumu tvertņu pārvietošanu no atkritumu tvertņu laukumiem specializētajam transportlīdzeklim pieejamā vietā Pakalpojuma sniegšanai, kur netiek traucēta gājēju un transportlīdzekļu satiksme, kā arī nodrošināt, lai pēc atkritumu izvešanas tvertnes tiktu novietotas atpakaļ to pastāvīgajās atrašanās vietās;</w:t>
      </w:r>
    </w:p>
    <w:p w14:paraId="4BC8FE35" w14:textId="77777777" w:rsidR="00C45266" w:rsidRDefault="00C45266" w:rsidP="00C45266">
      <w:pPr>
        <w:numPr>
          <w:ilvl w:val="2"/>
          <w:numId w:val="33"/>
        </w:numPr>
        <w:tabs>
          <w:tab w:val="left" w:pos="567"/>
          <w:tab w:val="left" w:pos="1440"/>
        </w:tabs>
        <w:ind w:left="1440" w:hanging="840"/>
        <w:outlineLvl w:val="0"/>
      </w:pPr>
      <w:r>
        <w:t>ja Izpildītājs kādu Pakalpojumu sastāvā ietilpstošo darbu veikšanai pieaicina apakšuzņēmējus, tad Izpildītājam jāuzņemas pilna atbildība par tā pieaicināto apakšuzņēmēju darbību, bezdarbību vai tās sekām.</w:t>
      </w:r>
    </w:p>
    <w:p w14:paraId="78CD2698" w14:textId="77777777" w:rsidR="00C45266" w:rsidRDefault="00C45266" w:rsidP="00C45266">
      <w:pPr>
        <w:numPr>
          <w:ilvl w:val="1"/>
          <w:numId w:val="33"/>
        </w:numPr>
        <w:tabs>
          <w:tab w:val="left" w:pos="567"/>
        </w:tabs>
        <w:ind w:left="567" w:hanging="567"/>
        <w:outlineLvl w:val="0"/>
      </w:pPr>
      <w:r>
        <w:t>Izpildītāja tiesības:</w:t>
      </w:r>
    </w:p>
    <w:p w14:paraId="714E9245" w14:textId="77777777" w:rsidR="00C45266" w:rsidRDefault="00C45266" w:rsidP="00C45266">
      <w:pPr>
        <w:numPr>
          <w:ilvl w:val="2"/>
          <w:numId w:val="33"/>
        </w:numPr>
        <w:tabs>
          <w:tab w:val="left" w:pos="1440"/>
        </w:tabs>
        <w:ind w:left="1440" w:hanging="840"/>
        <w:outlineLvl w:val="0"/>
      </w:pPr>
      <w:r w:rsidRPr="00657772">
        <w:t>no Pasūtītāja saņemt visu nepieciešamo informāciju, kas nepieciešama Pakalpojuma kvalitatīvai veikšanai;</w:t>
      </w:r>
    </w:p>
    <w:p w14:paraId="6E4E6769" w14:textId="77777777" w:rsidR="00C45266" w:rsidRDefault="00C45266" w:rsidP="00C45266">
      <w:pPr>
        <w:numPr>
          <w:ilvl w:val="2"/>
          <w:numId w:val="33"/>
        </w:numPr>
        <w:tabs>
          <w:tab w:val="left" w:pos="1440"/>
        </w:tabs>
        <w:ind w:left="1418" w:hanging="698"/>
        <w:outlineLvl w:val="0"/>
      </w:pPr>
      <w:r>
        <w:t>saņemt samaksu par Pasūtītājam pilnībā un kvalitatīvi sniegtajiem Pakalpojumiem</w:t>
      </w:r>
      <w:r w:rsidRPr="00657772">
        <w:t xml:space="preserve"> saskaņā ar Līguma nosacījumiem</w:t>
      </w:r>
      <w:r>
        <w:t>.</w:t>
      </w:r>
    </w:p>
    <w:p w14:paraId="50E21B35" w14:textId="77777777" w:rsidR="00C45266" w:rsidRDefault="00C45266" w:rsidP="00C45266">
      <w:pPr>
        <w:numPr>
          <w:ilvl w:val="1"/>
          <w:numId w:val="33"/>
        </w:numPr>
        <w:tabs>
          <w:tab w:val="left" w:pos="567"/>
        </w:tabs>
        <w:ind w:left="567" w:hanging="567"/>
        <w:outlineLvl w:val="0"/>
        <w:rPr>
          <w:b/>
          <w:color w:val="000000"/>
        </w:rPr>
      </w:pPr>
      <w:r>
        <w:t>Pasūtītāja pienākumi:</w:t>
      </w:r>
    </w:p>
    <w:p w14:paraId="0D3AA808" w14:textId="77777777" w:rsidR="00C45266" w:rsidRDefault="00C45266" w:rsidP="00C45266">
      <w:pPr>
        <w:numPr>
          <w:ilvl w:val="2"/>
          <w:numId w:val="33"/>
        </w:numPr>
        <w:tabs>
          <w:tab w:val="left" w:pos="1440"/>
        </w:tabs>
        <w:ind w:left="1440" w:hanging="840"/>
        <w:outlineLvl w:val="0"/>
      </w:pPr>
      <w:r>
        <w:t>ja nav iespējams nodrošināt specializētā transportlīdzekļa piekļūšanu atkritumu novietošanas vietām, dienās, kad tiek veikta atkritumu savākšana, Pasūtītājs nodrošina Izpildītāju ar nepieciešamo informāciju, kas nodrošina Izpildītāja piekļuvi atkritumu novietošanas laukumiem;</w:t>
      </w:r>
    </w:p>
    <w:p w14:paraId="1E4D0457" w14:textId="77777777" w:rsidR="00C45266" w:rsidRDefault="00C45266" w:rsidP="00C45266">
      <w:pPr>
        <w:numPr>
          <w:ilvl w:val="2"/>
          <w:numId w:val="33"/>
        </w:numPr>
        <w:tabs>
          <w:tab w:val="left" w:pos="1440"/>
        </w:tabs>
        <w:ind w:left="1440" w:hanging="840"/>
        <w:outlineLvl w:val="0"/>
      </w:pPr>
      <w:r>
        <w:t>atkritumus aizliegts dedzināt, tai skaitā tvertnēs un urnās, cieši sablīvēt un iesaldēt atkritumu tvertnēs</w:t>
      </w:r>
      <w:bookmarkStart w:id="225" w:name="p17"/>
      <w:bookmarkStart w:id="226" w:name="p-500590"/>
      <w:bookmarkEnd w:id="225"/>
      <w:bookmarkEnd w:id="226"/>
      <w:r>
        <w:t>;</w:t>
      </w:r>
    </w:p>
    <w:p w14:paraId="0BAC3162" w14:textId="77777777" w:rsidR="00C45266" w:rsidRPr="00F04E9F" w:rsidRDefault="00C45266" w:rsidP="00C45266">
      <w:pPr>
        <w:numPr>
          <w:ilvl w:val="2"/>
          <w:numId w:val="33"/>
        </w:numPr>
        <w:tabs>
          <w:tab w:val="left" w:pos="1440"/>
        </w:tabs>
        <w:ind w:left="1440" w:hanging="840"/>
        <w:outlineLvl w:val="0"/>
      </w:pPr>
      <w:r w:rsidRPr="00F04E9F">
        <w:t xml:space="preserve">atkritumu tvertnēs neievietot kvēlojošus, degošus, ugunsnedrošus un eksplozīvus priekšmetus, kā arī bīstamos atkritumus, šķidrus un </w:t>
      </w:r>
      <w:proofErr w:type="spellStart"/>
      <w:r w:rsidRPr="00F04E9F">
        <w:t>lielgabarīta</w:t>
      </w:r>
      <w:proofErr w:type="spellEnd"/>
      <w:r w:rsidRPr="00F04E9F">
        <w:t xml:space="preserve"> atkritumus, infekciozos atkritumus, būvgružus un citus remontdarbu un būvju nojaukšanas atkritumus;</w:t>
      </w:r>
    </w:p>
    <w:p w14:paraId="67EF43C8" w14:textId="77777777" w:rsidR="00C45266" w:rsidRDefault="00C45266" w:rsidP="00C45266">
      <w:pPr>
        <w:numPr>
          <w:ilvl w:val="2"/>
          <w:numId w:val="33"/>
        </w:numPr>
        <w:tabs>
          <w:tab w:val="left" w:pos="1440"/>
        </w:tabs>
        <w:ind w:left="1440" w:hanging="840"/>
        <w:outlineLvl w:val="0"/>
      </w:pPr>
      <w:r>
        <w:t>ja atkritumu tvertņu iztukšošana nav nepieciešama grafikā paredzētajā datumā, Pasūtītājam jābrīdina Izpildītājs vismaz 1 (vienu) darba dienu pirms grafikā paredzētās iztukšošanas reizes;</w:t>
      </w:r>
    </w:p>
    <w:p w14:paraId="4A81E932" w14:textId="1435D0AC" w:rsidR="009C01F0" w:rsidRDefault="00C45266" w:rsidP="00E012DA">
      <w:pPr>
        <w:numPr>
          <w:ilvl w:val="2"/>
          <w:numId w:val="33"/>
        </w:numPr>
        <w:tabs>
          <w:tab w:val="left" w:pos="1440"/>
        </w:tabs>
        <w:ind w:left="1440" w:hanging="840"/>
        <w:outlineLvl w:val="0"/>
      </w:pPr>
      <w:r>
        <w:t xml:space="preserve">veikt savlaicīgu samaksu par pilnīgi un kvalitatīvi sniegtajiem Pakalpojumiem atbilstoši </w:t>
      </w:r>
      <w:smartTag w:uri="schemas-tilde-lv/tildestengine" w:element="veidnes">
        <w:smartTagPr>
          <w:attr w:name="text" w:val="Līgumā"/>
          <w:attr w:name="id" w:val="-1"/>
          <w:attr w:name="baseform" w:val="līgum|s"/>
        </w:smartTagPr>
        <w:r>
          <w:t>Līgumā</w:t>
        </w:r>
      </w:smartTag>
      <w:r>
        <w:t xml:space="preserve"> paredzētiem termiņiem un apjomiem.</w:t>
      </w:r>
    </w:p>
    <w:p w14:paraId="1462D9D3" w14:textId="77777777" w:rsidR="00C45266" w:rsidRDefault="00C45266" w:rsidP="00C45266">
      <w:pPr>
        <w:numPr>
          <w:ilvl w:val="1"/>
          <w:numId w:val="33"/>
        </w:numPr>
        <w:tabs>
          <w:tab w:val="left" w:pos="567"/>
        </w:tabs>
        <w:ind w:left="567" w:hanging="567"/>
        <w:outlineLvl w:val="0"/>
        <w:rPr>
          <w:b/>
          <w:color w:val="000000"/>
        </w:rPr>
      </w:pPr>
      <w:r>
        <w:t>Pasūtītāja tiesības:</w:t>
      </w:r>
    </w:p>
    <w:p w14:paraId="2F4B3152" w14:textId="223BCFE8" w:rsidR="00C45266" w:rsidRDefault="00C45266" w:rsidP="00C45266">
      <w:pPr>
        <w:numPr>
          <w:ilvl w:val="2"/>
          <w:numId w:val="33"/>
        </w:numPr>
        <w:tabs>
          <w:tab w:val="left" w:pos="1440"/>
        </w:tabs>
        <w:ind w:left="1440" w:hanging="840"/>
        <w:outlineLvl w:val="0"/>
      </w:pPr>
      <w:proofErr w:type="spellStart"/>
      <w:r>
        <w:t>rakstveidā</w:t>
      </w:r>
      <w:proofErr w:type="spellEnd"/>
      <w:r>
        <w:t xml:space="preserve"> brīdinot Izpildītāju 1 (vienu) dienu iepriekš, mainīt atkritumu izvešanas grafiku</w:t>
      </w:r>
      <w:r w:rsidR="00F918A6">
        <w:t>, konteineru izvietojumu</w:t>
      </w:r>
      <w:r>
        <w:t xml:space="preserve"> un apjomus. Iepriekšminētās apjoma izmaiņas nekādā veidā neietekmē </w:t>
      </w:r>
      <w:smartTag w:uri="schemas-tilde-lv/tildestengine" w:element="veidnes">
        <w:smartTagPr>
          <w:attr w:name="text" w:val="Līguma"/>
          <w:attr w:name="id" w:val="-1"/>
          <w:attr w:name="baseform" w:val="līgum|s"/>
        </w:smartTagPr>
        <w:r>
          <w:t>Līguma</w:t>
        </w:r>
      </w:smartTag>
      <w:r>
        <w:t xml:space="preserve"> 2.2.punktā minēto vienības cenu, kā arī nevar būt pamats Līguma laušanai no Izpildītāja puses;</w:t>
      </w:r>
    </w:p>
    <w:p w14:paraId="72AFDD12" w14:textId="77777777" w:rsidR="00C45266" w:rsidRDefault="00C45266" w:rsidP="00C45266">
      <w:pPr>
        <w:numPr>
          <w:ilvl w:val="2"/>
          <w:numId w:val="33"/>
        </w:numPr>
        <w:tabs>
          <w:tab w:val="left" w:pos="1440"/>
        </w:tabs>
        <w:ind w:left="1440" w:hanging="840"/>
        <w:outlineLvl w:val="0"/>
      </w:pPr>
      <w:r>
        <w:lastRenderedPageBreak/>
        <w:t xml:space="preserve">ja Pasūtītājam ir radušās </w:t>
      </w:r>
      <w:smartTag w:uri="schemas-tilde-lv/tildestengine" w:element="veidnes">
        <w:smartTagPr>
          <w:attr w:name="text" w:val="pretenzijas"/>
          <w:attr w:name="id" w:val="-1"/>
          <w:attr w:name="baseform" w:val="pretenzij|a"/>
        </w:smartTagPr>
        <w:r>
          <w:t>pretenzijas</w:t>
        </w:r>
      </w:smartTag>
      <w:r>
        <w:t xml:space="preserve"> pret Izpildītāja sniegtajiem Pakalpojumiem, tad Pasūtītājs sastāda rakstveida </w:t>
      </w:r>
      <w:smartTag w:uri="schemas-tilde-lv/tildestengine" w:element="veidnes">
        <w:smartTagPr>
          <w:attr w:name="text" w:val="pretenziju"/>
          <w:attr w:name="id" w:val="-1"/>
          <w:attr w:name="baseform" w:val="pretenzij|a"/>
        </w:smartTagPr>
        <w:r>
          <w:t>pretenziju</w:t>
        </w:r>
      </w:smartTag>
      <w:r>
        <w:t xml:space="preserve">, kurā tiek norādīti nepaveiktie jeb nekvalitatīvi veiktie Pakalpojumi, kā arī termiņi, kuru laikā Izpildītājam par saviem līdzekļiem ir jānovērš </w:t>
      </w:r>
      <w:smartTag w:uri="schemas-tilde-lv/tildestengine" w:element="veidnes">
        <w:smartTagPr>
          <w:attr w:name="text" w:val="pretenzijā"/>
          <w:attr w:name="id" w:val="-1"/>
          <w:attr w:name="baseform" w:val="pretenzij|a"/>
        </w:smartTagPr>
        <w:r>
          <w:t>pretenzijā</w:t>
        </w:r>
      </w:smartTag>
      <w:r>
        <w:t xml:space="preserve"> minētie trūkumi. Puses vienojas, ka Pasūtītājs ir tiesīgs </w:t>
      </w:r>
      <w:smartTag w:uri="schemas-tilde-lv/tildestengine" w:element="veidnes">
        <w:smartTagPr>
          <w:attr w:name="baseform" w:val="atskait|e"/>
          <w:attr w:name="id" w:val="-1"/>
          <w:attr w:name="text" w:val="atskaitīt"/>
        </w:smartTagPr>
        <w:r>
          <w:t>atskaitīt</w:t>
        </w:r>
      </w:smartTag>
      <w:r>
        <w:t xml:space="preserve"> no Izpildītājam saskaņā ar </w:t>
      </w:r>
      <w:smartTag w:uri="schemas-tilde-lv/tildestengine" w:element="veidnes">
        <w:smartTagPr>
          <w:attr w:name="baseform" w:val="līgum|s"/>
          <w:attr w:name="id" w:val="-1"/>
          <w:attr w:name="text" w:val="līgumu"/>
        </w:smartTagPr>
        <w:r>
          <w:t>Līgumu</w:t>
        </w:r>
      </w:smartTag>
      <w:r>
        <w:t xml:space="preserve"> izmaksājamām naudas summām maksu par nepienācīgi sniegtiem vai nesniegtiem Pakalpojumiem.</w:t>
      </w:r>
    </w:p>
    <w:p w14:paraId="5FC0E3EA" w14:textId="77777777" w:rsidR="00C45266" w:rsidRDefault="00C45266" w:rsidP="00C45266">
      <w:pPr>
        <w:tabs>
          <w:tab w:val="left" w:pos="1440"/>
        </w:tabs>
        <w:ind w:left="600"/>
        <w:outlineLvl w:val="0"/>
      </w:pPr>
    </w:p>
    <w:p w14:paraId="05F462E6" w14:textId="77777777" w:rsidR="00C45266" w:rsidRPr="00E75CEA" w:rsidRDefault="00C45266" w:rsidP="006A3E3D">
      <w:pPr>
        <w:numPr>
          <w:ilvl w:val="0"/>
          <w:numId w:val="33"/>
        </w:numPr>
        <w:tabs>
          <w:tab w:val="left" w:pos="600"/>
        </w:tabs>
        <w:ind w:left="600" w:hanging="600"/>
        <w:jc w:val="center"/>
        <w:outlineLvl w:val="0"/>
        <w:rPr>
          <w:b/>
        </w:rPr>
      </w:pPr>
      <w:r w:rsidRPr="00E75CEA">
        <w:rPr>
          <w:b/>
        </w:rPr>
        <w:t>Pušu atbildība</w:t>
      </w:r>
    </w:p>
    <w:p w14:paraId="0B82D1B2" w14:textId="77777777" w:rsidR="00C45266" w:rsidRPr="00E75CEA" w:rsidRDefault="00C45266" w:rsidP="00C45266">
      <w:pPr>
        <w:numPr>
          <w:ilvl w:val="1"/>
          <w:numId w:val="33"/>
        </w:numPr>
        <w:tabs>
          <w:tab w:val="left" w:pos="567"/>
        </w:tabs>
        <w:ind w:left="567" w:hanging="567"/>
        <w:outlineLvl w:val="0"/>
      </w:pPr>
      <w:r w:rsidRPr="00E75CEA">
        <w:t>Ja Pasūtītājs par kvalitatīvi saņemtu Pakalpojumu neveic samaksu saskaņā ar Līguma 2.5.punktā noteikto termiņu, tad Izpildītājs ir tiesīgs prasīt no Pasūtītāja līgumsodu 0,1% apmērā no nesamaksātās rēķina summas par katru nokavēto dienu, bet ne vairāk kā 10% no Līguma kopējās summas.</w:t>
      </w:r>
    </w:p>
    <w:p w14:paraId="34B35FB9" w14:textId="798D7418" w:rsidR="00C45266" w:rsidRPr="00E75CEA" w:rsidRDefault="00C45266" w:rsidP="00C45266">
      <w:pPr>
        <w:numPr>
          <w:ilvl w:val="1"/>
          <w:numId w:val="33"/>
        </w:numPr>
        <w:tabs>
          <w:tab w:val="left" w:pos="567"/>
        </w:tabs>
        <w:ind w:left="567" w:hanging="567"/>
        <w:outlineLvl w:val="0"/>
      </w:pPr>
      <w:r w:rsidRPr="00E75CEA">
        <w:t>Ja Izpildītājs savas vainas dēļ neveic atkritumu savākšanu paredzētajā laikā un apjomā, tad Pasūtītājs ir tiesīgs pra</w:t>
      </w:r>
      <w:r w:rsidR="007E69A7">
        <w:t>sīt no Izpildītāja līgumsodu 10</w:t>
      </w:r>
      <w:r w:rsidRPr="00E75CEA">
        <w:t>% apmērā no attiecīgā Objekta atkritumu izvešanas mēneša maksas, bet ne vairāk kā 10% no Līguma kopējās summas. Par Izpildītājam aprēķinātā līgumsoda summu tiek samazināts kārtējais Pasūtītāja maksājums.</w:t>
      </w:r>
    </w:p>
    <w:p w14:paraId="00EE8B63" w14:textId="77777777" w:rsidR="004E6BCF" w:rsidRDefault="00C45266" w:rsidP="00C45266">
      <w:pPr>
        <w:numPr>
          <w:ilvl w:val="1"/>
          <w:numId w:val="33"/>
        </w:numPr>
        <w:tabs>
          <w:tab w:val="left" w:pos="567"/>
        </w:tabs>
        <w:ind w:left="567" w:hanging="567"/>
        <w:outlineLvl w:val="0"/>
      </w:pPr>
      <w:r w:rsidRPr="003E4DD8">
        <w:t>Jebkura līgumsoda samaksa neatbrīvo Puses no Līguma saistību pilnīgas izpildes un pienākuma atlīdzināt zaudējumus.</w:t>
      </w:r>
    </w:p>
    <w:p w14:paraId="04D65274" w14:textId="77777777" w:rsidR="007B5A4D" w:rsidRDefault="004E6BCF" w:rsidP="00C45266">
      <w:pPr>
        <w:numPr>
          <w:ilvl w:val="1"/>
          <w:numId w:val="33"/>
        </w:numPr>
        <w:tabs>
          <w:tab w:val="left" w:pos="567"/>
        </w:tabs>
        <w:ind w:left="567" w:hanging="567"/>
        <w:outlineLvl w:val="0"/>
      </w:pPr>
      <w:r>
        <w:t>Ja Izpildītājs savas vainas dēļ sabojā Pasūtītāja konteineru, tad Pasūtītājs ir tiesīgs prasīt no Izpildītāja līgumsodu 100 EUR apmērā par katru sabojāto konteineru. Par Izpildītājam aprēķinātā līgumsoda summu</w:t>
      </w:r>
      <w:r w:rsidR="007B5A4D">
        <w:t xml:space="preserve"> tiek samazināts kārtējais Pasūtītāja maksājums.</w:t>
      </w:r>
    </w:p>
    <w:p w14:paraId="22E6D5CE" w14:textId="77777777" w:rsidR="009A64E9" w:rsidRDefault="007B5A4D" w:rsidP="00C45266">
      <w:pPr>
        <w:numPr>
          <w:ilvl w:val="1"/>
          <w:numId w:val="33"/>
        </w:numPr>
        <w:tabs>
          <w:tab w:val="left" w:pos="567"/>
        </w:tabs>
        <w:ind w:left="567" w:hanging="567"/>
        <w:outlineLvl w:val="0"/>
      </w:pPr>
      <w:r>
        <w:t>Ja izpildītājs savas vainas dēļ neatgriezeniski sabojā Pasūtītāja konteineru, tas Pasūtītājs ir tiesīgs prasīt no Izpildītāja aizvietot neatgriezeniski sabojāto konteineru ar ekvivalentu jaunu konteineru.</w:t>
      </w:r>
    </w:p>
    <w:p w14:paraId="606C0FAD" w14:textId="56B432FD" w:rsidR="00C45266" w:rsidRPr="003E4DD8" w:rsidRDefault="009A64E9" w:rsidP="00C45266">
      <w:pPr>
        <w:numPr>
          <w:ilvl w:val="1"/>
          <w:numId w:val="33"/>
        </w:numPr>
        <w:tabs>
          <w:tab w:val="left" w:pos="567"/>
        </w:tabs>
        <w:ind w:left="567" w:hanging="567"/>
        <w:outlineLvl w:val="0"/>
      </w:pPr>
      <w:r>
        <w:t>Neatgriezeniski bojāto konteineru utilizāciju Izpildītājs veic par saviem līdzekļiem, un nomainītais konteiners kļūst par Pasūtītāja īpašumu.</w:t>
      </w:r>
      <w:r w:rsidR="00C45266" w:rsidRPr="003E4DD8">
        <w:t xml:space="preserve"> </w:t>
      </w:r>
    </w:p>
    <w:p w14:paraId="2CA24707" w14:textId="77777777" w:rsidR="00C45266" w:rsidRPr="003E4DD8" w:rsidRDefault="00C45266" w:rsidP="00C45266">
      <w:pPr>
        <w:numPr>
          <w:ilvl w:val="1"/>
          <w:numId w:val="33"/>
        </w:numPr>
        <w:tabs>
          <w:tab w:val="left" w:pos="567"/>
        </w:tabs>
        <w:ind w:left="567" w:hanging="567"/>
        <w:outlineLvl w:val="0"/>
      </w:pPr>
      <w:r w:rsidRPr="003E4DD8">
        <w:t xml:space="preserve">Puses tiek atbrīvotas no atbildības par </w:t>
      </w:r>
      <w:smartTag w:uri="schemas-tilde-lv/tildestengine" w:element="veidnes">
        <w:smartTagPr>
          <w:attr w:name="text" w:val="Līguma"/>
          <w:attr w:name="id" w:val="-1"/>
          <w:attr w:name="baseform" w:val="līgum|s"/>
        </w:smartTagPr>
        <w:r w:rsidRPr="003E4DD8">
          <w:t>Līguma</w:t>
        </w:r>
      </w:smartTag>
      <w:r w:rsidRPr="003E4DD8">
        <w:t xml:space="preserve"> saistību neizpildi vai nepienācīgu izpildi, ja tā rodas nepārvaramas varas vai ārkārtas apstākļu ietekmes rezultātā, kurus Puses nevarēja ne paredzēt, ne novērst, ne ietekmēt. Pusei, kuras līgumsaistību izpildi ietekmē nepārvaramas varas apstākļi, nekavējoties pēc šādu apstākļu iestāšanās (bet ne vēlāk kā 3 (trīs) darba dienu laikā) ir par to jāziņo otrai Pusei, iesniedzot arī kompetentas iestādes izsniegtu </w:t>
      </w:r>
      <w:smartTag w:uri="schemas-tilde-lv/tildestengine" w:element="veidnes">
        <w:smartTagPr>
          <w:attr w:name="text" w:val="izziņu"/>
          <w:attr w:name="id" w:val="-1"/>
          <w:attr w:name="baseform" w:val="izziņ|a"/>
        </w:smartTagPr>
        <w:r w:rsidRPr="003E4DD8">
          <w:t>izziņu</w:t>
        </w:r>
      </w:smartTag>
      <w:r w:rsidRPr="003E4DD8">
        <w:t xml:space="preserve"> ar minēto apstākļu apstiprinājumu un raksturojumu.</w:t>
      </w:r>
    </w:p>
    <w:p w14:paraId="688B8F96" w14:textId="77777777" w:rsidR="00C45266" w:rsidRDefault="00C45266" w:rsidP="00C45266">
      <w:pPr>
        <w:tabs>
          <w:tab w:val="left" w:pos="600"/>
        </w:tabs>
        <w:outlineLvl w:val="0"/>
      </w:pPr>
    </w:p>
    <w:p w14:paraId="4D106899" w14:textId="77777777" w:rsidR="00C45266" w:rsidRPr="00E43B56" w:rsidRDefault="00C45266" w:rsidP="006A3E3D">
      <w:pPr>
        <w:numPr>
          <w:ilvl w:val="0"/>
          <w:numId w:val="33"/>
        </w:numPr>
        <w:tabs>
          <w:tab w:val="left" w:pos="600"/>
        </w:tabs>
        <w:ind w:left="600" w:hanging="600"/>
        <w:jc w:val="center"/>
        <w:outlineLvl w:val="0"/>
        <w:rPr>
          <w:b/>
        </w:rPr>
      </w:pPr>
      <w:r w:rsidRPr="00E43B56">
        <w:rPr>
          <w:b/>
        </w:rPr>
        <w:t>Līguma spēkā stāšanās un izbeigšanas kārtība</w:t>
      </w:r>
    </w:p>
    <w:p w14:paraId="0989A022" w14:textId="5791135F" w:rsidR="00C45266" w:rsidRPr="006A3E3D" w:rsidRDefault="00C45266" w:rsidP="00C45266">
      <w:pPr>
        <w:numPr>
          <w:ilvl w:val="1"/>
          <w:numId w:val="33"/>
        </w:numPr>
        <w:tabs>
          <w:tab w:val="left" w:pos="600"/>
        </w:tabs>
        <w:ind w:left="600" w:hanging="600"/>
        <w:outlineLvl w:val="0"/>
      </w:pPr>
      <w:r w:rsidRPr="001232F0">
        <w:rPr>
          <w:color w:val="000000"/>
        </w:rPr>
        <w:t xml:space="preserve">Līgums stājas spēkā ar dienu, kad to parakstījušas abas Puses, ir noslēgts uz </w:t>
      </w:r>
      <w:r w:rsidR="009E2359">
        <w:rPr>
          <w:color w:val="000000"/>
        </w:rPr>
        <w:t>36 (trīsdesmit sešiem</w:t>
      </w:r>
      <w:r w:rsidRPr="001232F0">
        <w:rPr>
          <w:color w:val="000000"/>
        </w:rPr>
        <w:t xml:space="preserve">) mēnešiem vai līdz brīdim, kad Līguma summa sasniedz EUR </w:t>
      </w:r>
      <w:r w:rsidR="009E2359">
        <w:rPr>
          <w:color w:val="000000"/>
        </w:rPr>
        <w:t>84 000</w:t>
      </w:r>
      <w:r w:rsidRPr="001232F0">
        <w:rPr>
          <w:color w:val="000000"/>
        </w:rPr>
        <w:t>,00 (</w:t>
      </w:r>
      <w:r w:rsidR="009E2359">
        <w:t>astoņdesmit četri tūkstoši</w:t>
      </w:r>
      <w:r w:rsidRPr="001232F0">
        <w:t xml:space="preserve"> </w:t>
      </w:r>
      <w:proofErr w:type="spellStart"/>
      <w:r w:rsidRPr="001232F0">
        <w:rPr>
          <w:i/>
        </w:rPr>
        <w:t>euro</w:t>
      </w:r>
      <w:proofErr w:type="spellEnd"/>
      <w:r w:rsidRPr="001232F0">
        <w:t>, 00 centi</w:t>
      </w:r>
      <w:r w:rsidRPr="001232F0">
        <w:rPr>
          <w:color w:val="000000"/>
        </w:rPr>
        <w:t>) bez PVN, atkarībā no tā, kurš nosacījums iestājas pirmais, un ir spēkā līdz Līgumā noteikto Pušu saistību pilnīgai izpildei.</w:t>
      </w:r>
    </w:p>
    <w:p w14:paraId="73A1013F" w14:textId="5A9259BF" w:rsidR="006A3E3D" w:rsidRPr="006A3E3D" w:rsidRDefault="006A3E3D" w:rsidP="006A3E3D">
      <w:pPr>
        <w:numPr>
          <w:ilvl w:val="1"/>
          <w:numId w:val="33"/>
        </w:numPr>
        <w:tabs>
          <w:tab w:val="left" w:pos="600"/>
        </w:tabs>
        <w:ind w:left="600" w:hanging="600"/>
        <w:outlineLvl w:val="0"/>
        <w:rPr>
          <w:bCs/>
          <w:lang w:val="x-none"/>
        </w:rPr>
      </w:pPr>
      <w:r w:rsidRPr="006A3E3D">
        <w:rPr>
          <w:bCs/>
          <w:lang w:val="x-none"/>
        </w:rPr>
        <w:t>Puses ir tiesīgas pagarināt Līguma termiņu abpusēji par to vienojoties un saskaņā ar Publisko iepirkumu likumu.</w:t>
      </w:r>
    </w:p>
    <w:p w14:paraId="7FD0F710" w14:textId="77777777" w:rsidR="00C45266" w:rsidRPr="00631563" w:rsidRDefault="00C45266" w:rsidP="00C45266">
      <w:pPr>
        <w:numPr>
          <w:ilvl w:val="1"/>
          <w:numId w:val="33"/>
        </w:numPr>
        <w:autoSpaceDN w:val="0"/>
        <w:ind w:left="600" w:hanging="600"/>
        <w:outlineLvl w:val="0"/>
      </w:pPr>
      <w:r w:rsidRPr="00631563">
        <w:t>Pasūtītājs ir tiesīgs vienpusēji nekavējoties izbeigt Līgumu, ja Izpildītājs nep</w:t>
      </w:r>
      <w:r>
        <w:t>ilda Līgumā noteiktās saistības</w:t>
      </w:r>
      <w:r w:rsidRPr="00631563">
        <w:t>.</w:t>
      </w:r>
    </w:p>
    <w:p w14:paraId="0EA3224B" w14:textId="77777777" w:rsidR="00C45266" w:rsidRPr="00E43B56" w:rsidRDefault="00C45266" w:rsidP="00C45266">
      <w:pPr>
        <w:numPr>
          <w:ilvl w:val="1"/>
          <w:numId w:val="33"/>
        </w:numPr>
        <w:tabs>
          <w:tab w:val="left" w:pos="0"/>
        </w:tabs>
        <w:ind w:left="600" w:hanging="600"/>
        <w:outlineLvl w:val="0"/>
      </w:pPr>
      <w:r>
        <w:t xml:space="preserve">Pasūtītājs var atkāpties no </w:t>
      </w:r>
      <w:smartTag w:uri="schemas-tilde-lv/tildestengine" w:element="veidnes">
        <w:smartTagPr>
          <w:attr w:name="text" w:val="Līguma"/>
          <w:attr w:name="id" w:val="-1"/>
          <w:attr w:name="baseform" w:val="līgum|s"/>
        </w:smartTagPr>
        <w:r>
          <w:t>Līguma</w:t>
        </w:r>
      </w:smartTag>
      <w:r>
        <w:t xml:space="preserve">, par to informējot Izpildītāju </w:t>
      </w:r>
      <w:proofErr w:type="spellStart"/>
      <w:r w:rsidRPr="007F7370">
        <w:t>rakstveidā</w:t>
      </w:r>
      <w:proofErr w:type="spellEnd"/>
      <w:r w:rsidRPr="007F7370">
        <w:t xml:space="preserve"> 10 (desmit) dienas pirms </w:t>
      </w:r>
      <w:smartTag w:uri="schemas-tilde-lv/tildestengine" w:element="veidnes">
        <w:smartTagPr>
          <w:attr w:name="text" w:val="Līguma"/>
          <w:attr w:name="id" w:val="-1"/>
          <w:attr w:name="baseform" w:val="līgum|s"/>
        </w:smartTagPr>
        <w:r w:rsidRPr="007F7370">
          <w:t>Līguma</w:t>
        </w:r>
      </w:smartTag>
      <w:r w:rsidRPr="007F7370">
        <w:t xml:space="preserve"> izbeigšanas, ja Pasūtītājam zudusi nepieciešamība saņemt Pakalpojumus no Izpildītāja.</w:t>
      </w:r>
      <w:r w:rsidRPr="00E43B56">
        <w:rPr>
          <w:color w:val="000000"/>
        </w:rPr>
        <w:t xml:space="preserve"> </w:t>
      </w:r>
    </w:p>
    <w:p w14:paraId="236745EE" w14:textId="3F0E6F5D" w:rsidR="00C45266" w:rsidRPr="006A3E3D" w:rsidRDefault="00C45266" w:rsidP="00C45266">
      <w:pPr>
        <w:numPr>
          <w:ilvl w:val="1"/>
          <w:numId w:val="33"/>
        </w:numPr>
        <w:tabs>
          <w:tab w:val="left" w:pos="0"/>
        </w:tabs>
        <w:ind w:left="600" w:hanging="600"/>
        <w:outlineLvl w:val="0"/>
      </w:pPr>
      <w:r w:rsidRPr="004F67B7">
        <w:rPr>
          <w:color w:val="000000"/>
        </w:rPr>
        <w:t>Līgumu var izbeigt, Pusēm par to savstarpēji rakstiski vienojoties.</w:t>
      </w:r>
    </w:p>
    <w:p w14:paraId="4BF27528" w14:textId="7FD5A18C" w:rsidR="00C45266" w:rsidRPr="005F077C" w:rsidRDefault="00C45266" w:rsidP="009C01F0">
      <w:pPr>
        <w:tabs>
          <w:tab w:val="left" w:pos="0"/>
        </w:tabs>
        <w:outlineLvl w:val="0"/>
        <w:rPr>
          <w:sz w:val="16"/>
          <w:szCs w:val="16"/>
        </w:rPr>
      </w:pPr>
    </w:p>
    <w:p w14:paraId="2F855420" w14:textId="77777777" w:rsidR="00C45266" w:rsidRPr="005F077C" w:rsidRDefault="00C45266" w:rsidP="00C45266">
      <w:pPr>
        <w:tabs>
          <w:tab w:val="left" w:pos="600"/>
        </w:tabs>
        <w:outlineLvl w:val="0"/>
        <w:rPr>
          <w:sz w:val="16"/>
          <w:szCs w:val="16"/>
        </w:rPr>
      </w:pPr>
    </w:p>
    <w:p w14:paraId="28F92C3D" w14:textId="288F9911" w:rsidR="00C45266" w:rsidRDefault="00C45266" w:rsidP="006A3E3D">
      <w:pPr>
        <w:tabs>
          <w:tab w:val="left" w:pos="567"/>
        </w:tabs>
        <w:autoSpaceDE w:val="0"/>
        <w:autoSpaceDN w:val="0"/>
        <w:adjustRightInd w:val="0"/>
        <w:jc w:val="center"/>
        <w:rPr>
          <w:b/>
        </w:rPr>
      </w:pPr>
      <w:r>
        <w:rPr>
          <w:b/>
        </w:rPr>
        <w:t>6.</w:t>
      </w:r>
      <w:r>
        <w:rPr>
          <w:b/>
        </w:rPr>
        <w:tab/>
        <w:t>Pušu pilnvarotās personas</w:t>
      </w:r>
    </w:p>
    <w:p w14:paraId="7A22E71D" w14:textId="77777777" w:rsidR="00C45266" w:rsidRDefault="00C45266" w:rsidP="00C45266">
      <w:pPr>
        <w:tabs>
          <w:tab w:val="left" w:pos="567"/>
        </w:tabs>
        <w:autoSpaceDE w:val="0"/>
        <w:autoSpaceDN w:val="0"/>
        <w:adjustRightInd w:val="0"/>
        <w:ind w:left="567" w:hanging="567"/>
      </w:pPr>
      <w:r>
        <w:t>6</w:t>
      </w:r>
      <w:r w:rsidRPr="00E75CEA">
        <w:t>.1.</w:t>
      </w:r>
      <w:r>
        <w:tab/>
      </w:r>
      <w:r w:rsidRPr="00E75CEA">
        <w:t xml:space="preserve">Pasūtītāja pilnvarotās personas: </w:t>
      </w:r>
    </w:p>
    <w:p w14:paraId="28094444" w14:textId="29A2D005" w:rsidR="00C45266" w:rsidRDefault="00C45266" w:rsidP="00C45266">
      <w:pPr>
        <w:tabs>
          <w:tab w:val="left" w:pos="567"/>
        </w:tabs>
        <w:autoSpaceDE w:val="0"/>
        <w:autoSpaceDN w:val="0"/>
        <w:adjustRightInd w:val="0"/>
        <w:ind w:left="567" w:hanging="567"/>
      </w:pPr>
      <w:r>
        <w:t>6.1.1.</w:t>
      </w:r>
      <w:r>
        <w:tab/>
      </w:r>
      <w:r w:rsidR="009E2359">
        <w:rPr>
          <w:lang w:eastAsia="lv-LV"/>
        </w:rPr>
        <w:t>_______________</w:t>
      </w:r>
      <w:r w:rsidRPr="00E75CEA">
        <w:t xml:space="preserve"> (tālr.: </w:t>
      </w:r>
      <w:r w:rsidR="009E2359">
        <w:rPr>
          <w:lang w:eastAsia="lv-LV"/>
        </w:rPr>
        <w:t>___________</w:t>
      </w:r>
      <w:r w:rsidRPr="00E75CEA">
        <w:t xml:space="preserve">, </w:t>
      </w:r>
      <w:proofErr w:type="spellStart"/>
      <w:r w:rsidRPr="009242E4">
        <w:t>mob.tālr</w:t>
      </w:r>
      <w:proofErr w:type="spellEnd"/>
      <w:r w:rsidRPr="009242E4">
        <w:t>.:</w:t>
      </w:r>
      <w:r w:rsidR="009E2359">
        <w:rPr>
          <w:lang w:eastAsia="lv-LV"/>
        </w:rPr>
        <w:t xml:space="preserve"> ___________</w:t>
      </w:r>
      <w:r w:rsidRPr="009242E4">
        <w:rPr>
          <w:lang w:eastAsia="lv-LV"/>
        </w:rPr>
        <w:t>,</w:t>
      </w:r>
      <w:r w:rsidRPr="00E75CEA">
        <w:t xml:space="preserve"> e-pasts: </w:t>
      </w:r>
      <w:r w:rsidR="009E2359">
        <w:t>______</w:t>
      </w:r>
      <w:r w:rsidRPr="009242E4">
        <w:t xml:space="preserve">) </w:t>
      </w:r>
    </w:p>
    <w:p w14:paraId="068C9A95" w14:textId="6671AE07" w:rsidR="00C45266" w:rsidRPr="00E75CEA" w:rsidRDefault="00C45266" w:rsidP="00C45266">
      <w:pPr>
        <w:tabs>
          <w:tab w:val="left" w:pos="567"/>
        </w:tabs>
        <w:autoSpaceDE w:val="0"/>
        <w:autoSpaceDN w:val="0"/>
        <w:adjustRightInd w:val="0"/>
        <w:ind w:left="567" w:hanging="567"/>
      </w:pPr>
    </w:p>
    <w:p w14:paraId="5B12EA3E" w14:textId="77777777" w:rsidR="00C45266" w:rsidRPr="00E75CEA" w:rsidRDefault="00C45266" w:rsidP="00C45266">
      <w:pPr>
        <w:tabs>
          <w:tab w:val="left" w:pos="567"/>
          <w:tab w:val="left" w:pos="1701"/>
          <w:tab w:val="left" w:pos="9336"/>
        </w:tabs>
        <w:autoSpaceDE w:val="0"/>
        <w:autoSpaceDN w:val="0"/>
        <w:adjustRightInd w:val="0"/>
        <w:ind w:left="567" w:hanging="567"/>
      </w:pPr>
      <w:r>
        <w:t>6</w:t>
      </w:r>
      <w:r w:rsidRPr="00E75CEA">
        <w:t>.2.</w:t>
      </w:r>
      <w:r>
        <w:tab/>
      </w:r>
      <w:r w:rsidRPr="009E2359">
        <w:t>Izpildītāja pilnvarotā persona: ___________________________________________.</w:t>
      </w:r>
      <w:r w:rsidRPr="00E75CEA">
        <w:t xml:space="preserve"> </w:t>
      </w:r>
    </w:p>
    <w:p w14:paraId="7FB13B7D" w14:textId="77777777" w:rsidR="00C45266" w:rsidRPr="00E75CEA" w:rsidRDefault="00C45266" w:rsidP="00C45266">
      <w:pPr>
        <w:tabs>
          <w:tab w:val="left" w:pos="1701"/>
          <w:tab w:val="left" w:pos="9336"/>
        </w:tabs>
        <w:autoSpaceDE w:val="0"/>
        <w:autoSpaceDN w:val="0"/>
        <w:adjustRightInd w:val="0"/>
        <w:ind w:left="567" w:hanging="567"/>
      </w:pPr>
      <w:r w:rsidRPr="00DC44D4">
        <w:t>6.3.</w:t>
      </w:r>
      <w:r w:rsidRPr="00DC44D4">
        <w:tab/>
      </w:r>
      <w:r w:rsidRPr="00E75CEA">
        <w:t xml:space="preserve">Pušu pilnvarotās personas ir tiesīgas risināt organizatoriskus jautājumus, kas saistīti ar Līguma izpildi, tajā skaitā elektroniski uz otras Puses pilnvarotās personas e-pasta adresi nosūtīt pretenzijas par Līguma saistību nepienācīgu izpildi u.tml. Pušu pilnvarotās personas nav pilnvarotas veikt grozījumus un papildinājumus Līgumā. </w:t>
      </w:r>
    </w:p>
    <w:p w14:paraId="4D442AFD" w14:textId="5AC5735D" w:rsidR="00C45266" w:rsidRPr="0067630A" w:rsidRDefault="00C45266" w:rsidP="00C45266">
      <w:pPr>
        <w:tabs>
          <w:tab w:val="left" w:pos="600"/>
          <w:tab w:val="left" w:pos="1701"/>
        </w:tabs>
        <w:ind w:left="567" w:hanging="567"/>
        <w:outlineLvl w:val="0"/>
      </w:pPr>
      <w:r w:rsidRPr="00DC44D4">
        <w:rPr>
          <w:lang w:val="en-US" w:eastAsia="ar-SA"/>
        </w:rPr>
        <w:t>6</w:t>
      </w:r>
      <w:r>
        <w:rPr>
          <w:lang w:val="en-US" w:eastAsia="ar-SA"/>
        </w:rPr>
        <w:t>.4.</w:t>
      </w:r>
      <w:r>
        <w:rPr>
          <w:lang w:val="en-US" w:eastAsia="ar-SA"/>
        </w:rPr>
        <w:tab/>
      </w:r>
      <w:r w:rsidRPr="0067630A">
        <w:rPr>
          <w:lang w:eastAsia="ar-SA"/>
        </w:rPr>
        <w:t xml:space="preserve">Visa informācija, kas saistīta ar Līguma izpildi, Pušu strīda gadījumā par oficiālu tiks uzskatīta, </w:t>
      </w:r>
      <w:r w:rsidRPr="00077483">
        <w:rPr>
          <w:lang w:eastAsia="ar-SA"/>
        </w:rPr>
        <w:t>ja</w:t>
      </w:r>
      <w:r w:rsidRPr="0067630A">
        <w:rPr>
          <w:lang w:eastAsia="ar-SA"/>
        </w:rPr>
        <w:t xml:space="preserve"> Pušu pilnvarotās personas būs izmantojušas rakstveida komunikāciju (Līguma 6.1. un 6.2.apakšpunktā norādītās e</w:t>
      </w:r>
      <w:r w:rsidR="009E2359">
        <w:rPr>
          <w:lang w:eastAsia="ar-SA"/>
        </w:rPr>
        <w:t>-pasta adreses</w:t>
      </w:r>
      <w:r w:rsidRPr="0067630A">
        <w:rPr>
          <w:lang w:eastAsia="ar-SA"/>
        </w:rPr>
        <w:t>).</w:t>
      </w:r>
    </w:p>
    <w:p w14:paraId="4B31FA0F" w14:textId="77777777" w:rsidR="00C45266" w:rsidRPr="0067630A" w:rsidRDefault="00C45266" w:rsidP="00C45266">
      <w:pPr>
        <w:tabs>
          <w:tab w:val="left" w:pos="600"/>
        </w:tabs>
        <w:outlineLvl w:val="0"/>
        <w:rPr>
          <w:sz w:val="16"/>
          <w:szCs w:val="16"/>
        </w:rPr>
      </w:pPr>
    </w:p>
    <w:p w14:paraId="5752FC98" w14:textId="77777777" w:rsidR="00C45266" w:rsidRDefault="00C45266" w:rsidP="006A3E3D">
      <w:pPr>
        <w:numPr>
          <w:ilvl w:val="0"/>
          <w:numId w:val="34"/>
        </w:numPr>
        <w:tabs>
          <w:tab w:val="left" w:pos="600"/>
        </w:tabs>
        <w:ind w:hanging="720"/>
        <w:jc w:val="center"/>
        <w:outlineLvl w:val="0"/>
        <w:rPr>
          <w:b/>
        </w:rPr>
      </w:pPr>
      <w:r>
        <w:rPr>
          <w:b/>
        </w:rPr>
        <w:t>Citi noteikumi</w:t>
      </w:r>
    </w:p>
    <w:p w14:paraId="25B149AF" w14:textId="77777777" w:rsidR="00C45266" w:rsidRDefault="00C45266" w:rsidP="00C45266">
      <w:pPr>
        <w:numPr>
          <w:ilvl w:val="1"/>
          <w:numId w:val="35"/>
        </w:numPr>
        <w:tabs>
          <w:tab w:val="left" w:pos="600"/>
        </w:tabs>
        <w:ind w:left="567" w:hanging="567"/>
        <w:outlineLvl w:val="0"/>
        <w:rPr>
          <w:b/>
        </w:rPr>
      </w:pPr>
      <w:r>
        <w:rPr>
          <w:color w:val="000000"/>
        </w:rPr>
        <w:t xml:space="preserve">Līgumu var grozīt, </w:t>
      </w:r>
      <w:r>
        <w:rPr>
          <w:szCs w:val="20"/>
        </w:rPr>
        <w:t>ciktāl to pieļauj publisko iepirkumu regulējošie normatīvie akti,</w:t>
      </w:r>
      <w:r>
        <w:rPr>
          <w:color w:val="000000"/>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1D6478B9" w14:textId="77777777" w:rsidR="00C45266" w:rsidRDefault="00C45266" w:rsidP="00C45266">
      <w:pPr>
        <w:numPr>
          <w:ilvl w:val="1"/>
          <w:numId w:val="35"/>
        </w:numPr>
        <w:tabs>
          <w:tab w:val="left" w:pos="600"/>
        </w:tabs>
        <w:ind w:left="567" w:hanging="567"/>
        <w:outlineLvl w:val="0"/>
        <w:rPr>
          <w:b/>
        </w:rPr>
      </w:pPr>
      <w:r w:rsidRPr="0067630A">
        <w:t xml:space="preserve">Visi strīdi, kas rodas saistībā ar šo </w:t>
      </w:r>
      <w:smartTag w:uri="schemas-tilde-lv/tildestengine" w:element="veidnes">
        <w:smartTagPr>
          <w:attr w:name="text" w:val="līgumu"/>
          <w:attr w:name="id" w:val="-1"/>
          <w:attr w:name="baseform" w:val="līgum|s"/>
        </w:smartTagPr>
        <w:r w:rsidRPr="0067630A">
          <w:t>Līgumu</w:t>
        </w:r>
      </w:smartTag>
      <w:r w:rsidRPr="0067630A">
        <w:t xml:space="preserve"> un tā izpildi, vispirms tiek risināti savstarpēju sarunu ceļā, bet, ja vienošanos neizdodas panākt, tad tie tiek nodoti izšķiršanai tiesā saskaņā ar Latvijas Republikas normatīvo </w:t>
      </w:r>
      <w:smartTag w:uri="schemas-tilde-lv/tildestengine" w:element="veidnes">
        <w:smartTagPr>
          <w:attr w:name="text" w:val="aktu"/>
          <w:attr w:name="id" w:val="-1"/>
          <w:attr w:name="baseform" w:val="akt|s"/>
        </w:smartTagPr>
        <w:r w:rsidRPr="0067630A">
          <w:t>aktu</w:t>
        </w:r>
      </w:smartTag>
      <w:r w:rsidRPr="0067630A">
        <w:t xml:space="preserve"> noteikumiem.</w:t>
      </w:r>
    </w:p>
    <w:p w14:paraId="327802E3" w14:textId="77777777" w:rsidR="00C45266" w:rsidRPr="00E43B56" w:rsidRDefault="00C45266" w:rsidP="00C45266">
      <w:pPr>
        <w:numPr>
          <w:ilvl w:val="1"/>
          <w:numId w:val="35"/>
        </w:numPr>
        <w:tabs>
          <w:tab w:val="left" w:pos="600"/>
        </w:tabs>
        <w:ind w:left="567" w:hanging="567"/>
        <w:outlineLvl w:val="0"/>
        <w:rPr>
          <w:b/>
        </w:rPr>
      </w:pPr>
      <w:r w:rsidRPr="0067630A">
        <w:t>Ja kāds no Līguma punktiem zaudē spēku, tas neietekmē pārējo Līguma punktu spēkā esamību. Šajā gadījumā Pušu</w:t>
      </w:r>
      <w:r w:rsidRPr="0067630A">
        <w:rPr>
          <w:i/>
        </w:rPr>
        <w:t xml:space="preserve"> </w:t>
      </w:r>
      <w:r w:rsidRPr="0067630A">
        <w:t>pienākums ir piemērot šo Līgumu atbilstoši spēkā esošajiem normatīvajiem aktiem.</w:t>
      </w:r>
    </w:p>
    <w:p w14:paraId="4113825A" w14:textId="77777777" w:rsidR="00C45266" w:rsidRDefault="00C45266" w:rsidP="00C45266">
      <w:pPr>
        <w:numPr>
          <w:ilvl w:val="1"/>
          <w:numId w:val="35"/>
        </w:numPr>
        <w:tabs>
          <w:tab w:val="left" w:pos="600"/>
        </w:tabs>
        <w:ind w:left="567" w:hanging="567"/>
        <w:outlineLvl w:val="0"/>
        <w:rPr>
          <w:b/>
        </w:rPr>
      </w:pPr>
      <w:r w:rsidRPr="00E00736">
        <w:rPr>
          <w:color w:val="000000"/>
        </w:rPr>
        <w:t>Pusēm ir pienākums nekavējoties informēt vienai otru par izmaiņām Līgumā norādītajos rekvizītos, sakaru līdzekļu numuru nomaiņu, adrešu un kredītiestāžu rekvizītu nomaiņu, kā arī par izmaiņām attiecībā uz Pušu pilnvarotajiem pārstāvjiem. Ja kāda Puse nav sniegusi informāciju par izmaiņām, tā uzņemas atbildību par zaudējumiem, kas šajā sakarā būs radušies otrai Pusei.</w:t>
      </w:r>
    </w:p>
    <w:p w14:paraId="247C7FE7" w14:textId="018B49B8" w:rsidR="00C45266" w:rsidRPr="00077483" w:rsidRDefault="009E2359" w:rsidP="00C45266">
      <w:pPr>
        <w:numPr>
          <w:ilvl w:val="1"/>
          <w:numId w:val="35"/>
        </w:numPr>
        <w:tabs>
          <w:tab w:val="left" w:pos="600"/>
        </w:tabs>
        <w:ind w:left="567" w:hanging="567"/>
        <w:outlineLvl w:val="0"/>
        <w:rPr>
          <w:b/>
        </w:rPr>
      </w:pPr>
      <w:r>
        <w:rPr>
          <w:lang w:eastAsia="lv-LV"/>
        </w:rPr>
        <w:t>Līgums sagatavots uz ___</w:t>
      </w:r>
      <w:r w:rsidR="00C45266" w:rsidRPr="00077483">
        <w:rPr>
          <w:lang w:eastAsia="lv-LV"/>
        </w:rPr>
        <w:t xml:space="preserve"> (</w:t>
      </w:r>
      <w:r>
        <w:rPr>
          <w:lang w:eastAsia="lv-LV"/>
        </w:rPr>
        <w:t>_______</w:t>
      </w:r>
      <w:r w:rsidR="00C45266" w:rsidRPr="00077483">
        <w:rPr>
          <w:lang w:eastAsia="lv-LV"/>
        </w:rPr>
        <w:t>) lapām, tajā skaitā Līguma 1.pielikums „Tehniskā specifikācija”</w:t>
      </w:r>
      <w:r>
        <w:rPr>
          <w:lang w:eastAsia="lv-LV"/>
        </w:rPr>
        <w:t xml:space="preserve">, </w:t>
      </w:r>
      <w:r w:rsidR="00C45266" w:rsidRPr="00077483">
        <w:rPr>
          <w:lang w:eastAsia="lv-LV"/>
        </w:rPr>
        <w:t xml:space="preserve"> </w:t>
      </w:r>
      <w:r>
        <w:rPr>
          <w:lang w:eastAsia="lv-LV"/>
        </w:rPr>
        <w:t>2</w:t>
      </w:r>
      <w:r w:rsidR="00C45266" w:rsidRPr="00077483">
        <w:rPr>
          <w:lang w:eastAsia="lv-LV"/>
        </w:rPr>
        <w:t>.pielikums „Finanšu piedāvājums”, kas ir neatņemamas Līguma sastāvdaļas, 2 (divos) eksemplāros, no kuriem viens ir Pasūtītājam un otrs – Izpildītājam. Abiem Līguma eksemplāriem ir vienāds juridiskais spēks.</w:t>
      </w:r>
    </w:p>
    <w:p w14:paraId="57438627" w14:textId="77777777" w:rsidR="00C45266" w:rsidRPr="0067630A" w:rsidRDefault="00C45266" w:rsidP="00C45266">
      <w:pPr>
        <w:tabs>
          <w:tab w:val="left" w:pos="600"/>
        </w:tabs>
        <w:ind w:left="600"/>
        <w:outlineLvl w:val="0"/>
        <w:rPr>
          <w:b/>
          <w:sz w:val="16"/>
          <w:szCs w:val="16"/>
        </w:rPr>
      </w:pPr>
    </w:p>
    <w:p w14:paraId="547E59B6" w14:textId="77777777" w:rsidR="00C45266" w:rsidRPr="0067630A" w:rsidRDefault="00C45266" w:rsidP="00C45266">
      <w:pPr>
        <w:tabs>
          <w:tab w:val="left" w:pos="600"/>
        </w:tabs>
        <w:ind w:left="600"/>
        <w:outlineLvl w:val="0"/>
        <w:rPr>
          <w:b/>
          <w:sz w:val="16"/>
          <w:szCs w:val="16"/>
        </w:rPr>
      </w:pPr>
    </w:p>
    <w:p w14:paraId="0E448944" w14:textId="77777777" w:rsidR="00C45266" w:rsidRDefault="00C45266" w:rsidP="006A3E3D">
      <w:pPr>
        <w:numPr>
          <w:ilvl w:val="0"/>
          <w:numId w:val="34"/>
        </w:numPr>
        <w:tabs>
          <w:tab w:val="left" w:pos="600"/>
        </w:tabs>
        <w:ind w:hanging="720"/>
        <w:jc w:val="center"/>
        <w:outlineLvl w:val="0"/>
        <w:rPr>
          <w:b/>
        </w:rPr>
      </w:pPr>
      <w:r>
        <w:rPr>
          <w:b/>
        </w:rPr>
        <w:t>Pušu rekvizīti un paraksti</w:t>
      </w:r>
    </w:p>
    <w:tbl>
      <w:tblPr>
        <w:tblW w:w="9425" w:type="dxa"/>
        <w:tblInd w:w="108" w:type="dxa"/>
        <w:tblLayout w:type="fixed"/>
        <w:tblLook w:val="04A0" w:firstRow="1" w:lastRow="0" w:firstColumn="1" w:lastColumn="0" w:noHBand="0" w:noVBand="1"/>
      </w:tblPr>
      <w:tblGrid>
        <w:gridCol w:w="4678"/>
        <w:gridCol w:w="4747"/>
      </w:tblGrid>
      <w:tr w:rsidR="00C45266" w:rsidRPr="008E3B49" w14:paraId="2A384DAB" w14:textId="77777777" w:rsidTr="00240E79">
        <w:tc>
          <w:tcPr>
            <w:tcW w:w="4678" w:type="dxa"/>
          </w:tcPr>
          <w:p w14:paraId="7652A9A0" w14:textId="77777777" w:rsidR="00C45266" w:rsidRPr="008E3B49" w:rsidRDefault="00C45266" w:rsidP="00240E79">
            <w:pPr>
              <w:tabs>
                <w:tab w:val="left" w:pos="9336"/>
              </w:tabs>
              <w:suppressAutoHyphens/>
              <w:ind w:right="533"/>
              <w:jc w:val="center"/>
              <w:rPr>
                <w:b/>
                <w:lang w:eastAsia="ar-SA"/>
              </w:rPr>
            </w:pPr>
          </w:p>
          <w:p w14:paraId="5C425A9B" w14:textId="77777777" w:rsidR="00C45266" w:rsidRPr="008E3B49" w:rsidRDefault="00C45266" w:rsidP="00240E79">
            <w:pPr>
              <w:tabs>
                <w:tab w:val="left" w:pos="9336"/>
              </w:tabs>
              <w:suppressAutoHyphens/>
              <w:ind w:right="533"/>
              <w:jc w:val="center"/>
              <w:rPr>
                <w:b/>
                <w:lang w:eastAsia="ar-SA"/>
              </w:rPr>
            </w:pPr>
            <w:r w:rsidRPr="008E3B49">
              <w:rPr>
                <w:b/>
                <w:lang w:eastAsia="ar-SA"/>
              </w:rPr>
              <w:t>Pasūtītājs</w:t>
            </w:r>
          </w:p>
          <w:p w14:paraId="789AD355" w14:textId="77777777" w:rsidR="00C45266" w:rsidRPr="008E3B49" w:rsidRDefault="00C45266" w:rsidP="00240E79">
            <w:pPr>
              <w:tabs>
                <w:tab w:val="left" w:pos="9336"/>
              </w:tabs>
              <w:suppressAutoHyphens/>
              <w:ind w:right="533"/>
              <w:rPr>
                <w:lang w:eastAsia="ar-SA"/>
              </w:rPr>
            </w:pPr>
            <w:r>
              <w:rPr>
                <w:b/>
                <w:lang w:eastAsia="ar-SA"/>
              </w:rPr>
              <w:t>VSIA</w:t>
            </w:r>
            <w:r w:rsidRPr="008E3B49">
              <w:rPr>
                <w:b/>
                <w:lang w:eastAsia="ar-SA"/>
              </w:rPr>
              <w:t xml:space="preserve"> “Paula Stradiņa klīniskā universitātes slimnīca”</w:t>
            </w:r>
          </w:p>
          <w:p w14:paraId="66AA5AB7" w14:textId="77777777" w:rsidR="00C45266" w:rsidRPr="008E3B49" w:rsidRDefault="00C45266" w:rsidP="00240E79">
            <w:pPr>
              <w:tabs>
                <w:tab w:val="left" w:pos="9336"/>
              </w:tabs>
              <w:suppressAutoHyphens/>
              <w:ind w:right="533"/>
              <w:rPr>
                <w:lang w:eastAsia="ar-SA"/>
              </w:rPr>
            </w:pPr>
            <w:proofErr w:type="spellStart"/>
            <w:r w:rsidRPr="008E3B49">
              <w:rPr>
                <w:lang w:eastAsia="ar-SA"/>
              </w:rPr>
              <w:t>Reģ</w:t>
            </w:r>
            <w:proofErr w:type="spellEnd"/>
            <w:r w:rsidRPr="008E3B49">
              <w:rPr>
                <w:lang w:eastAsia="ar-SA"/>
              </w:rPr>
              <w:t xml:space="preserve">. Nr.: </w:t>
            </w:r>
            <w:r w:rsidRPr="008E3B49">
              <w:rPr>
                <w:lang w:val="en-US" w:eastAsia="ar-SA"/>
              </w:rPr>
              <w:t>40003457109</w:t>
            </w:r>
          </w:p>
          <w:p w14:paraId="3066FB9E" w14:textId="77777777" w:rsidR="00C45266" w:rsidRPr="008E3B49" w:rsidRDefault="00C45266" w:rsidP="00240E79">
            <w:pPr>
              <w:tabs>
                <w:tab w:val="left" w:pos="9336"/>
              </w:tabs>
              <w:suppressAutoHyphens/>
              <w:ind w:right="533"/>
              <w:rPr>
                <w:lang w:eastAsia="ar-SA"/>
              </w:rPr>
            </w:pPr>
            <w:r w:rsidRPr="008E3B49">
              <w:rPr>
                <w:lang w:eastAsia="ar-SA"/>
              </w:rPr>
              <w:t>Adrese: Pilsoņu iela 13, Rīga, LV-1002</w:t>
            </w:r>
          </w:p>
          <w:p w14:paraId="79CFADC4" w14:textId="77777777" w:rsidR="00C45266" w:rsidRPr="008E3B49" w:rsidRDefault="00C45266" w:rsidP="00240E79">
            <w:pPr>
              <w:tabs>
                <w:tab w:val="left" w:pos="9336"/>
              </w:tabs>
              <w:suppressAutoHyphens/>
              <w:ind w:right="533"/>
              <w:rPr>
                <w:lang w:eastAsia="ar-SA"/>
              </w:rPr>
            </w:pPr>
            <w:r w:rsidRPr="008E3B49">
              <w:rPr>
                <w:lang w:eastAsia="ar-SA"/>
              </w:rPr>
              <w:t>Tālr.: 67069601</w:t>
            </w:r>
          </w:p>
          <w:p w14:paraId="2F4A4272" w14:textId="77777777" w:rsidR="00C45266" w:rsidRPr="008E3B49" w:rsidRDefault="00C45266" w:rsidP="00240E79">
            <w:pPr>
              <w:tabs>
                <w:tab w:val="left" w:pos="9336"/>
              </w:tabs>
              <w:suppressAutoHyphens/>
              <w:ind w:right="533"/>
              <w:rPr>
                <w:lang w:eastAsia="ar-SA"/>
              </w:rPr>
            </w:pPr>
            <w:r w:rsidRPr="008E3B49">
              <w:rPr>
                <w:lang w:eastAsia="ar-SA"/>
              </w:rPr>
              <w:t xml:space="preserve">Banka: </w:t>
            </w:r>
            <w:r w:rsidRPr="00F17C59">
              <w:rPr>
                <w:iCs/>
              </w:rPr>
              <w:t>AS SEB banka</w:t>
            </w:r>
          </w:p>
          <w:p w14:paraId="4EE3EE33" w14:textId="77777777" w:rsidR="00C45266" w:rsidRPr="008E3B49" w:rsidRDefault="00C45266" w:rsidP="00240E79">
            <w:pPr>
              <w:tabs>
                <w:tab w:val="left" w:pos="9336"/>
              </w:tabs>
              <w:suppressAutoHyphens/>
              <w:ind w:right="533"/>
              <w:rPr>
                <w:lang w:eastAsia="ar-SA"/>
              </w:rPr>
            </w:pPr>
            <w:r w:rsidRPr="008E3B49">
              <w:rPr>
                <w:lang w:eastAsia="ar-SA"/>
              </w:rPr>
              <w:t xml:space="preserve">Bankas kods: </w:t>
            </w:r>
            <w:r w:rsidRPr="00F17C59">
              <w:t>UNLALV2X</w:t>
            </w:r>
          </w:p>
          <w:p w14:paraId="1935EBC1" w14:textId="77777777" w:rsidR="00C45266" w:rsidRPr="008E3B49" w:rsidRDefault="00C45266" w:rsidP="00240E79">
            <w:pPr>
              <w:tabs>
                <w:tab w:val="left" w:pos="9336"/>
              </w:tabs>
              <w:suppressAutoHyphens/>
              <w:ind w:right="424"/>
              <w:rPr>
                <w:lang w:eastAsia="ar-SA"/>
              </w:rPr>
            </w:pPr>
            <w:r w:rsidRPr="008E3B49">
              <w:rPr>
                <w:lang w:eastAsia="ar-SA"/>
              </w:rPr>
              <w:t xml:space="preserve">Konta </w:t>
            </w:r>
            <w:r>
              <w:rPr>
                <w:lang w:eastAsia="ar-SA"/>
              </w:rPr>
              <w:t>N</w:t>
            </w:r>
            <w:r w:rsidRPr="008E3B49">
              <w:rPr>
                <w:lang w:eastAsia="ar-SA"/>
              </w:rPr>
              <w:t xml:space="preserve">r.: </w:t>
            </w:r>
            <w:r w:rsidRPr="00F17C59">
              <w:t>L</w:t>
            </w:r>
            <w:r>
              <w:t>V93UNLA</w:t>
            </w:r>
            <w:r w:rsidRPr="00F17C59">
              <w:t>0003</w:t>
            </w:r>
            <w:r>
              <w:t>02946714</w:t>
            </w:r>
            <w:r w:rsidRPr="00F17C59">
              <w:t>4</w:t>
            </w:r>
          </w:p>
          <w:p w14:paraId="44A1FAB1" w14:textId="77777777" w:rsidR="00C45266" w:rsidRDefault="00C45266" w:rsidP="00240E79">
            <w:pPr>
              <w:tabs>
                <w:tab w:val="left" w:pos="9336"/>
              </w:tabs>
              <w:suppressAutoHyphens/>
              <w:ind w:right="533"/>
              <w:rPr>
                <w:lang w:eastAsia="ar-SA"/>
              </w:rPr>
            </w:pPr>
          </w:p>
          <w:p w14:paraId="151B3F41" w14:textId="77777777" w:rsidR="00C45266" w:rsidRPr="008E3B49" w:rsidRDefault="00C45266" w:rsidP="00240E79">
            <w:pPr>
              <w:tabs>
                <w:tab w:val="left" w:pos="9336"/>
              </w:tabs>
              <w:suppressAutoHyphens/>
              <w:ind w:right="533"/>
              <w:rPr>
                <w:sz w:val="16"/>
                <w:szCs w:val="16"/>
                <w:lang w:eastAsia="ar-SA"/>
              </w:rPr>
            </w:pPr>
          </w:p>
          <w:p w14:paraId="51566A1E" w14:textId="77777777" w:rsidR="00C45266" w:rsidRPr="008E3B49" w:rsidRDefault="00C45266" w:rsidP="00240E79">
            <w:pPr>
              <w:tabs>
                <w:tab w:val="left" w:pos="9336"/>
              </w:tabs>
              <w:suppressAutoHyphens/>
              <w:ind w:right="533"/>
              <w:rPr>
                <w:lang w:eastAsia="ar-SA"/>
              </w:rPr>
            </w:pPr>
            <w:r w:rsidRPr="008E3B49">
              <w:rPr>
                <w:lang w:eastAsia="ar-SA"/>
              </w:rPr>
              <w:t>____________________</w:t>
            </w:r>
            <w:r>
              <w:rPr>
                <w:lang w:eastAsia="ar-SA"/>
              </w:rPr>
              <w:t>____</w:t>
            </w:r>
            <w:r w:rsidRPr="008E3B49">
              <w:rPr>
                <w:lang w:eastAsia="ar-SA"/>
              </w:rPr>
              <w:t xml:space="preserve"> </w:t>
            </w:r>
          </w:p>
          <w:p w14:paraId="0B27F3BE" w14:textId="38991917" w:rsidR="00C45266" w:rsidRPr="00077F25" w:rsidRDefault="009E2359" w:rsidP="003739F0">
            <w:pPr>
              <w:tabs>
                <w:tab w:val="left" w:pos="9336"/>
              </w:tabs>
              <w:suppressAutoHyphens/>
              <w:ind w:right="533"/>
              <w:rPr>
                <w:lang w:eastAsia="ar-SA"/>
              </w:rPr>
            </w:pPr>
            <w:r>
              <w:rPr>
                <w:lang w:eastAsia="ar-SA"/>
              </w:rPr>
              <w:t xml:space="preserve">          </w:t>
            </w:r>
            <w:proofErr w:type="spellStart"/>
            <w:r>
              <w:rPr>
                <w:lang w:eastAsia="ar-SA"/>
              </w:rPr>
              <w:t>I.Kreicberga</w:t>
            </w:r>
            <w:proofErr w:type="spellEnd"/>
          </w:p>
        </w:tc>
        <w:tc>
          <w:tcPr>
            <w:tcW w:w="4747" w:type="dxa"/>
          </w:tcPr>
          <w:p w14:paraId="16BE6CD5" w14:textId="77777777" w:rsidR="00C45266" w:rsidRPr="008E3B49" w:rsidRDefault="00C45266" w:rsidP="00240E79">
            <w:pPr>
              <w:tabs>
                <w:tab w:val="left" w:pos="9336"/>
              </w:tabs>
              <w:suppressAutoHyphens/>
              <w:ind w:right="533"/>
              <w:jc w:val="center"/>
              <w:rPr>
                <w:b/>
                <w:lang w:eastAsia="ar-SA"/>
              </w:rPr>
            </w:pPr>
          </w:p>
          <w:p w14:paraId="2261F2AF" w14:textId="77777777" w:rsidR="00C45266" w:rsidRPr="008E3B49" w:rsidRDefault="00C45266" w:rsidP="00240E79">
            <w:pPr>
              <w:tabs>
                <w:tab w:val="left" w:pos="9336"/>
              </w:tabs>
              <w:suppressAutoHyphens/>
              <w:ind w:right="533"/>
              <w:jc w:val="center"/>
              <w:rPr>
                <w:b/>
                <w:lang w:eastAsia="ar-SA"/>
              </w:rPr>
            </w:pPr>
            <w:r w:rsidRPr="008E3B49">
              <w:rPr>
                <w:b/>
                <w:lang w:eastAsia="ar-SA"/>
              </w:rPr>
              <w:t>Izpildītājs</w:t>
            </w:r>
          </w:p>
          <w:p w14:paraId="22A7EC1B" w14:textId="4E091A59" w:rsidR="00C45266" w:rsidRPr="008E3B49" w:rsidRDefault="009E2359" w:rsidP="00240E79">
            <w:pPr>
              <w:tabs>
                <w:tab w:val="left" w:pos="9336"/>
              </w:tabs>
              <w:suppressAutoHyphens/>
              <w:ind w:left="-73" w:right="-180"/>
              <w:rPr>
                <w:b/>
                <w:lang w:eastAsia="ar-SA"/>
              </w:rPr>
            </w:pPr>
            <w:r>
              <w:rPr>
                <w:b/>
                <w:lang w:eastAsia="ar-SA"/>
              </w:rPr>
              <w:t>______</w:t>
            </w:r>
            <w:r w:rsidR="00C45266" w:rsidRPr="008E3B49">
              <w:rPr>
                <w:b/>
                <w:lang w:eastAsia="ar-SA"/>
              </w:rPr>
              <w:t xml:space="preserve"> “</w:t>
            </w:r>
            <w:r>
              <w:rPr>
                <w:b/>
              </w:rPr>
              <w:t>__________</w:t>
            </w:r>
            <w:r w:rsidR="00C45266" w:rsidRPr="008E3B49">
              <w:rPr>
                <w:b/>
                <w:lang w:eastAsia="ar-SA"/>
              </w:rPr>
              <w:t>”</w:t>
            </w:r>
          </w:p>
          <w:p w14:paraId="1F199B0E" w14:textId="173BECCD" w:rsidR="00C45266" w:rsidRPr="008E3B49" w:rsidRDefault="00C45266" w:rsidP="00240E79">
            <w:pPr>
              <w:tabs>
                <w:tab w:val="left" w:pos="9336"/>
              </w:tabs>
              <w:suppressAutoHyphens/>
              <w:ind w:left="-73" w:right="-180"/>
              <w:rPr>
                <w:lang w:eastAsia="ar-SA"/>
              </w:rPr>
            </w:pPr>
            <w:proofErr w:type="spellStart"/>
            <w:r w:rsidRPr="008E3B49">
              <w:rPr>
                <w:lang w:eastAsia="ar-SA"/>
              </w:rPr>
              <w:t>Reģ.Nr</w:t>
            </w:r>
            <w:proofErr w:type="spellEnd"/>
            <w:r w:rsidRPr="008E3B49">
              <w:rPr>
                <w:lang w:eastAsia="ar-SA"/>
              </w:rPr>
              <w:t>.</w:t>
            </w:r>
            <w:r>
              <w:rPr>
                <w:lang w:eastAsia="ar-SA"/>
              </w:rPr>
              <w:t>:</w:t>
            </w:r>
            <w:r w:rsidRPr="008E3B49">
              <w:rPr>
                <w:sz w:val="20"/>
                <w:szCs w:val="20"/>
                <w:lang w:eastAsia="ar-SA"/>
              </w:rPr>
              <w:t xml:space="preserve"> </w:t>
            </w:r>
            <w:r w:rsidR="009E2359">
              <w:t>____________</w:t>
            </w:r>
          </w:p>
          <w:p w14:paraId="1DF19FD5" w14:textId="358CBB3B" w:rsidR="00C45266" w:rsidRDefault="009E2359" w:rsidP="009E2359">
            <w:pPr>
              <w:tabs>
                <w:tab w:val="left" w:pos="9336"/>
              </w:tabs>
              <w:suppressAutoHyphens/>
              <w:ind w:left="-73" w:right="-180"/>
              <w:rPr>
                <w:lang w:eastAsia="ar-SA"/>
              </w:rPr>
            </w:pPr>
            <w:r>
              <w:rPr>
                <w:lang w:eastAsia="ar-SA"/>
              </w:rPr>
              <w:t>Adrese: ____________</w:t>
            </w:r>
          </w:p>
          <w:p w14:paraId="598D81FF" w14:textId="096EBC8E" w:rsidR="00C45266" w:rsidRPr="008E3B49" w:rsidRDefault="00C45266" w:rsidP="00240E79">
            <w:pPr>
              <w:tabs>
                <w:tab w:val="left" w:pos="9336"/>
              </w:tabs>
              <w:suppressAutoHyphens/>
              <w:ind w:left="-73" w:right="-180"/>
              <w:rPr>
                <w:lang w:eastAsia="ar-SA"/>
              </w:rPr>
            </w:pPr>
            <w:r>
              <w:t>Tālrunis:</w:t>
            </w:r>
            <w:r w:rsidR="009E2359">
              <w:rPr>
                <w:lang w:eastAsia="ar-SA"/>
              </w:rPr>
              <w:t>_____________</w:t>
            </w:r>
          </w:p>
          <w:p w14:paraId="24C108C0" w14:textId="4D838B7C" w:rsidR="00C45266" w:rsidRPr="008E3B49" w:rsidRDefault="00C45266" w:rsidP="00240E79">
            <w:pPr>
              <w:tabs>
                <w:tab w:val="left" w:pos="9336"/>
              </w:tabs>
              <w:suppressAutoHyphens/>
              <w:ind w:left="-73" w:right="-180"/>
              <w:rPr>
                <w:bCs/>
                <w:lang w:eastAsia="ar-SA"/>
              </w:rPr>
            </w:pPr>
            <w:r w:rsidRPr="008E3B49">
              <w:rPr>
                <w:bCs/>
                <w:lang w:eastAsia="ar-SA"/>
              </w:rPr>
              <w:t xml:space="preserve">Banka: </w:t>
            </w:r>
            <w:r w:rsidR="009E2359">
              <w:rPr>
                <w:bCs/>
                <w:lang w:eastAsia="ar-SA"/>
              </w:rPr>
              <w:t>_______________</w:t>
            </w:r>
            <w:r w:rsidRPr="008E3B49">
              <w:rPr>
                <w:bCs/>
                <w:lang w:eastAsia="ar-SA"/>
              </w:rPr>
              <w:t xml:space="preserve"> </w:t>
            </w:r>
          </w:p>
          <w:p w14:paraId="1C7983EC" w14:textId="4527028A" w:rsidR="00C45266" w:rsidRPr="008E3B49" w:rsidRDefault="00C45266" w:rsidP="00240E79">
            <w:pPr>
              <w:tabs>
                <w:tab w:val="left" w:pos="9336"/>
              </w:tabs>
              <w:suppressAutoHyphens/>
              <w:ind w:left="-73" w:right="-180"/>
              <w:rPr>
                <w:bCs/>
                <w:lang w:eastAsia="ar-SA"/>
              </w:rPr>
            </w:pPr>
            <w:r>
              <w:rPr>
                <w:bCs/>
                <w:lang w:eastAsia="ar-SA"/>
              </w:rPr>
              <w:t>Bankas k</w:t>
            </w:r>
            <w:r w:rsidRPr="008E3B49">
              <w:rPr>
                <w:bCs/>
                <w:lang w:eastAsia="ar-SA"/>
              </w:rPr>
              <w:t>ods</w:t>
            </w:r>
            <w:r w:rsidR="009E2359">
              <w:rPr>
                <w:bCs/>
                <w:lang w:eastAsia="ar-SA"/>
              </w:rPr>
              <w:t>: ___________</w:t>
            </w:r>
          </w:p>
          <w:p w14:paraId="7CC6A3DC" w14:textId="4FEF249D" w:rsidR="00C45266" w:rsidRPr="008E3B49" w:rsidRDefault="00C45266" w:rsidP="00240E79">
            <w:pPr>
              <w:tabs>
                <w:tab w:val="left" w:pos="9336"/>
              </w:tabs>
              <w:suppressAutoHyphens/>
              <w:ind w:left="-73" w:right="-180"/>
              <w:rPr>
                <w:lang w:val="en-US" w:eastAsia="ar-SA"/>
              </w:rPr>
            </w:pPr>
            <w:r w:rsidRPr="008E3B49">
              <w:rPr>
                <w:bCs/>
                <w:lang w:eastAsia="ar-SA"/>
              </w:rPr>
              <w:t>Kont</w:t>
            </w:r>
            <w:r w:rsidRPr="0014196B">
              <w:rPr>
                <w:bCs/>
                <w:lang w:eastAsia="ar-SA"/>
              </w:rPr>
              <w:t>a Nr.:</w:t>
            </w:r>
            <w:r w:rsidR="009E2359">
              <w:rPr>
                <w:bCs/>
                <w:lang w:eastAsia="ar-SA"/>
              </w:rPr>
              <w:t>______________</w:t>
            </w:r>
          </w:p>
          <w:p w14:paraId="6B8938CA" w14:textId="77777777" w:rsidR="00C45266" w:rsidRDefault="00C45266" w:rsidP="00240E79">
            <w:pPr>
              <w:tabs>
                <w:tab w:val="left" w:pos="9336"/>
              </w:tabs>
              <w:suppressAutoHyphens/>
              <w:ind w:left="-73" w:right="-180"/>
              <w:rPr>
                <w:lang w:eastAsia="ar-SA"/>
              </w:rPr>
            </w:pPr>
          </w:p>
          <w:p w14:paraId="0A547F9E" w14:textId="77777777" w:rsidR="00C45266" w:rsidRPr="008E3B49" w:rsidRDefault="00C45266" w:rsidP="00240E79">
            <w:pPr>
              <w:tabs>
                <w:tab w:val="left" w:pos="9336"/>
              </w:tabs>
              <w:suppressAutoHyphens/>
              <w:ind w:left="-73" w:right="-180"/>
              <w:rPr>
                <w:sz w:val="16"/>
                <w:szCs w:val="16"/>
                <w:lang w:eastAsia="ar-SA"/>
              </w:rPr>
            </w:pPr>
          </w:p>
          <w:p w14:paraId="0B817146" w14:textId="77777777" w:rsidR="009E2359" w:rsidRDefault="009E2359" w:rsidP="00240E79">
            <w:pPr>
              <w:tabs>
                <w:tab w:val="left" w:pos="9336"/>
              </w:tabs>
              <w:suppressAutoHyphens/>
              <w:ind w:left="-73" w:right="-180"/>
              <w:rPr>
                <w:lang w:eastAsia="ar-SA"/>
              </w:rPr>
            </w:pPr>
          </w:p>
          <w:p w14:paraId="66B088F8" w14:textId="282AC2D7" w:rsidR="00C45266" w:rsidRPr="008E3B49" w:rsidRDefault="00C45266" w:rsidP="00240E79">
            <w:pPr>
              <w:tabs>
                <w:tab w:val="left" w:pos="9336"/>
              </w:tabs>
              <w:suppressAutoHyphens/>
              <w:ind w:left="-73" w:right="-180"/>
              <w:rPr>
                <w:lang w:eastAsia="ar-SA"/>
              </w:rPr>
            </w:pPr>
            <w:r w:rsidRPr="008E3B49">
              <w:rPr>
                <w:lang w:eastAsia="ar-SA"/>
              </w:rPr>
              <w:t>____________________</w:t>
            </w:r>
            <w:r>
              <w:rPr>
                <w:lang w:eastAsia="ar-SA"/>
              </w:rPr>
              <w:t>____</w:t>
            </w:r>
            <w:r w:rsidRPr="008E3B49">
              <w:rPr>
                <w:lang w:eastAsia="ar-SA"/>
              </w:rPr>
              <w:t xml:space="preserve"> </w:t>
            </w:r>
          </w:p>
          <w:p w14:paraId="1D837141" w14:textId="2E894CBD" w:rsidR="00C45266" w:rsidRPr="00077F25" w:rsidRDefault="00C45266" w:rsidP="00240E79">
            <w:pPr>
              <w:tabs>
                <w:tab w:val="left" w:pos="9336"/>
              </w:tabs>
              <w:suppressAutoHyphens/>
              <w:ind w:left="-73" w:right="-180"/>
              <w:rPr>
                <w:sz w:val="20"/>
                <w:szCs w:val="20"/>
                <w:lang w:eastAsia="ar-SA"/>
              </w:rPr>
            </w:pPr>
          </w:p>
          <w:p w14:paraId="508C1CC3" w14:textId="176773C9" w:rsidR="00C45266" w:rsidRPr="009E2359" w:rsidRDefault="00C45266" w:rsidP="009E2359">
            <w:pPr>
              <w:tabs>
                <w:tab w:val="left" w:pos="9336"/>
              </w:tabs>
              <w:suppressAutoHyphens/>
              <w:spacing w:before="120"/>
              <w:ind w:left="-74" w:right="-181"/>
              <w:rPr>
                <w:lang w:eastAsia="ar-SA"/>
              </w:rPr>
            </w:pPr>
          </w:p>
        </w:tc>
      </w:tr>
    </w:tbl>
    <w:p w14:paraId="42CF94BF" w14:textId="325AA433" w:rsidR="00AD2D34" w:rsidRPr="00F64BC2" w:rsidRDefault="00AD2D34" w:rsidP="00AD2D34">
      <w:pPr>
        <w:pStyle w:val="Header"/>
        <w:spacing w:before="120" w:after="120"/>
        <w:ind w:right="-6"/>
        <w:rPr>
          <w:color w:val="FF0000"/>
        </w:rPr>
      </w:pPr>
    </w:p>
    <w:sectPr w:rsidR="00AD2D34" w:rsidRPr="00F64BC2" w:rsidSect="00E012DA">
      <w:headerReference w:type="default" r:id="rId24"/>
      <w:footerReference w:type="default" r:id="rId25"/>
      <w:pgSz w:w="12240" w:h="15840"/>
      <w:pgMar w:top="851" w:right="737" w:bottom="851"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468A" w14:textId="77777777" w:rsidR="00650715" w:rsidRDefault="00650715" w:rsidP="00AD2D34">
      <w:r>
        <w:separator/>
      </w:r>
    </w:p>
  </w:endnote>
  <w:endnote w:type="continuationSeparator" w:id="0">
    <w:p w14:paraId="5133B31C" w14:textId="77777777" w:rsidR="00650715" w:rsidRDefault="00650715"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8410" w14:textId="77777777" w:rsidR="004634B4" w:rsidRDefault="004634B4"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911D" w14:textId="07670ED6" w:rsidR="004634B4" w:rsidRDefault="004634B4" w:rsidP="004162CB">
    <w:pPr>
      <w:pStyle w:val="Footer"/>
      <w:jc w:val="center"/>
    </w:pPr>
    <w:r>
      <w:fldChar w:fldCharType="begin"/>
    </w:r>
    <w:r>
      <w:instrText xml:space="preserve"> PAGE   \* MERGEFORMAT </w:instrText>
    </w:r>
    <w:r>
      <w:fldChar w:fldCharType="separate"/>
    </w:r>
    <w:r w:rsidR="00FC0105">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00C747B4" w:rsidR="004634B4" w:rsidRDefault="004634B4">
    <w:pPr>
      <w:pStyle w:val="Footer"/>
      <w:jc w:val="right"/>
    </w:pPr>
    <w:r>
      <w:fldChar w:fldCharType="begin"/>
    </w:r>
    <w:r>
      <w:instrText xml:space="preserve"> PAGE </w:instrText>
    </w:r>
    <w:r>
      <w:fldChar w:fldCharType="separate"/>
    </w:r>
    <w:r w:rsidR="00FC0105">
      <w:rPr>
        <w:noProof/>
      </w:rPr>
      <w:t>22</w:t>
    </w:r>
    <w:r>
      <w:fldChar w:fldCharType="end"/>
    </w:r>
  </w:p>
  <w:p w14:paraId="6CFF6B8C" w14:textId="77777777" w:rsidR="004634B4" w:rsidRDefault="004634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342A7" w14:textId="77777777" w:rsidR="00650715" w:rsidRDefault="00650715" w:rsidP="00AD2D34">
      <w:r>
        <w:separator/>
      </w:r>
    </w:p>
  </w:footnote>
  <w:footnote w:type="continuationSeparator" w:id="0">
    <w:p w14:paraId="33F71D97" w14:textId="77777777" w:rsidR="00650715" w:rsidRDefault="00650715"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465B" w14:textId="77777777" w:rsidR="004634B4" w:rsidRDefault="00463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4634B4" w:rsidRPr="00DF2815" w:rsidRDefault="004634B4"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DE62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14E009F7"/>
    <w:multiLevelType w:val="hybridMultilevel"/>
    <w:tmpl w:val="22AC9B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B11678"/>
    <w:multiLevelType w:val="hybridMultilevel"/>
    <w:tmpl w:val="E3B2CE7A"/>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7F6C75"/>
    <w:multiLevelType w:val="multilevel"/>
    <w:tmpl w:val="46323FD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A942309"/>
    <w:multiLevelType w:val="multilevel"/>
    <w:tmpl w:val="2A485B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sz w:val="24"/>
        <w:szCs w:val="24"/>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2"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3" w15:restartNumberingAfterBreak="0">
    <w:nsid w:val="302D5D46"/>
    <w:multiLevelType w:val="multilevel"/>
    <w:tmpl w:val="C1740C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DA431A"/>
    <w:multiLevelType w:val="multilevel"/>
    <w:tmpl w:val="1B3AFE48"/>
    <w:lvl w:ilvl="0">
      <w:start w:val="7"/>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eastAsia="Calibri" w:hint="default"/>
        <w:b w:val="0"/>
        <w:color w:val="000000"/>
      </w:rPr>
    </w:lvl>
    <w:lvl w:ilvl="2">
      <w:start w:val="1"/>
      <w:numFmt w:val="decimal"/>
      <w:lvlText w:val="%1.%2.%3."/>
      <w:lvlJc w:val="left"/>
      <w:pPr>
        <w:ind w:left="720" w:hanging="720"/>
      </w:pPr>
      <w:rPr>
        <w:rFonts w:eastAsia="Calibri" w:hint="default"/>
        <w:b w:val="0"/>
        <w:color w:val="00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17" w15:restartNumberingAfterBreak="0">
    <w:nsid w:val="428B0E96"/>
    <w:multiLevelType w:val="multilevel"/>
    <w:tmpl w:val="552E27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4CCF6685"/>
    <w:multiLevelType w:val="hybridMultilevel"/>
    <w:tmpl w:val="89B4636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C32FDD"/>
    <w:multiLevelType w:val="multilevel"/>
    <w:tmpl w:val="E0E41D1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5B3E2A"/>
    <w:multiLevelType w:val="multilevel"/>
    <w:tmpl w:val="EE3E56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AC070BE"/>
    <w:multiLevelType w:val="multilevel"/>
    <w:tmpl w:val="F334D7BE"/>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FB7CEF"/>
    <w:multiLevelType w:val="hybridMultilevel"/>
    <w:tmpl w:val="52E21C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8"/>
  </w:num>
  <w:num w:numId="2">
    <w:abstractNumId w:val="24"/>
  </w:num>
  <w:num w:numId="3">
    <w:abstractNumId w:val="3"/>
  </w:num>
  <w:num w:numId="4">
    <w:abstractNumId w:val="9"/>
  </w:num>
  <w:num w:numId="5">
    <w:abstractNumId w:val="12"/>
  </w:num>
  <w:num w:numId="6">
    <w:abstractNumId w:val="10"/>
  </w:num>
  <w:num w:numId="7">
    <w:abstractNumId w:val="8"/>
  </w:num>
  <w:num w:numId="8">
    <w:abstractNumId w:val="6"/>
  </w:num>
  <w:num w:numId="9">
    <w:abstractNumId w:val="2"/>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4"/>
  </w:num>
  <w:num w:numId="14">
    <w:abstractNumId w:val="25"/>
  </w:num>
  <w:num w:numId="15">
    <w:abstractNumId w:val="2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0"/>
  </w:num>
  <w:num w:numId="18">
    <w:abstractNumId w:val="21"/>
  </w:num>
  <w:num w:numId="19">
    <w:abstractNumId w:val="4"/>
  </w:num>
  <w:num w:numId="20">
    <w:abstractNumId w:val="26"/>
  </w:num>
  <w:num w:numId="21">
    <w:abstractNumId w:val="13"/>
  </w:num>
  <w:num w:numId="22">
    <w:abstractNumId w:val="11"/>
  </w:num>
  <w:num w:numId="23">
    <w:abstractNumId w:val="7"/>
  </w:num>
  <w:num w:numId="24">
    <w:abstractNumId w:val="1"/>
  </w:num>
  <w:num w:numId="2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pars Laizāns">
    <w15:presenceInfo w15:providerId="AD" w15:userId="S-1-5-21-1756492713-3237926752-4011670970-5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05AB"/>
    <w:rsid w:val="00003092"/>
    <w:rsid w:val="0001028A"/>
    <w:rsid w:val="0005252E"/>
    <w:rsid w:val="000816B9"/>
    <w:rsid w:val="000A726A"/>
    <w:rsid w:val="000B441D"/>
    <w:rsid w:val="000C7A9F"/>
    <w:rsid w:val="000D6BDE"/>
    <w:rsid w:val="000E313E"/>
    <w:rsid w:val="000E59CC"/>
    <w:rsid w:val="001019FD"/>
    <w:rsid w:val="001357EF"/>
    <w:rsid w:val="00135AB2"/>
    <w:rsid w:val="0013751A"/>
    <w:rsid w:val="00143877"/>
    <w:rsid w:val="001654F6"/>
    <w:rsid w:val="001818F4"/>
    <w:rsid w:val="00186769"/>
    <w:rsid w:val="001875CF"/>
    <w:rsid w:val="001947BC"/>
    <w:rsid w:val="001B228E"/>
    <w:rsid w:val="001D777A"/>
    <w:rsid w:val="002213D6"/>
    <w:rsid w:val="0023414A"/>
    <w:rsid w:val="00240E79"/>
    <w:rsid w:val="0025520A"/>
    <w:rsid w:val="00275801"/>
    <w:rsid w:val="0028141B"/>
    <w:rsid w:val="0028481F"/>
    <w:rsid w:val="002D03BB"/>
    <w:rsid w:val="00320A4D"/>
    <w:rsid w:val="00335D7D"/>
    <w:rsid w:val="00354C6B"/>
    <w:rsid w:val="003739F0"/>
    <w:rsid w:val="003861FF"/>
    <w:rsid w:val="0039287A"/>
    <w:rsid w:val="003A7576"/>
    <w:rsid w:val="003B16F1"/>
    <w:rsid w:val="003C59E4"/>
    <w:rsid w:val="003E15F8"/>
    <w:rsid w:val="00400AB9"/>
    <w:rsid w:val="00405229"/>
    <w:rsid w:val="004162CB"/>
    <w:rsid w:val="00430A35"/>
    <w:rsid w:val="00444734"/>
    <w:rsid w:val="00451805"/>
    <w:rsid w:val="00461C4D"/>
    <w:rsid w:val="004634B4"/>
    <w:rsid w:val="004711E4"/>
    <w:rsid w:val="0049371E"/>
    <w:rsid w:val="00495BA9"/>
    <w:rsid w:val="004A32DE"/>
    <w:rsid w:val="004D0555"/>
    <w:rsid w:val="004E2C1A"/>
    <w:rsid w:val="004E6BCF"/>
    <w:rsid w:val="004F4704"/>
    <w:rsid w:val="00517168"/>
    <w:rsid w:val="00517D7A"/>
    <w:rsid w:val="00533426"/>
    <w:rsid w:val="00553656"/>
    <w:rsid w:val="0056071E"/>
    <w:rsid w:val="005A159D"/>
    <w:rsid w:val="005B0C74"/>
    <w:rsid w:val="005B7CB1"/>
    <w:rsid w:val="005C33AB"/>
    <w:rsid w:val="005D220E"/>
    <w:rsid w:val="005E3639"/>
    <w:rsid w:val="005E4515"/>
    <w:rsid w:val="006233CA"/>
    <w:rsid w:val="00645311"/>
    <w:rsid w:val="00650715"/>
    <w:rsid w:val="00691609"/>
    <w:rsid w:val="006A3E3D"/>
    <w:rsid w:val="006F774B"/>
    <w:rsid w:val="00707E48"/>
    <w:rsid w:val="00721AC7"/>
    <w:rsid w:val="0072402A"/>
    <w:rsid w:val="00747297"/>
    <w:rsid w:val="0076176D"/>
    <w:rsid w:val="007623FF"/>
    <w:rsid w:val="00792DCB"/>
    <w:rsid w:val="007B5A4D"/>
    <w:rsid w:val="007E69A7"/>
    <w:rsid w:val="007E69D7"/>
    <w:rsid w:val="007E7FF8"/>
    <w:rsid w:val="007F3738"/>
    <w:rsid w:val="007F7BE4"/>
    <w:rsid w:val="00801204"/>
    <w:rsid w:val="008023DB"/>
    <w:rsid w:val="00807241"/>
    <w:rsid w:val="00833AB0"/>
    <w:rsid w:val="0087292F"/>
    <w:rsid w:val="00873EA6"/>
    <w:rsid w:val="00880E54"/>
    <w:rsid w:val="008812EB"/>
    <w:rsid w:val="008D19F7"/>
    <w:rsid w:val="008E495B"/>
    <w:rsid w:val="00912CBE"/>
    <w:rsid w:val="0094115A"/>
    <w:rsid w:val="009639AB"/>
    <w:rsid w:val="009A64E9"/>
    <w:rsid w:val="009B7EEE"/>
    <w:rsid w:val="009C01F0"/>
    <w:rsid w:val="009C70D4"/>
    <w:rsid w:val="009D115D"/>
    <w:rsid w:val="009E2359"/>
    <w:rsid w:val="00A12B66"/>
    <w:rsid w:val="00A1402A"/>
    <w:rsid w:val="00A41B41"/>
    <w:rsid w:val="00A60300"/>
    <w:rsid w:val="00A60727"/>
    <w:rsid w:val="00A85199"/>
    <w:rsid w:val="00A87FF9"/>
    <w:rsid w:val="00AC78BA"/>
    <w:rsid w:val="00AD1FA3"/>
    <w:rsid w:val="00AD2D34"/>
    <w:rsid w:val="00B276C9"/>
    <w:rsid w:val="00B27AD1"/>
    <w:rsid w:val="00B33B23"/>
    <w:rsid w:val="00B34804"/>
    <w:rsid w:val="00B349B3"/>
    <w:rsid w:val="00B36F9D"/>
    <w:rsid w:val="00B60D51"/>
    <w:rsid w:val="00B8303A"/>
    <w:rsid w:val="00B976A4"/>
    <w:rsid w:val="00BB6884"/>
    <w:rsid w:val="00BD180A"/>
    <w:rsid w:val="00BD4C92"/>
    <w:rsid w:val="00BD71E5"/>
    <w:rsid w:val="00BE1A5D"/>
    <w:rsid w:val="00C0415A"/>
    <w:rsid w:val="00C26ED3"/>
    <w:rsid w:val="00C36949"/>
    <w:rsid w:val="00C45266"/>
    <w:rsid w:val="00C66EFD"/>
    <w:rsid w:val="00C71385"/>
    <w:rsid w:val="00C75079"/>
    <w:rsid w:val="00C92B03"/>
    <w:rsid w:val="00C974CB"/>
    <w:rsid w:val="00CD1CEF"/>
    <w:rsid w:val="00D13AA3"/>
    <w:rsid w:val="00D42F57"/>
    <w:rsid w:val="00D51C0F"/>
    <w:rsid w:val="00D64246"/>
    <w:rsid w:val="00DA0010"/>
    <w:rsid w:val="00DB044E"/>
    <w:rsid w:val="00DC0711"/>
    <w:rsid w:val="00DC21EB"/>
    <w:rsid w:val="00DD3364"/>
    <w:rsid w:val="00DF1AFE"/>
    <w:rsid w:val="00DF2815"/>
    <w:rsid w:val="00E012DA"/>
    <w:rsid w:val="00E25B3E"/>
    <w:rsid w:val="00E25DFE"/>
    <w:rsid w:val="00E612EA"/>
    <w:rsid w:val="00E76097"/>
    <w:rsid w:val="00E977C2"/>
    <w:rsid w:val="00EB2787"/>
    <w:rsid w:val="00EB4107"/>
    <w:rsid w:val="00EE3E72"/>
    <w:rsid w:val="00F06F76"/>
    <w:rsid w:val="00F13724"/>
    <w:rsid w:val="00F207AA"/>
    <w:rsid w:val="00F2368B"/>
    <w:rsid w:val="00F429FC"/>
    <w:rsid w:val="00F54279"/>
    <w:rsid w:val="00F5521E"/>
    <w:rsid w:val="00F64BC2"/>
    <w:rsid w:val="00F654F3"/>
    <w:rsid w:val="00F87490"/>
    <w:rsid w:val="00F918A6"/>
    <w:rsid w:val="00F967C1"/>
    <w:rsid w:val="00FA628B"/>
    <w:rsid w:val="00FB4E61"/>
    <w:rsid w:val="00FC0105"/>
    <w:rsid w:val="00FF3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8D711942-34E4-4BC7-B1D6-E143FD0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14"/>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14"/>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15"/>
      </w:numPr>
    </w:pPr>
    <w:rPr>
      <w:b/>
      <w:sz w:val="26"/>
    </w:rPr>
  </w:style>
  <w:style w:type="paragraph" w:customStyle="1" w:styleId="A2">
    <w:name w:val="A2"/>
    <w:basedOn w:val="Normal"/>
    <w:uiPriority w:val="99"/>
    <w:rsid w:val="00AD2D34"/>
    <w:pPr>
      <w:keepNext/>
      <w:keepLines/>
      <w:numPr>
        <w:ilvl w:val="1"/>
        <w:numId w:val="15"/>
      </w:numPr>
    </w:pPr>
    <w:rPr>
      <w:sz w:val="26"/>
    </w:rPr>
  </w:style>
  <w:style w:type="paragraph" w:customStyle="1" w:styleId="A3">
    <w:name w:val="A3"/>
    <w:basedOn w:val="Normal"/>
    <w:uiPriority w:val="99"/>
    <w:rsid w:val="00AD2D34"/>
    <w:pPr>
      <w:keepNext/>
      <w:keepLines/>
      <w:numPr>
        <w:ilvl w:val="2"/>
        <w:numId w:val="15"/>
      </w:numPr>
    </w:pPr>
    <w:rPr>
      <w:sz w:val="26"/>
    </w:rPr>
  </w:style>
  <w:style w:type="paragraph" w:customStyle="1" w:styleId="A4">
    <w:name w:val="A4"/>
    <w:basedOn w:val="Normal"/>
    <w:uiPriority w:val="99"/>
    <w:rsid w:val="00AD2D34"/>
    <w:pPr>
      <w:keepNext/>
      <w:keepLines/>
      <w:numPr>
        <w:ilvl w:val="3"/>
        <w:numId w:val="15"/>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24"/>
      </w:numPr>
    </w:pPr>
  </w:style>
  <w:style w:type="character" w:styleId="Mention">
    <w:name w:val="Mention"/>
    <w:basedOn w:val="DefaultParagraphFont"/>
    <w:uiPriority w:val="99"/>
    <w:semiHidden/>
    <w:unhideWhenUsed/>
    <w:rsid w:val="004162CB"/>
    <w:rPr>
      <w:color w:val="2B579A"/>
      <w:shd w:val="clear" w:color="auto" w:fill="E6E6E6"/>
    </w:rPr>
  </w:style>
  <w:style w:type="numbering" w:customStyle="1" w:styleId="NoList111">
    <w:name w:val="No List111"/>
    <w:next w:val="NoList"/>
    <w:uiPriority w:val="99"/>
    <w:semiHidden/>
    <w:unhideWhenUsed/>
    <w:rsid w:val="00C45266"/>
  </w:style>
  <w:style w:type="character" w:styleId="UnresolvedMention">
    <w:name w:val="Unresolved Mention"/>
    <w:basedOn w:val="DefaultParagraphFont"/>
    <w:uiPriority w:val="99"/>
    <w:semiHidden/>
    <w:unhideWhenUsed/>
    <w:rsid w:val="00C452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690907485">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www.stradini.lv" TargetMode="External"/><Relationship Id="rId18" Type="http://schemas.openxmlformats.org/officeDocument/2006/relationships/hyperlink" Target="https://www.iub.gov.lv/sites/default/files/upload/skaidrojums_mazajie_videjie_uz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tradini.lv" TargetMode="External"/><Relationship Id="rId12" Type="http://schemas.openxmlformats.org/officeDocument/2006/relationships/hyperlink" Target="http://www.stradini.lv" TargetMode="External"/><Relationship Id="rId17" Type="http://schemas.openxmlformats.org/officeDocument/2006/relationships/hyperlink" Target="http://www.stradini.l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ur-lex.europa.eu/legal-content/LV/TXT/PDF/?uri=CELEX:32016R0007&amp;from=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dini@stradini.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tradini.lv" TargetMode="External"/><Relationship Id="rId23" Type="http://schemas.openxmlformats.org/officeDocument/2006/relationships/hyperlink" Target="mailto:rekini@stradini.lv" TargetMode="External"/><Relationship Id="rId28"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adini.lv" TargetMode="External"/><Relationship Id="rId14" Type="http://schemas.openxmlformats.org/officeDocument/2006/relationships/hyperlink" Target="http://www.stradini.lv" TargetMode="External"/><Relationship Id="rId22" Type="http://schemas.openxmlformats.org/officeDocument/2006/relationships/image" Target="media/image1.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32849</Words>
  <Characters>18724</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Diāna Belozerova</cp:lastModifiedBy>
  <cp:revision>34</cp:revision>
  <cp:lastPrinted>2017-04-13T09:33:00Z</cp:lastPrinted>
  <dcterms:created xsi:type="dcterms:W3CDTF">2017-10-10T06:02:00Z</dcterms:created>
  <dcterms:modified xsi:type="dcterms:W3CDTF">2017-10-13T13:09:00Z</dcterms:modified>
</cp:coreProperties>
</file>